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6ABB5" w14:textId="0A195CD1" w:rsidR="00D4156C" w:rsidRDefault="009F04A2" w:rsidP="009F04A2">
      <w:pPr>
        <w:spacing w:line="288" w:lineRule="auto"/>
        <w:jc w:val="center"/>
        <w:rPr>
          <w:rFonts w:ascii="Times New Roman" w:hAnsi="Times New Roman" w:cs="Times New Roman"/>
          <w:b/>
        </w:rPr>
      </w:pPr>
      <w:r w:rsidRPr="00DD2983">
        <w:rPr>
          <w:rFonts w:ascii="Times New Roman" w:hAnsi="Times New Roman" w:cs="Times New Roman"/>
          <w:b/>
        </w:rPr>
        <w:t>RAPORT Z KONSULTACJI</w:t>
      </w:r>
      <w:r w:rsidR="00570F4A">
        <w:rPr>
          <w:rFonts w:ascii="Times New Roman" w:hAnsi="Times New Roman" w:cs="Times New Roman"/>
          <w:b/>
        </w:rPr>
        <w:t xml:space="preserve"> PUBLICZNYCH </w:t>
      </w:r>
    </w:p>
    <w:p w14:paraId="77F1C45B" w14:textId="6E65B3E1" w:rsidR="00570F4A" w:rsidRPr="00FD61E5" w:rsidRDefault="00D4156C" w:rsidP="009F04A2">
      <w:pPr>
        <w:spacing w:line="288" w:lineRule="auto"/>
        <w:jc w:val="center"/>
        <w:rPr>
          <w:rFonts w:ascii="Times New Roman" w:hAnsi="Times New Roman" w:cs="Times New Roman"/>
          <w:b/>
        </w:rPr>
      </w:pPr>
      <w:r>
        <w:rPr>
          <w:rFonts w:ascii="Times New Roman" w:hAnsi="Times New Roman" w:cs="Times New Roman"/>
          <w:b/>
        </w:rPr>
        <w:t>o</w:t>
      </w:r>
      <w:r w:rsidR="00570F4A">
        <w:rPr>
          <w:rFonts w:ascii="Times New Roman" w:hAnsi="Times New Roman" w:cs="Times New Roman"/>
          <w:b/>
        </w:rPr>
        <w:t>raz</w:t>
      </w:r>
      <w:r>
        <w:rPr>
          <w:rFonts w:ascii="Times New Roman" w:hAnsi="Times New Roman" w:cs="Times New Roman"/>
          <w:b/>
        </w:rPr>
        <w:t xml:space="preserve"> </w:t>
      </w:r>
      <w:r w:rsidR="00FD61E5" w:rsidRPr="00FD61E5">
        <w:rPr>
          <w:rFonts w:ascii="Times New Roman" w:hAnsi="Times New Roman" w:cs="Times New Roman"/>
          <w:b/>
        </w:rPr>
        <w:t>z</w:t>
      </w:r>
      <w:r w:rsidR="00570F4A" w:rsidRPr="00FD61E5">
        <w:rPr>
          <w:rFonts w:ascii="Times New Roman" w:hAnsi="Times New Roman" w:cs="Times New Roman"/>
          <w:b/>
        </w:rPr>
        <w:t>estawienie uwag z opiniowania</w:t>
      </w:r>
      <w:r w:rsidR="00FD61E5" w:rsidRPr="00FA6C97">
        <w:rPr>
          <w:rFonts w:ascii="Times New Roman" w:hAnsi="Times New Roman" w:cs="Times New Roman"/>
          <w:b/>
        </w:rPr>
        <w:t>, o którym mowa w § 50 ust. 3 Regulaminu pracy Rady Ministrów</w:t>
      </w:r>
    </w:p>
    <w:p w14:paraId="3D1635A8" w14:textId="77777777" w:rsidR="009F04A2" w:rsidRDefault="009F04A2" w:rsidP="009F04A2">
      <w:pPr>
        <w:suppressAutoHyphens/>
        <w:spacing w:after="0" w:line="360" w:lineRule="auto"/>
        <w:jc w:val="center"/>
        <w:rPr>
          <w:rFonts w:ascii="Times New Roman" w:eastAsia="SimSun" w:hAnsi="Times New Roman" w:cs="Times New Roman"/>
          <w:b/>
          <w:sz w:val="24"/>
          <w:szCs w:val="24"/>
        </w:rPr>
      </w:pPr>
      <w:r w:rsidRPr="00DD2983">
        <w:rPr>
          <w:rFonts w:ascii="Times New Roman" w:hAnsi="Times New Roman"/>
          <w:bCs/>
        </w:rPr>
        <w:t>projektu</w:t>
      </w:r>
      <w:r w:rsidRPr="00340458">
        <w:rPr>
          <w:rFonts w:ascii="Times New Roman" w:eastAsia="SimSun" w:hAnsi="Times New Roman" w:cs="Times New Roman"/>
          <w:b/>
          <w:sz w:val="24"/>
          <w:szCs w:val="24"/>
        </w:rPr>
        <w:t xml:space="preserve"> ustawy o zmianie ustawy – </w:t>
      </w:r>
      <w:r w:rsidRPr="0016741E">
        <w:rPr>
          <w:rFonts w:ascii="Times New Roman" w:eastAsia="SimSun" w:hAnsi="Times New Roman" w:cs="Times New Roman"/>
          <w:b/>
          <w:sz w:val="24"/>
          <w:szCs w:val="24"/>
        </w:rPr>
        <w:t xml:space="preserve">Prawo geologiczne i górnicze </w:t>
      </w:r>
      <w:r>
        <w:rPr>
          <w:rFonts w:ascii="Times New Roman" w:eastAsia="SimSun" w:hAnsi="Times New Roman" w:cs="Times New Roman"/>
          <w:b/>
          <w:sz w:val="24"/>
          <w:szCs w:val="24"/>
        </w:rPr>
        <w:br/>
      </w:r>
      <w:r w:rsidRPr="0016741E">
        <w:rPr>
          <w:rFonts w:ascii="Times New Roman" w:eastAsia="SimSun" w:hAnsi="Times New Roman" w:cs="Times New Roman"/>
          <w:b/>
          <w:sz w:val="24"/>
          <w:szCs w:val="24"/>
        </w:rPr>
        <w:t>oraz niektórych innych ustaw</w:t>
      </w:r>
      <w:r>
        <w:rPr>
          <w:rFonts w:ascii="Times New Roman" w:eastAsia="SimSun" w:hAnsi="Times New Roman" w:cs="Times New Roman"/>
          <w:b/>
          <w:sz w:val="24"/>
          <w:szCs w:val="24"/>
        </w:rPr>
        <w:t xml:space="preserve"> </w:t>
      </w:r>
      <w:r w:rsidRPr="00340458">
        <w:rPr>
          <w:rFonts w:ascii="Times New Roman" w:eastAsia="SimSun" w:hAnsi="Times New Roman" w:cs="Times New Roman"/>
          <w:b/>
          <w:sz w:val="24"/>
          <w:szCs w:val="24"/>
        </w:rPr>
        <w:t>(UD</w:t>
      </w:r>
      <w:r>
        <w:rPr>
          <w:rFonts w:ascii="Times New Roman" w:eastAsia="SimSun" w:hAnsi="Times New Roman" w:cs="Times New Roman"/>
          <w:b/>
          <w:sz w:val="24"/>
          <w:szCs w:val="24"/>
        </w:rPr>
        <w:t>280</w:t>
      </w:r>
      <w:r w:rsidRPr="00340458">
        <w:rPr>
          <w:rFonts w:ascii="Times New Roman" w:eastAsia="SimSun" w:hAnsi="Times New Roman" w:cs="Times New Roman"/>
          <w:b/>
          <w:sz w:val="24"/>
          <w:szCs w:val="24"/>
        </w:rPr>
        <w:t>)</w:t>
      </w:r>
    </w:p>
    <w:p w14:paraId="18153A89" w14:textId="77777777" w:rsidR="009F04A2" w:rsidRPr="00DD2983" w:rsidRDefault="009F04A2" w:rsidP="009F04A2">
      <w:pPr>
        <w:pStyle w:val="TYTDZPRZEDMprzedmiotregulacjitytuulubdziau"/>
        <w:spacing w:line="288" w:lineRule="auto"/>
        <w:rPr>
          <w:rFonts w:ascii="Times New Roman" w:hAnsi="Times New Roman"/>
          <w:sz w:val="22"/>
          <w:szCs w:val="22"/>
        </w:rPr>
      </w:pPr>
    </w:p>
    <w:p w14:paraId="01735EB5" w14:textId="77777777" w:rsidR="009F04A2" w:rsidRPr="001E0D51" w:rsidRDefault="009F04A2" w:rsidP="009F04A2">
      <w:pPr>
        <w:autoSpaceDE w:val="0"/>
        <w:autoSpaceDN w:val="0"/>
        <w:adjustRightInd w:val="0"/>
        <w:spacing w:after="0" w:line="288" w:lineRule="auto"/>
        <w:jc w:val="both"/>
        <w:rPr>
          <w:rFonts w:ascii="Times New Roman" w:hAnsi="Times New Roman" w:cs="Times New Roman"/>
          <w:b/>
          <w:bCs/>
        </w:rPr>
      </w:pPr>
    </w:p>
    <w:p w14:paraId="4204FD6D" w14:textId="77777777" w:rsidR="009F04A2" w:rsidRPr="00FF02AA" w:rsidRDefault="009F04A2" w:rsidP="009F04A2">
      <w:pPr>
        <w:pStyle w:val="Akapitzlist"/>
        <w:numPr>
          <w:ilvl w:val="0"/>
          <w:numId w:val="23"/>
        </w:numPr>
        <w:spacing w:after="120"/>
        <w:contextualSpacing w:val="0"/>
        <w:jc w:val="both"/>
        <w:rPr>
          <w:rFonts w:ascii="Times New Roman" w:eastAsia="Times New Roman" w:hAnsi="Times New Roman"/>
          <w:b/>
          <w:bCs/>
          <w:lang w:eastAsia="pl-PL"/>
        </w:rPr>
      </w:pPr>
      <w:r w:rsidRPr="00FF02AA">
        <w:rPr>
          <w:rFonts w:ascii="Times New Roman" w:eastAsia="Times New Roman" w:hAnsi="Times New Roman"/>
          <w:b/>
          <w:bCs/>
          <w:lang w:eastAsia="pl-PL"/>
        </w:rPr>
        <w:t>Omówienie wyników przeprowadzonych konsultacji publicznych i opiniowania</w:t>
      </w:r>
    </w:p>
    <w:p w14:paraId="547B16DD" w14:textId="1A1B5707" w:rsidR="009F04A2" w:rsidRPr="00ED31D3" w:rsidRDefault="009F04A2" w:rsidP="009F04A2">
      <w:pPr>
        <w:spacing w:after="120"/>
        <w:jc w:val="both"/>
        <w:rPr>
          <w:rFonts w:ascii="Times New Roman" w:eastAsia="Calibri" w:hAnsi="Times New Roman" w:cs="Times New Roman"/>
          <w:color w:val="000000"/>
          <w:spacing w:val="-2"/>
        </w:rPr>
      </w:pPr>
      <w:r w:rsidRPr="007D793D">
        <w:rPr>
          <w:rFonts w:ascii="Times New Roman" w:eastAsia="Calibri" w:hAnsi="Times New Roman" w:cs="Times New Roman"/>
          <w:color w:val="000000"/>
          <w:spacing w:val="-2"/>
        </w:rPr>
        <w:t xml:space="preserve">Projekt </w:t>
      </w:r>
      <w:r w:rsidR="0086415A" w:rsidRPr="007D793D">
        <w:rPr>
          <w:rFonts w:ascii="Times New Roman" w:eastAsia="Calibri" w:hAnsi="Times New Roman" w:cs="Times New Roman"/>
          <w:color w:val="000000"/>
          <w:spacing w:val="-2"/>
        </w:rPr>
        <w:t>nie był</w:t>
      </w:r>
      <w:r w:rsidRPr="007D793D">
        <w:rPr>
          <w:rFonts w:ascii="Times New Roman" w:eastAsia="Calibri" w:hAnsi="Times New Roman" w:cs="Times New Roman"/>
          <w:color w:val="000000"/>
          <w:spacing w:val="-2"/>
        </w:rPr>
        <w:t xml:space="preserve"> przedmiotem pre-konsultacji.</w:t>
      </w:r>
      <w:r w:rsidRPr="00ED31D3">
        <w:rPr>
          <w:rFonts w:ascii="Times New Roman" w:eastAsia="Calibri" w:hAnsi="Times New Roman" w:cs="Times New Roman"/>
          <w:color w:val="000000"/>
          <w:spacing w:val="-2"/>
        </w:rPr>
        <w:t xml:space="preserve"> </w:t>
      </w:r>
    </w:p>
    <w:p w14:paraId="1129008B" w14:textId="77777777" w:rsidR="009F04A2" w:rsidRPr="00ED31D3" w:rsidRDefault="009F04A2" w:rsidP="009F04A2">
      <w:pPr>
        <w:spacing w:after="120"/>
        <w:jc w:val="both"/>
        <w:rPr>
          <w:rFonts w:ascii="Times New Roman" w:eastAsia="Calibri" w:hAnsi="Times New Roman" w:cs="Times New Roman"/>
          <w:color w:val="000000"/>
          <w:spacing w:val="-2"/>
        </w:rPr>
      </w:pPr>
      <w:r w:rsidRPr="00ED31D3">
        <w:rPr>
          <w:rFonts w:ascii="Times New Roman" w:eastAsia="Calibri" w:hAnsi="Times New Roman" w:cs="Times New Roman"/>
          <w:color w:val="000000"/>
          <w:spacing w:val="-2"/>
        </w:rPr>
        <w:t>Projekt, zgodnie z art. 5 ustawy z dnia 7 lipca 2005 r. o działalności lobbingowej w procesie stanowienia prawa i § 52 uchwały nr 190 Rady Ministrów z dnia 29 października 2013 r. – Regulamin pracy Rady Ministrów, zosta</w:t>
      </w:r>
      <w:r>
        <w:rPr>
          <w:rFonts w:ascii="Times New Roman" w:eastAsia="Calibri" w:hAnsi="Times New Roman" w:cs="Times New Roman"/>
          <w:color w:val="000000"/>
          <w:spacing w:val="-2"/>
        </w:rPr>
        <w:t>ł</w:t>
      </w:r>
      <w:r w:rsidRPr="00ED31D3">
        <w:rPr>
          <w:rFonts w:ascii="Times New Roman" w:eastAsia="Calibri" w:hAnsi="Times New Roman" w:cs="Times New Roman"/>
          <w:color w:val="000000"/>
          <w:spacing w:val="-2"/>
        </w:rPr>
        <w:t xml:space="preserve"> udostępniony w Biuletynie Informacji Publicznej, na stronie podmiotowej Rządowego Centrum Legislacji, w serwisie Rządowy Proces Legislacyjny. </w:t>
      </w:r>
    </w:p>
    <w:p w14:paraId="6D068951" w14:textId="77777777" w:rsidR="009F04A2" w:rsidRPr="00FF02AA" w:rsidRDefault="009F04A2" w:rsidP="009F04A2">
      <w:pPr>
        <w:spacing w:after="120"/>
        <w:jc w:val="both"/>
        <w:rPr>
          <w:rFonts w:ascii="Times New Roman" w:eastAsia="Calibri" w:hAnsi="Times New Roman" w:cs="Times New Roman"/>
          <w:color w:val="000000"/>
          <w:spacing w:val="-2"/>
        </w:rPr>
      </w:pPr>
      <w:r w:rsidRPr="00ED31D3">
        <w:rPr>
          <w:rFonts w:ascii="Times New Roman" w:eastAsia="Calibri" w:hAnsi="Times New Roman" w:cs="Times New Roman"/>
          <w:color w:val="000000"/>
          <w:spacing w:val="-2"/>
        </w:rPr>
        <w:t>Projekt zosta</w:t>
      </w:r>
      <w:r w:rsidRPr="00FF02AA">
        <w:rPr>
          <w:rFonts w:ascii="Times New Roman" w:eastAsia="Calibri" w:hAnsi="Times New Roman" w:cs="Times New Roman"/>
          <w:color w:val="000000"/>
          <w:spacing w:val="-2"/>
        </w:rPr>
        <w:t>ł</w:t>
      </w:r>
      <w:r w:rsidRPr="00ED31D3">
        <w:rPr>
          <w:rFonts w:ascii="Times New Roman" w:eastAsia="Calibri" w:hAnsi="Times New Roman" w:cs="Times New Roman"/>
          <w:color w:val="000000"/>
          <w:spacing w:val="-2"/>
        </w:rPr>
        <w:t xml:space="preserve"> przekazany do konsultacji </w:t>
      </w:r>
      <w:r w:rsidRPr="00FF02AA">
        <w:rPr>
          <w:rFonts w:ascii="Times New Roman" w:eastAsia="Calibri" w:hAnsi="Times New Roman" w:cs="Times New Roman"/>
          <w:color w:val="000000"/>
          <w:spacing w:val="-2"/>
        </w:rPr>
        <w:t xml:space="preserve">publicznych </w:t>
      </w:r>
      <w:r>
        <w:rPr>
          <w:rFonts w:ascii="Times New Roman" w:eastAsia="Calibri" w:hAnsi="Times New Roman" w:cs="Times New Roman"/>
          <w:color w:val="000000"/>
          <w:spacing w:val="-2"/>
        </w:rPr>
        <w:t xml:space="preserve">w dniu 25 października 2021 r. z terminem zgłaszania uwag w ciągu 21 dni </w:t>
      </w:r>
      <w:r w:rsidRPr="00ED31D3">
        <w:rPr>
          <w:rFonts w:ascii="Times New Roman" w:eastAsia="Calibri" w:hAnsi="Times New Roman" w:cs="Times New Roman"/>
          <w:color w:val="000000"/>
          <w:spacing w:val="-2"/>
        </w:rPr>
        <w:t>do następujących podmiotów:</w:t>
      </w:r>
      <w:r w:rsidRPr="00FF02AA">
        <w:rPr>
          <w:rFonts w:ascii="Times New Roman" w:eastAsia="Calibri" w:hAnsi="Times New Roman" w:cs="Times New Roman"/>
          <w:color w:val="000000"/>
          <w:spacing w:val="-2"/>
        </w:rPr>
        <w:t xml:space="preserve"> </w:t>
      </w:r>
    </w:p>
    <w:p w14:paraId="2ECEEACD" w14:textId="15F97D4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 ALGEO Sp. z o.o.</w:t>
      </w:r>
    </w:p>
    <w:p w14:paraId="53129669"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 Cetus Energetyka Gazowa Sp. z o.o.</w:t>
      </w:r>
    </w:p>
    <w:p w14:paraId="0B210F1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 EKO-PLUS Sp. z o.o.</w:t>
      </w:r>
    </w:p>
    <w:p w14:paraId="0E4DA4A1"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 GAS STORAGE POLAND Sp. z o.o.</w:t>
      </w:r>
    </w:p>
    <w:p w14:paraId="53B166D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 GAZKOP – 1 Sp. z o.o.</w:t>
      </w:r>
    </w:p>
    <w:p w14:paraId="57C3225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 GEOTERMIA PYRZYCE Sp. z o.o.</w:t>
      </w:r>
    </w:p>
    <w:p w14:paraId="7409547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 Główny Instytut Górnictwa</w:t>
      </w:r>
    </w:p>
    <w:p w14:paraId="24F98863"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 Górnicza Izba Przemysłowo-Handlowa</w:t>
      </w:r>
    </w:p>
    <w:p w14:paraId="13F1F1E5"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9) Grupa Azoty Kopalnie i Zakłady Chemiczne Siarki „Siarkopol” S.A.</w:t>
      </w:r>
    </w:p>
    <w:p w14:paraId="43D98CF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10) INOWROCŁAWSKIE KOPALNIE SOLI SOLINO S.A.</w:t>
      </w:r>
    </w:p>
    <w:p w14:paraId="0C0106F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11) Jastrzębska Spółka Węglowa S.A.</w:t>
      </w:r>
    </w:p>
    <w:p w14:paraId="1E741C0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12) KARBONIA S.A.</w:t>
      </w:r>
    </w:p>
    <w:p w14:paraId="6763EF2A"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13) KGHM Polska Miedź S.A.</w:t>
      </w:r>
    </w:p>
    <w:p w14:paraId="7FDB080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14) Kopalnia Soli Kłodawa S.A.</w:t>
      </w:r>
    </w:p>
    <w:p w14:paraId="10D0ED36"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15) Nowy Ląd S.A.</w:t>
      </w:r>
    </w:p>
    <w:p w14:paraId="3A28E84A"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16) KOPALNIA GIPSU LESZCZE S.A.</w:t>
      </w:r>
    </w:p>
    <w:p w14:paraId="4E643726"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17) Kopalnia Soli „Bochnia” Sp. z o.o.</w:t>
      </w:r>
    </w:p>
    <w:p w14:paraId="75A4859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18) Kopalnia Soli „Wieliczka” S.A.</w:t>
      </w:r>
    </w:p>
    <w:p w14:paraId="43A5FB6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19) Kopalnia Węgla Brunatnego „Sieniawa” Sp. z o.o.</w:t>
      </w:r>
    </w:p>
    <w:p w14:paraId="51AB4AF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20) Krajowy Związek Pracodawców Branży Geologicznej</w:t>
      </w:r>
    </w:p>
    <w:p w14:paraId="336761FC"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21) LOTOS PETROBALTIC S.A.</w:t>
      </w:r>
    </w:p>
    <w:p w14:paraId="2026D73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22) Lubelski Węgiel Bogdanka S.A.</w:t>
      </w:r>
    </w:p>
    <w:p w14:paraId="0D1C1F1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23) Operator Gazociągów Przesyłowych GAZ-SYSTEM S.A.</w:t>
      </w:r>
    </w:p>
    <w:p w14:paraId="0AE0BC33"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24) PAK Kopalnia Węgla Brunatnego Adamów S.A. w likwidacji</w:t>
      </w:r>
    </w:p>
    <w:p w14:paraId="6AA0AF0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25) PAK Kopalnia Węgla Brunatnego Konin S.A.</w:t>
      </w:r>
    </w:p>
    <w:p w14:paraId="3167190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26) PEC GEOTERMIA PODHALAŃSKA S.A.</w:t>
      </w:r>
    </w:p>
    <w:p w14:paraId="5B37DC96"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27) Przedsiębiorstwo Górnicze Silesia Sp. z o.o.</w:t>
      </w:r>
    </w:p>
    <w:p w14:paraId="0916456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28) PGE GÓRNICTWO I ENERGETYKA KONWENCJONALNA S.A.</w:t>
      </w:r>
    </w:p>
    <w:p w14:paraId="367245C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29) Polskie Górnictwo Naftowe i Gazownictwo S.A.</w:t>
      </w:r>
    </w:p>
    <w:p w14:paraId="58EAF12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30) Termospec Sp. z o.o.</w:t>
      </w:r>
    </w:p>
    <w:p w14:paraId="4833330C"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lastRenderedPageBreak/>
        <w:t>31) PKN Orlen S.A.</w:t>
      </w:r>
    </w:p>
    <w:p w14:paraId="6F3A3C2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32) Grupa LOTOS S.A.</w:t>
      </w:r>
    </w:p>
    <w:p w14:paraId="2823B556"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33) Polska Grupa Górnicza Sp. z o.o.</w:t>
      </w:r>
    </w:p>
    <w:p w14:paraId="7CF06B32" w14:textId="77777777" w:rsidR="009F04A2" w:rsidRPr="007D793D" w:rsidRDefault="009F04A2" w:rsidP="009F04A2">
      <w:pPr>
        <w:spacing w:after="0"/>
        <w:jc w:val="both"/>
        <w:rPr>
          <w:rFonts w:ascii="Times New Roman" w:eastAsia="Calibri" w:hAnsi="Times New Roman" w:cs="Times New Roman"/>
          <w:color w:val="000000"/>
          <w:spacing w:val="-2"/>
          <w:lang w:val="en-US"/>
        </w:rPr>
      </w:pPr>
      <w:r w:rsidRPr="007D793D">
        <w:rPr>
          <w:rFonts w:ascii="Times New Roman" w:eastAsia="Calibri" w:hAnsi="Times New Roman" w:cs="Times New Roman"/>
          <w:color w:val="000000"/>
          <w:spacing w:val="-2"/>
          <w:lang w:val="en-US"/>
        </w:rPr>
        <w:t>34) SAINT – GOBAIN CONSTRUCTION PRODUCTS POLSKA Sp. z o.o.</w:t>
      </w:r>
    </w:p>
    <w:p w14:paraId="2E4D5DE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35) Zakład Górniczy Siltech Sp. z o.o.</w:t>
      </w:r>
    </w:p>
    <w:p w14:paraId="6917D010"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36) Spółka Restrukturyzacji Kopalń S.A.</w:t>
      </w:r>
    </w:p>
    <w:p w14:paraId="5195E6A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37) Stowarzyszenie Kopalń Odkrywkowych</w:t>
      </w:r>
    </w:p>
    <w:p w14:paraId="7EBE83A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38) Polski Związek Producentów Kruszyw</w:t>
      </w:r>
    </w:p>
    <w:p w14:paraId="6DCCDE6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39) Polski Związek Pracodawców Przemysłu Wydobywczego</w:t>
      </w:r>
    </w:p>
    <w:p w14:paraId="677DF01C"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40) Tauron Wydobycie S.A.</w:t>
      </w:r>
    </w:p>
    <w:p w14:paraId="65714D6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41) B8 Sp. z o.o. BALTIC Sp. k.a.</w:t>
      </w:r>
    </w:p>
    <w:p w14:paraId="46B2F2C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42) Baltic Gas Sp. z o.o. i wspólnicy spółka komandytowa</w:t>
      </w:r>
    </w:p>
    <w:p w14:paraId="5A17D8D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43) Central European Petroleum Ltd. Sp. z o.o. Oddział w Polsce</w:t>
      </w:r>
    </w:p>
    <w:p w14:paraId="5FE76EB3"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44) Energia Karpaty Zachodnie Sp. z o.o. Sp. k.</w:t>
      </w:r>
    </w:p>
    <w:p w14:paraId="4C8EAFC1"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45) Energia Zachód Sp. z o.o.</w:t>
      </w:r>
    </w:p>
    <w:p w14:paraId="18F95A1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46) Gora Energy Sp. z o.o</w:t>
      </w:r>
    </w:p>
    <w:p w14:paraId="31017860"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47) GAZKOP-WILCHWY Sp. z o.o.</w:t>
      </w:r>
    </w:p>
    <w:p w14:paraId="2073BCD0"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48) Liesa Energy Sp. z o.o.</w:t>
      </w:r>
    </w:p>
    <w:p w14:paraId="131F4B69"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49) MILEX Sp. z o.o.</w:t>
      </w:r>
    </w:p>
    <w:p w14:paraId="329CB870" w14:textId="77777777" w:rsidR="009F04A2" w:rsidRPr="007D793D" w:rsidRDefault="009F04A2" w:rsidP="009F04A2">
      <w:pPr>
        <w:spacing w:after="0"/>
        <w:jc w:val="both"/>
        <w:rPr>
          <w:rFonts w:ascii="Times New Roman" w:eastAsia="Calibri" w:hAnsi="Times New Roman" w:cs="Times New Roman"/>
          <w:color w:val="000000"/>
          <w:spacing w:val="-2"/>
          <w:lang w:val="en-US"/>
        </w:rPr>
      </w:pPr>
      <w:r w:rsidRPr="007D793D">
        <w:rPr>
          <w:rFonts w:ascii="Times New Roman" w:eastAsia="Calibri" w:hAnsi="Times New Roman" w:cs="Times New Roman"/>
          <w:color w:val="000000"/>
          <w:spacing w:val="-2"/>
          <w:lang w:val="en-US"/>
        </w:rPr>
        <w:t>50) Orlen Upstream Sp. z o.o.</w:t>
      </w:r>
    </w:p>
    <w:p w14:paraId="415C6A7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51) PGNiG Termika Energetyka Przemysłowa S.A.</w:t>
      </w:r>
    </w:p>
    <w:p w14:paraId="116E3A65"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52) Rawicz Energy Sp. z o.o.</w:t>
      </w:r>
    </w:p>
    <w:p w14:paraId="4CC2E74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53) Baltic Shale Sp. z o.o.</w:t>
      </w:r>
    </w:p>
    <w:p w14:paraId="6C2F0CD8"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54) Zakład Projektowania i Usług Technicznych A. i M. Brzozowscy Sp.J.</w:t>
      </w:r>
    </w:p>
    <w:p w14:paraId="640C9EF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55) ZOK Sp. z o.o.</w:t>
      </w:r>
    </w:p>
    <w:p w14:paraId="533A9A15"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56) Zakład Odmetanowania Kopalń „ZOK II” Sp. z o.o.</w:t>
      </w:r>
    </w:p>
    <w:p w14:paraId="0A35EE40"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57) Sekcja Krajowa Geologiczno-Wiertnicza NSZZ „Solidarność”</w:t>
      </w:r>
    </w:p>
    <w:p w14:paraId="5201BFD3"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58) Rathdowney Polska Sp. z o.o.</w:t>
      </w:r>
    </w:p>
    <w:p w14:paraId="2828F2CC"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59) Zielona Góra Copper Sp. z o.o.</w:t>
      </w:r>
    </w:p>
    <w:p w14:paraId="45F73A3A"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60) Kompania Górnicza Amarante Sp. z o.o</w:t>
      </w:r>
    </w:p>
    <w:p w14:paraId="38818CC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61) Morskie Kruszywa Naturalne Sp. z o.o.</w:t>
      </w:r>
    </w:p>
    <w:p w14:paraId="5D03641F"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62) BALTEX - Zatoka Sp. z o.o.</w:t>
      </w:r>
    </w:p>
    <w:p w14:paraId="6624D652"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63) BALTEX – Górnictwo Morskie Sp. z o.o.</w:t>
      </w:r>
    </w:p>
    <w:p w14:paraId="2E3EF88F"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64) Polska Siarka Sp. z o.o.</w:t>
      </w:r>
    </w:p>
    <w:p w14:paraId="40D24796" w14:textId="77777777" w:rsidR="009F04A2" w:rsidRPr="007D793D" w:rsidRDefault="009F04A2" w:rsidP="009F04A2">
      <w:pPr>
        <w:spacing w:after="0"/>
        <w:jc w:val="both"/>
        <w:rPr>
          <w:rFonts w:ascii="Times New Roman" w:eastAsia="Calibri" w:hAnsi="Times New Roman" w:cs="Times New Roman"/>
          <w:color w:val="000000"/>
          <w:spacing w:val="-2"/>
          <w:lang w:val="en-US"/>
        </w:rPr>
      </w:pPr>
      <w:r w:rsidRPr="007D793D">
        <w:rPr>
          <w:rFonts w:ascii="Times New Roman" w:eastAsia="Calibri" w:hAnsi="Times New Roman" w:cs="Times New Roman"/>
          <w:color w:val="000000"/>
          <w:spacing w:val="-2"/>
          <w:lang w:val="en-US"/>
        </w:rPr>
        <w:t>65) Nexano Minerals Sp. z o.o.</w:t>
      </w:r>
    </w:p>
    <w:p w14:paraId="5E1123D3"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66) Geograph Polska Sp. z o.o.</w:t>
      </w:r>
    </w:p>
    <w:p w14:paraId="529849CA"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67) Brzezinka Sp. z o.o. SKA</w:t>
      </w:r>
    </w:p>
    <w:p w14:paraId="3753B90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68) Uzdrowisko Kopalnia Soli Bochnia Sp. z o.o.</w:t>
      </w:r>
    </w:p>
    <w:p w14:paraId="21EF0C6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69) UZDROWISKO BUSKO-ZDRÓJ S.A.</w:t>
      </w:r>
    </w:p>
    <w:p w14:paraId="6ABC903B"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70) UZDROWISKO CIEPLICE POLSKA GRUPA UZDROWISK</w:t>
      </w:r>
    </w:p>
    <w:p w14:paraId="5EF61115"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71) UZDROWISKO HORYNIEC Sp. z o.o.</w:t>
      </w:r>
    </w:p>
    <w:p w14:paraId="20FA30D1"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72) UZDROWISKO IWONICZ S.A.</w:t>
      </w:r>
    </w:p>
    <w:p w14:paraId="392F81C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73) UZDROWISKO LĄDEK-DŁUGOPOLE S.A.</w:t>
      </w:r>
    </w:p>
    <w:p w14:paraId="6E920CC0"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74) UZDROWISKO RYMANÓW S.A.</w:t>
      </w:r>
    </w:p>
    <w:p w14:paraId="740005B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75) Węglokoks Kraj Sp. z o.o.</w:t>
      </w:r>
    </w:p>
    <w:p w14:paraId="3FE7B038"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76) ZAKŁAD PRZERÓBKI SOLANEK JODOWO-BROMOWYCH SALCO SP.J.</w:t>
      </w:r>
    </w:p>
    <w:p w14:paraId="3660287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77) Zakłady Górniczo-Hutnicze Bolesław S.A.</w:t>
      </w:r>
    </w:p>
    <w:p w14:paraId="21FE1C94"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78) Związek Pracodawców Polska Miedź</w:t>
      </w:r>
    </w:p>
    <w:p w14:paraId="2C9B1316"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79) Ogólnopolskie Stowarzyszenie Właścicieli Nieruchomości</w:t>
      </w:r>
    </w:p>
    <w:p w14:paraId="54380B1B"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80) Polska Unia Właścicieli Nieruchomości</w:t>
      </w:r>
    </w:p>
    <w:p w14:paraId="050EFC07"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lastRenderedPageBreak/>
        <w:t>81) Federacja Porozumienie Polskiego Rynku Nieruchomości</w:t>
      </w:r>
    </w:p>
    <w:p w14:paraId="2AE75DA1"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82) Konfederacja Budownictwa i Nieruchomości</w:t>
      </w:r>
    </w:p>
    <w:p w14:paraId="08FFAF1A"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83) Stowarzyszenie Rozwoju Gospodarczego Gmin</w:t>
      </w:r>
    </w:p>
    <w:p w14:paraId="53ED221B"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84) Krajowe Stowarzyszenie Poszkodowanych Działalnością Geologiczno-Górniczą</w:t>
      </w:r>
    </w:p>
    <w:p w14:paraId="4B423F59"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85) Stowarzyszenie Inżynierów i Techników Górnictwa</w:t>
      </w:r>
    </w:p>
    <w:p w14:paraId="4785157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86) Stowarzyszenie Naukowo-Techniczne Inżynierów i Techników Przemysłu Naftowego</w:t>
      </w:r>
    </w:p>
    <w:p w14:paraId="57966CA5"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i Gazowego</w:t>
      </w:r>
    </w:p>
    <w:p w14:paraId="40D2E908"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87) Instytut Gospodarki Surowcami Mineralnymi i Energią PAN</w:t>
      </w:r>
    </w:p>
    <w:p w14:paraId="7642B1B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88) Centralna Stacja Ratownictwa Górniczego S.A.</w:t>
      </w:r>
    </w:p>
    <w:p w14:paraId="77A9BE0E"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89) Akademia Górniczo - Hutnicza</w:t>
      </w:r>
    </w:p>
    <w:p w14:paraId="45ED1EFD"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90) Synthos Green Energy S.A</w:t>
      </w:r>
    </w:p>
    <w:p w14:paraId="34CAAC26" w14:textId="77777777" w:rsidR="009F04A2" w:rsidRPr="00C4385C"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91) Polska Fundacja im. Roberta Schumana</w:t>
      </w:r>
    </w:p>
    <w:p w14:paraId="5E3AF848" w14:textId="77777777" w:rsidR="009F04A2" w:rsidRDefault="009F04A2" w:rsidP="009F04A2">
      <w:pPr>
        <w:spacing w:after="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92) Forum Odbiorców Energii Elektrycznej i Gazu</w:t>
      </w:r>
    </w:p>
    <w:p w14:paraId="1753D121" w14:textId="77777777" w:rsidR="009F04A2" w:rsidRDefault="009F04A2" w:rsidP="009F04A2">
      <w:pPr>
        <w:spacing w:after="120"/>
        <w:jc w:val="both"/>
        <w:rPr>
          <w:rFonts w:ascii="Times New Roman" w:eastAsia="Calibri" w:hAnsi="Times New Roman" w:cs="Times New Roman"/>
          <w:color w:val="000000"/>
          <w:spacing w:val="-2"/>
        </w:rPr>
      </w:pPr>
      <w:r w:rsidRPr="00C4385C">
        <w:rPr>
          <w:rFonts w:ascii="Times New Roman" w:eastAsia="Calibri" w:hAnsi="Times New Roman" w:cs="Times New Roman"/>
          <w:color w:val="000000"/>
          <w:spacing w:val="-2"/>
        </w:rPr>
        <w:t>93) PEJ sp. z o.o.</w:t>
      </w:r>
    </w:p>
    <w:p w14:paraId="058A92D8" w14:textId="77777777" w:rsidR="009F04A2" w:rsidRDefault="009F04A2" w:rsidP="009F04A2">
      <w:pPr>
        <w:spacing w:after="120"/>
        <w:jc w:val="both"/>
        <w:rPr>
          <w:rFonts w:ascii="Times New Roman" w:eastAsia="Calibri" w:hAnsi="Times New Roman" w:cs="Times New Roman"/>
          <w:color w:val="000000"/>
          <w:spacing w:val="-2"/>
        </w:rPr>
      </w:pPr>
      <w:r w:rsidRPr="00ED31D3">
        <w:rPr>
          <w:rFonts w:ascii="Times New Roman" w:eastAsia="Calibri" w:hAnsi="Times New Roman" w:cs="Times New Roman"/>
          <w:color w:val="000000"/>
          <w:spacing w:val="-2"/>
        </w:rPr>
        <w:t>Projekt zosta</w:t>
      </w:r>
      <w:r w:rsidRPr="00FF02AA">
        <w:rPr>
          <w:rFonts w:ascii="Times New Roman" w:eastAsia="Calibri" w:hAnsi="Times New Roman" w:cs="Times New Roman"/>
          <w:color w:val="000000"/>
          <w:spacing w:val="-2"/>
        </w:rPr>
        <w:t>ł</w:t>
      </w:r>
      <w:r w:rsidRPr="00ED31D3">
        <w:rPr>
          <w:rFonts w:ascii="Times New Roman" w:eastAsia="Calibri" w:hAnsi="Times New Roman" w:cs="Times New Roman"/>
          <w:color w:val="000000"/>
          <w:spacing w:val="-2"/>
        </w:rPr>
        <w:t xml:space="preserve"> przekazany do zaopiniowania </w:t>
      </w:r>
      <w:r>
        <w:rPr>
          <w:rFonts w:ascii="Times New Roman" w:eastAsia="Calibri" w:hAnsi="Times New Roman" w:cs="Times New Roman"/>
          <w:color w:val="000000"/>
          <w:spacing w:val="-2"/>
        </w:rPr>
        <w:t xml:space="preserve">w dniu 25 października 2021 r. </w:t>
      </w:r>
      <w:r w:rsidRPr="003E2C66">
        <w:rPr>
          <w:rFonts w:ascii="Times New Roman" w:eastAsia="Calibri" w:hAnsi="Times New Roman" w:cs="Times New Roman"/>
          <w:color w:val="000000"/>
          <w:spacing w:val="-2"/>
        </w:rPr>
        <w:t xml:space="preserve">z terminem zgłaszania uwag w ciągu </w:t>
      </w:r>
      <w:r>
        <w:rPr>
          <w:rFonts w:ascii="Times New Roman" w:eastAsia="Calibri" w:hAnsi="Times New Roman" w:cs="Times New Roman"/>
          <w:color w:val="000000"/>
          <w:spacing w:val="-2"/>
        </w:rPr>
        <w:t>21</w:t>
      </w:r>
      <w:r w:rsidRPr="003E2C66">
        <w:rPr>
          <w:rFonts w:ascii="Times New Roman" w:eastAsia="Calibri" w:hAnsi="Times New Roman" w:cs="Times New Roman"/>
          <w:color w:val="000000"/>
          <w:spacing w:val="-2"/>
        </w:rPr>
        <w:t xml:space="preserve"> dni</w:t>
      </w:r>
      <w:r>
        <w:rPr>
          <w:rFonts w:ascii="Times New Roman" w:eastAsia="Calibri" w:hAnsi="Times New Roman" w:cs="Times New Roman"/>
          <w:color w:val="000000"/>
          <w:spacing w:val="-2"/>
        </w:rPr>
        <w:t xml:space="preserve"> </w:t>
      </w:r>
      <w:r w:rsidRPr="00ED31D3">
        <w:rPr>
          <w:rFonts w:ascii="Times New Roman" w:eastAsia="Calibri" w:hAnsi="Times New Roman" w:cs="Times New Roman"/>
          <w:color w:val="000000"/>
          <w:spacing w:val="-2"/>
        </w:rPr>
        <w:t>następującym podmiotom:</w:t>
      </w:r>
    </w:p>
    <w:p w14:paraId="30301042"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 Wojewoda Dolnośląski,</w:t>
      </w:r>
    </w:p>
    <w:p w14:paraId="3EEC78C3"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 Wojewoda Kujawsko-Pomorski,</w:t>
      </w:r>
    </w:p>
    <w:p w14:paraId="10E1A0F1"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 Wojewoda Lubelski,</w:t>
      </w:r>
    </w:p>
    <w:p w14:paraId="3AE7F7B2"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 Wojewoda Lubuski,</w:t>
      </w:r>
    </w:p>
    <w:p w14:paraId="70163FB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5) Wojewoda Łódzki,</w:t>
      </w:r>
    </w:p>
    <w:p w14:paraId="2096C6A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6) Wojewoda Małopolski,</w:t>
      </w:r>
    </w:p>
    <w:p w14:paraId="534F4AEF"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7) Wojewoda Mazowiecki,</w:t>
      </w:r>
    </w:p>
    <w:p w14:paraId="23FA85FF"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8) Wojewoda Opolski,</w:t>
      </w:r>
    </w:p>
    <w:p w14:paraId="5CF352F0"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9) Wojewoda Podkarpacki,</w:t>
      </w:r>
    </w:p>
    <w:p w14:paraId="7DC1B01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10) Wojewoda Podlaski,</w:t>
      </w:r>
    </w:p>
    <w:p w14:paraId="0A8CE8E1"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11) Wojewoda Pomorski,</w:t>
      </w:r>
    </w:p>
    <w:p w14:paraId="5ACEABB8"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12) Wojewoda Warmińsko-Mazurski,</w:t>
      </w:r>
    </w:p>
    <w:p w14:paraId="459EA396"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13) Wojewoda Wielkopolski,</w:t>
      </w:r>
    </w:p>
    <w:p w14:paraId="71F680FD"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14) Wojewoda Śląski,</w:t>
      </w:r>
    </w:p>
    <w:p w14:paraId="18BF5F67"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15) Wojewoda Świętokrzyski,</w:t>
      </w:r>
    </w:p>
    <w:p w14:paraId="00BB9EB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16) Wojewoda Zachodniopomorski,</w:t>
      </w:r>
    </w:p>
    <w:p w14:paraId="38C42047"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17) Marszałek Województwa Dolnośląskiego,</w:t>
      </w:r>
    </w:p>
    <w:p w14:paraId="5717292C"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18) Marszałek Województwa Kujawsko-Pomorskiego,</w:t>
      </w:r>
    </w:p>
    <w:p w14:paraId="2E935913"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19) Marszałek Województwa Lubelskiego,</w:t>
      </w:r>
    </w:p>
    <w:p w14:paraId="65CCEA71"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20) Marszałek Województwa Lubuskiego,</w:t>
      </w:r>
    </w:p>
    <w:p w14:paraId="014AE84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21) Marszałek Województwa Łódzkiego,</w:t>
      </w:r>
    </w:p>
    <w:p w14:paraId="31BD2BCE"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22) Marszałek Województwa Małopolskiego,</w:t>
      </w:r>
    </w:p>
    <w:p w14:paraId="41465308"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23) Marszałek Województwa Mazowieckiego,</w:t>
      </w:r>
    </w:p>
    <w:p w14:paraId="41EC2D0A"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24) Marszałek Województwa Opolskiego,</w:t>
      </w:r>
    </w:p>
    <w:p w14:paraId="1C88B399"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25) Marszałek Województwa Podkarpackiego,</w:t>
      </w:r>
    </w:p>
    <w:p w14:paraId="435EBBB0"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26) Marszałek Województwa Podlaskiego,</w:t>
      </w:r>
    </w:p>
    <w:p w14:paraId="2453373D"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27) Marszałek Województwa Pomorskiego,</w:t>
      </w:r>
    </w:p>
    <w:p w14:paraId="277AF302"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28) Marszałek Województwa Warmińsko-Mazurskiego,</w:t>
      </w:r>
    </w:p>
    <w:p w14:paraId="32C95105"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29) Marszałek Województwa Wielkopolskiego,</w:t>
      </w:r>
    </w:p>
    <w:p w14:paraId="7035F69E"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30) Marszałek Województwa Śląskiego,</w:t>
      </w:r>
    </w:p>
    <w:p w14:paraId="61430861"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31) Marszałek Województwa Świętokrzyskiego,</w:t>
      </w:r>
    </w:p>
    <w:p w14:paraId="63A54A2D"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32) Marszałek Województwa Zachodniopomorskiego,</w:t>
      </w:r>
    </w:p>
    <w:p w14:paraId="571B917D"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33) Unia Metropolii Polskich,</w:t>
      </w:r>
    </w:p>
    <w:p w14:paraId="57A94CE3"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lastRenderedPageBreak/>
        <w:t>34) Unia Miasteczek Polskich,</w:t>
      </w:r>
    </w:p>
    <w:p w14:paraId="14F7908F"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35) Związek Gmin Wiejskich Rzeczypospolitej Polski,</w:t>
      </w:r>
    </w:p>
    <w:p w14:paraId="78718D98"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36) Związek Miast Polskich,</w:t>
      </w:r>
    </w:p>
    <w:p w14:paraId="375203A5"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37) Związek Powiatów Polskich,</w:t>
      </w:r>
    </w:p>
    <w:p w14:paraId="60629B7E"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38) Związek Województw Rzeczypospolitej Polskiej,</w:t>
      </w:r>
    </w:p>
    <w:p w14:paraId="41F426B6"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39) Wyższy Urząd Górniczy,</w:t>
      </w:r>
    </w:p>
    <w:p w14:paraId="4E7DEA36"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40) Instytut Nafty i Gazu,</w:t>
      </w:r>
    </w:p>
    <w:p w14:paraId="4F8EE82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41) Narodowy Fundusz Ochrony Środowiska i Gospodarki Wodnej,</w:t>
      </w:r>
    </w:p>
    <w:p w14:paraId="386C94B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42) Państwowy Instytut Geologiczny – Państwowy Instytut Badawczy,</w:t>
      </w:r>
    </w:p>
    <w:p w14:paraId="38919F3F"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43) Krajowy Ośrodek Bilansowania i Zarządzania Emisjami,</w:t>
      </w:r>
    </w:p>
    <w:p w14:paraId="45971644"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44) Urząd Ochrony Konkurencji i Konsumentów,</w:t>
      </w:r>
    </w:p>
    <w:p w14:paraId="503E1B80"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45) Młodzieżowa Rada Klimatyczna,</w:t>
      </w:r>
    </w:p>
    <w:p w14:paraId="79B1CD72"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46) Narodowe Centrum Badań Jądrowych,</w:t>
      </w:r>
    </w:p>
    <w:p w14:paraId="35238759" w14:textId="77777777" w:rsidR="009F04A2" w:rsidRPr="002925CC"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47) Państwowe Gospodarstwo Wodne Wody Polskie,</w:t>
      </w:r>
    </w:p>
    <w:p w14:paraId="2F0C41C4" w14:textId="77777777" w:rsidR="009F04A2" w:rsidRPr="00ED31D3" w:rsidRDefault="009F04A2" w:rsidP="009F04A2">
      <w:pPr>
        <w:spacing w:after="0"/>
        <w:jc w:val="both"/>
        <w:rPr>
          <w:rFonts w:ascii="Times New Roman" w:eastAsia="Calibri" w:hAnsi="Times New Roman" w:cs="Times New Roman"/>
          <w:color w:val="000000"/>
          <w:spacing w:val="-2"/>
        </w:rPr>
      </w:pPr>
      <w:r w:rsidRPr="002925CC">
        <w:rPr>
          <w:rFonts w:ascii="Times New Roman" w:eastAsia="Calibri" w:hAnsi="Times New Roman" w:cs="Times New Roman"/>
          <w:color w:val="000000"/>
          <w:spacing w:val="-2"/>
        </w:rPr>
        <w:t>48) Rzecznik Małych i Średnich Przedsiębiorców.</w:t>
      </w:r>
    </w:p>
    <w:p w14:paraId="0443CD48" w14:textId="4DAEE9E1" w:rsidR="009F04A2" w:rsidRPr="00ED31D3"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Z uwagi na zakres projektu, który dotyczy/nie dotyczy zadań związków zawodowych, projekt podlega</w:t>
      </w:r>
      <w:r w:rsidRPr="00FF02AA">
        <w:rPr>
          <w:rFonts w:ascii="Times New Roman" w:eastAsia="Calibri" w:hAnsi="Times New Roman" w:cs="Times New Roman"/>
          <w:color w:val="000000"/>
          <w:lang w:eastAsia="pl-PL"/>
        </w:rPr>
        <w:t>ł</w:t>
      </w:r>
      <w:r w:rsidRPr="00ED31D3">
        <w:rPr>
          <w:rFonts w:ascii="Times New Roman" w:eastAsia="Calibri" w:hAnsi="Times New Roman" w:cs="Times New Roman"/>
          <w:color w:val="000000"/>
          <w:lang w:eastAsia="pl-PL"/>
        </w:rPr>
        <w:t xml:space="preserve"> opiniowaniu przez reprezentatywne związki zawodowe. Projekt zosta</w:t>
      </w:r>
      <w:r w:rsidRPr="00FF02AA">
        <w:rPr>
          <w:rFonts w:ascii="Times New Roman" w:eastAsia="Calibri" w:hAnsi="Times New Roman" w:cs="Times New Roman"/>
          <w:color w:val="000000"/>
          <w:lang w:eastAsia="pl-PL"/>
        </w:rPr>
        <w:t>ł</w:t>
      </w:r>
      <w:r w:rsidRPr="00ED31D3">
        <w:rPr>
          <w:rFonts w:ascii="Times New Roman" w:eastAsia="Calibri" w:hAnsi="Times New Roman" w:cs="Times New Roman"/>
          <w:color w:val="000000"/>
          <w:lang w:eastAsia="pl-PL"/>
        </w:rPr>
        <w:t xml:space="preserve"> przekazany 30 dni</w:t>
      </w:r>
      <w:r>
        <w:rPr>
          <w:rFonts w:ascii="Times New Roman" w:eastAsia="Calibri" w:hAnsi="Times New Roman" w:cs="Times New Roman"/>
          <w:color w:val="000000"/>
          <w:lang w:eastAsia="pl-PL"/>
        </w:rPr>
        <w:t xml:space="preserve"> </w:t>
      </w:r>
      <w:r w:rsidRPr="00ED31D3">
        <w:rPr>
          <w:rFonts w:ascii="Times New Roman" w:eastAsia="Calibri" w:hAnsi="Times New Roman" w:cs="Times New Roman"/>
          <w:color w:val="000000"/>
          <w:lang w:eastAsia="pl-PL"/>
        </w:rPr>
        <w:t>do następujących reprezentatywnych związków zawodowych:</w:t>
      </w:r>
    </w:p>
    <w:p w14:paraId="3826E4CD" w14:textId="77777777" w:rsidR="009F04A2" w:rsidRPr="00ED31D3" w:rsidRDefault="009F04A2" w:rsidP="009F04A2">
      <w:pPr>
        <w:numPr>
          <w:ilvl w:val="0"/>
          <w:numId w:val="25"/>
        </w:numPr>
        <w:autoSpaceDE w:val="0"/>
        <w:autoSpaceDN w:val="0"/>
        <w:adjustRightInd w:val="0"/>
        <w:spacing w:after="0"/>
        <w:ind w:left="202" w:hanging="202"/>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„Niezależny Samorządny Związek Zawodowy”  Solidarność,</w:t>
      </w:r>
    </w:p>
    <w:p w14:paraId="4724554E" w14:textId="77777777" w:rsidR="009F04A2" w:rsidRPr="00ED31D3" w:rsidRDefault="009F04A2" w:rsidP="009F04A2">
      <w:pPr>
        <w:numPr>
          <w:ilvl w:val="0"/>
          <w:numId w:val="25"/>
        </w:numPr>
        <w:autoSpaceDE w:val="0"/>
        <w:autoSpaceDN w:val="0"/>
        <w:adjustRightInd w:val="0"/>
        <w:spacing w:after="0"/>
        <w:ind w:left="202" w:hanging="202"/>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Ogólnopolskie Porozumienie Związków Zawodowych,</w:t>
      </w:r>
    </w:p>
    <w:p w14:paraId="57E95A17" w14:textId="77777777" w:rsidR="009F04A2" w:rsidRPr="00ED31D3" w:rsidRDefault="009F04A2" w:rsidP="009F04A2">
      <w:pPr>
        <w:numPr>
          <w:ilvl w:val="0"/>
          <w:numId w:val="25"/>
        </w:numPr>
        <w:autoSpaceDE w:val="0"/>
        <w:autoSpaceDN w:val="0"/>
        <w:adjustRightInd w:val="0"/>
        <w:spacing w:after="120"/>
        <w:ind w:left="204" w:hanging="204"/>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Forum Związków Zawodowych.</w:t>
      </w:r>
    </w:p>
    <w:p w14:paraId="2E320C82" w14:textId="77777777" w:rsidR="009F04A2" w:rsidRPr="00ED31D3" w:rsidRDefault="009F04A2" w:rsidP="009F04A2">
      <w:pPr>
        <w:spacing w:after="120"/>
        <w:jc w:val="both"/>
        <w:rPr>
          <w:rFonts w:ascii="Times New Roman" w:eastAsia="Calibri" w:hAnsi="Times New Roman" w:cs="Times New Roman"/>
          <w:color w:val="000000"/>
          <w:spacing w:val="-2"/>
        </w:rPr>
      </w:pPr>
      <w:r w:rsidRPr="00ED31D3">
        <w:rPr>
          <w:rFonts w:ascii="Times New Roman" w:eastAsia="Calibri" w:hAnsi="Times New Roman" w:cs="Times New Roman"/>
          <w:color w:val="000000"/>
          <w:spacing w:val="-2"/>
        </w:rPr>
        <w:t>Z uwagi na zakres projektu, który dotyczy/nie dotyczy praw i interesów związków pracodawców, projekt podlega</w:t>
      </w:r>
      <w:r w:rsidRPr="00FF02AA">
        <w:rPr>
          <w:rFonts w:ascii="Times New Roman" w:eastAsia="Calibri" w:hAnsi="Times New Roman" w:cs="Times New Roman"/>
          <w:color w:val="000000"/>
          <w:spacing w:val="-2"/>
        </w:rPr>
        <w:t>ł</w:t>
      </w:r>
      <w:r w:rsidRPr="00ED31D3">
        <w:rPr>
          <w:rFonts w:ascii="Times New Roman" w:eastAsia="Calibri" w:hAnsi="Times New Roman" w:cs="Times New Roman"/>
          <w:color w:val="000000"/>
          <w:spacing w:val="-2"/>
        </w:rPr>
        <w:t>/nie podlega</w:t>
      </w:r>
      <w:r w:rsidRPr="00FF02AA">
        <w:rPr>
          <w:rFonts w:ascii="Times New Roman" w:eastAsia="Calibri" w:hAnsi="Times New Roman" w:cs="Times New Roman"/>
          <w:color w:val="000000"/>
          <w:spacing w:val="-2"/>
        </w:rPr>
        <w:t>ł</w:t>
      </w:r>
      <w:r w:rsidRPr="00ED31D3">
        <w:rPr>
          <w:rFonts w:ascii="Times New Roman" w:eastAsia="Calibri" w:hAnsi="Times New Roman" w:cs="Times New Roman"/>
          <w:color w:val="000000"/>
          <w:spacing w:val="-2"/>
        </w:rPr>
        <w:t xml:space="preserve"> opiniowaniu przez reprezentatywne organizacje pracodawców. </w:t>
      </w:r>
      <w:r w:rsidRPr="00ED31D3">
        <w:rPr>
          <w:rFonts w:ascii="Times New Roman" w:eastAsia="Calibri" w:hAnsi="Times New Roman" w:cs="Times New Roman"/>
          <w:color w:val="000000"/>
          <w:lang w:eastAsia="pl-PL"/>
        </w:rPr>
        <w:t>Projekt zosta</w:t>
      </w:r>
      <w:r w:rsidRPr="00FF02AA">
        <w:rPr>
          <w:rFonts w:ascii="Times New Roman" w:eastAsia="Calibri" w:hAnsi="Times New Roman" w:cs="Times New Roman"/>
          <w:color w:val="000000"/>
          <w:lang w:eastAsia="pl-PL"/>
        </w:rPr>
        <w:t>ł</w:t>
      </w:r>
      <w:r w:rsidRPr="00ED31D3">
        <w:rPr>
          <w:rFonts w:ascii="Times New Roman" w:eastAsia="Calibri" w:hAnsi="Times New Roman" w:cs="Times New Roman"/>
          <w:color w:val="000000"/>
          <w:lang w:eastAsia="pl-PL"/>
        </w:rPr>
        <w:t xml:space="preserve"> przekazany 30 dni do następujących reprezentatywnych organizacji pracodawców:</w:t>
      </w:r>
    </w:p>
    <w:p w14:paraId="51169D22" w14:textId="77777777" w:rsidR="009F04A2" w:rsidRPr="00ED31D3" w:rsidRDefault="009F04A2" w:rsidP="009F04A2">
      <w:pPr>
        <w:numPr>
          <w:ilvl w:val="0"/>
          <w:numId w:val="24"/>
        </w:numPr>
        <w:spacing w:after="0"/>
        <w:ind w:left="284" w:hanging="284"/>
        <w:jc w:val="both"/>
        <w:rPr>
          <w:rFonts w:ascii="Times New Roman" w:eastAsia="Calibri" w:hAnsi="Times New Roman" w:cs="Times New Roman"/>
        </w:rPr>
      </w:pPr>
      <w:r w:rsidRPr="00ED31D3">
        <w:rPr>
          <w:rFonts w:ascii="Times New Roman" w:eastAsia="Calibri" w:hAnsi="Times New Roman" w:cs="Times New Roman"/>
        </w:rPr>
        <w:t>Pracodawcy RP,</w:t>
      </w:r>
    </w:p>
    <w:p w14:paraId="6B970D3F" w14:textId="77777777" w:rsidR="009F04A2" w:rsidRPr="00ED31D3" w:rsidRDefault="009F04A2" w:rsidP="009F04A2">
      <w:pPr>
        <w:numPr>
          <w:ilvl w:val="0"/>
          <w:numId w:val="24"/>
        </w:numPr>
        <w:spacing w:after="0"/>
        <w:ind w:left="284" w:hanging="284"/>
        <w:jc w:val="both"/>
        <w:rPr>
          <w:rFonts w:ascii="Times New Roman" w:eastAsia="Calibri" w:hAnsi="Times New Roman" w:cs="Times New Roman"/>
        </w:rPr>
      </w:pPr>
      <w:r w:rsidRPr="00ED31D3">
        <w:rPr>
          <w:rFonts w:ascii="Times New Roman" w:eastAsia="Calibri" w:hAnsi="Times New Roman" w:cs="Times New Roman"/>
        </w:rPr>
        <w:t>Konfederacja Lewiatan,</w:t>
      </w:r>
    </w:p>
    <w:p w14:paraId="1CE4194F" w14:textId="77777777" w:rsidR="009F04A2" w:rsidRPr="00ED31D3" w:rsidRDefault="009F04A2" w:rsidP="009F04A2">
      <w:pPr>
        <w:numPr>
          <w:ilvl w:val="0"/>
          <w:numId w:val="24"/>
        </w:numPr>
        <w:spacing w:after="0"/>
        <w:ind w:left="284" w:hanging="284"/>
        <w:jc w:val="both"/>
        <w:rPr>
          <w:rFonts w:ascii="Times New Roman" w:eastAsia="Calibri" w:hAnsi="Times New Roman" w:cs="Times New Roman"/>
        </w:rPr>
      </w:pPr>
      <w:r w:rsidRPr="00ED31D3">
        <w:rPr>
          <w:rFonts w:ascii="Times New Roman" w:eastAsia="Calibri" w:hAnsi="Times New Roman" w:cs="Times New Roman"/>
        </w:rPr>
        <w:t>Związek Rzemiosła Polskiego,</w:t>
      </w:r>
    </w:p>
    <w:p w14:paraId="75ABA311" w14:textId="77777777" w:rsidR="009F04A2" w:rsidRPr="00ED31D3" w:rsidRDefault="009F04A2" w:rsidP="009F04A2">
      <w:pPr>
        <w:numPr>
          <w:ilvl w:val="0"/>
          <w:numId w:val="24"/>
        </w:numPr>
        <w:spacing w:after="0"/>
        <w:ind w:left="284" w:hanging="284"/>
        <w:jc w:val="both"/>
        <w:rPr>
          <w:rFonts w:ascii="Times New Roman" w:eastAsia="Calibri" w:hAnsi="Times New Roman" w:cs="Times New Roman"/>
        </w:rPr>
      </w:pPr>
      <w:r w:rsidRPr="00ED31D3">
        <w:rPr>
          <w:rFonts w:ascii="Times New Roman" w:eastAsia="Calibri" w:hAnsi="Times New Roman" w:cs="Times New Roman"/>
        </w:rPr>
        <w:t>Związek Pracodawców  Business Centre Club,</w:t>
      </w:r>
    </w:p>
    <w:p w14:paraId="549BCC4B" w14:textId="77777777" w:rsidR="009F04A2" w:rsidRPr="00ED31D3" w:rsidRDefault="009F04A2" w:rsidP="009F04A2">
      <w:pPr>
        <w:numPr>
          <w:ilvl w:val="0"/>
          <w:numId w:val="24"/>
        </w:numPr>
        <w:spacing w:after="0"/>
        <w:ind w:left="284" w:hanging="284"/>
        <w:jc w:val="both"/>
        <w:rPr>
          <w:rFonts w:ascii="Times New Roman" w:eastAsia="Calibri" w:hAnsi="Times New Roman" w:cs="Times New Roman"/>
        </w:rPr>
      </w:pPr>
      <w:r w:rsidRPr="00ED31D3">
        <w:rPr>
          <w:rFonts w:ascii="Times New Roman" w:eastAsia="Calibri" w:hAnsi="Times New Roman" w:cs="Times New Roman"/>
        </w:rPr>
        <w:t>Związek Przedsiębiorców i Pracodawców,</w:t>
      </w:r>
    </w:p>
    <w:p w14:paraId="77F942AB" w14:textId="77777777" w:rsidR="009F04A2" w:rsidRPr="00ED31D3" w:rsidRDefault="009F04A2" w:rsidP="009F04A2">
      <w:pPr>
        <w:numPr>
          <w:ilvl w:val="0"/>
          <w:numId w:val="24"/>
        </w:numPr>
        <w:spacing w:after="120"/>
        <w:ind w:left="284" w:hanging="284"/>
        <w:jc w:val="both"/>
        <w:rPr>
          <w:rFonts w:ascii="Times New Roman" w:eastAsia="Calibri" w:hAnsi="Times New Roman" w:cs="Times New Roman"/>
        </w:rPr>
      </w:pPr>
      <w:r w:rsidRPr="00ED31D3">
        <w:rPr>
          <w:rFonts w:ascii="Times New Roman" w:eastAsia="Calibri" w:hAnsi="Times New Roman" w:cs="Times New Roman"/>
        </w:rPr>
        <w:t>Federacja Przedsiębiorców Polskich.</w:t>
      </w:r>
    </w:p>
    <w:p w14:paraId="307F89C4" w14:textId="4A4F2B56" w:rsidR="009F04A2" w:rsidRPr="00ED31D3"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Projekt podlega</w:t>
      </w:r>
      <w:r w:rsidRPr="00FF02AA">
        <w:rPr>
          <w:rFonts w:ascii="Times New Roman" w:eastAsia="Calibri" w:hAnsi="Times New Roman" w:cs="Times New Roman"/>
          <w:color w:val="000000"/>
          <w:lang w:eastAsia="pl-PL"/>
        </w:rPr>
        <w:t>ł</w:t>
      </w:r>
      <w:r w:rsidRPr="00ED31D3">
        <w:rPr>
          <w:rFonts w:ascii="Times New Roman" w:eastAsia="Calibri" w:hAnsi="Times New Roman" w:cs="Times New Roman"/>
          <w:color w:val="000000"/>
          <w:lang w:eastAsia="pl-PL"/>
        </w:rPr>
        <w:t xml:space="preserve"> opiniowaniu przez Komisję Wspólną Rządu i Samorządu Terytorialnego, gdyż dotyczy spraw związanych z samorządem terytorialnym, o których mowa w ustawie z dnia 6 maja 2005 r. o Komisji Wspólnej Rządu i Samorządu Terytorialnego oraz o przedstawicielach Rzeczypospolitej Polskiej w Komitecie Regionów Unii Europejskiej. </w:t>
      </w:r>
      <w:r w:rsidRPr="00B27156">
        <w:rPr>
          <w:rFonts w:ascii="Times New Roman" w:eastAsia="Calibri" w:hAnsi="Times New Roman" w:cs="Times New Roman"/>
          <w:color w:val="000000"/>
          <w:lang w:eastAsia="pl-PL"/>
        </w:rPr>
        <w:t>Komisja Wspólna Rządu i Samorządu Terytorialnego w dniu 30 czerwca 2022 r. wydała opinię pozytywną.</w:t>
      </w:r>
    </w:p>
    <w:p w14:paraId="27D4F08F" w14:textId="77777777" w:rsidR="009F04A2"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 xml:space="preserve">Projekt dotyczy spraw, o których mowa w art. 1 ustawy z dnia 24 lipca 2015 r. o Radzie Dialogu Społecznego i innych instytucji dialogu społecznego, wobec czego </w:t>
      </w:r>
      <w:r w:rsidRPr="00FF02AA">
        <w:rPr>
          <w:rFonts w:ascii="Times New Roman" w:eastAsia="Calibri" w:hAnsi="Times New Roman" w:cs="Times New Roman"/>
          <w:color w:val="000000"/>
          <w:lang w:eastAsia="pl-PL"/>
        </w:rPr>
        <w:t>został przekazany do opiniowania</w:t>
      </w:r>
      <w:r w:rsidRPr="00ED31D3">
        <w:rPr>
          <w:rFonts w:ascii="Times New Roman" w:eastAsia="Calibri" w:hAnsi="Times New Roman" w:cs="Times New Roman"/>
          <w:color w:val="000000"/>
          <w:lang w:eastAsia="pl-PL"/>
        </w:rPr>
        <w:t xml:space="preserve"> przez RDS.</w:t>
      </w:r>
    </w:p>
    <w:p w14:paraId="2F1D54F3" w14:textId="77777777" w:rsidR="009F04A2"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Uwagi do projektu w ramach konsultacji publicznych zgłosiły następujące podmioty:</w:t>
      </w:r>
    </w:p>
    <w:p w14:paraId="1350AE32"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Fundacja ClientEarth Prawnicy dla Ziemi</w:t>
      </w:r>
    </w:p>
    <w:p w14:paraId="19376552"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Fundacja WiseEuropa</w:t>
      </w:r>
    </w:p>
    <w:p w14:paraId="7D36B441"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Gas Storage Poland sp. z o. o.</w:t>
      </w:r>
    </w:p>
    <w:p w14:paraId="36AE2E08"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Górnicza Izba Przemysłowo-Handlowa</w:t>
      </w:r>
    </w:p>
    <w:p w14:paraId="5328ABAB"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Grupa Azoty S.A.</w:t>
      </w:r>
    </w:p>
    <w:p w14:paraId="5A4E92E4"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Grupa Azoty Kopalnie i Zakłady Chemiczne Siarki „Siarkopol” S.A.</w:t>
      </w:r>
    </w:p>
    <w:p w14:paraId="13661184"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Izba Gospodarcza Gazownictwa</w:t>
      </w:r>
    </w:p>
    <w:p w14:paraId="4DBAC2E1"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KGHM Polska Miedź S.A.</w:t>
      </w:r>
    </w:p>
    <w:p w14:paraId="10D307FC"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lastRenderedPageBreak/>
        <w:t>Kopalnia Gipsu "Leszcze"  S.A.</w:t>
      </w:r>
    </w:p>
    <w:p w14:paraId="0AE604A6"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Kopalnia Węgla Brunatnego „Sieniawa” Sp. z o.o.</w:t>
      </w:r>
    </w:p>
    <w:p w14:paraId="354D0D53"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Krajowy Ośrodek Bilansowania i Zarządzania Emisjami IOS-PIB</w:t>
      </w:r>
    </w:p>
    <w:p w14:paraId="68050BC1"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Krajowy Sekretariat Górnictwa i Energetyki NSZZ Solidarność</w:t>
      </w:r>
    </w:p>
    <w:p w14:paraId="24A0ECD1"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LOTOS PETROBALTIC S.A.</w:t>
      </w:r>
    </w:p>
    <w:p w14:paraId="4CA9D183"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Nauczyciele akademiccy z zakresu geodezji górniczej oraz członkowie Stowarzyszenia Geodetów Polskich</w:t>
      </w:r>
    </w:p>
    <w:p w14:paraId="29D76249"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Nowy Ląd S.A.</w:t>
      </w:r>
    </w:p>
    <w:p w14:paraId="46E2603D"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Operator Gazociągów Przesyłowych GAZ-SYSTEM S.A.</w:t>
      </w:r>
    </w:p>
    <w:p w14:paraId="7592D634" w14:textId="77777777" w:rsidR="009F04A2" w:rsidRPr="00D845A0" w:rsidRDefault="009F04A2" w:rsidP="009F04A2">
      <w:pPr>
        <w:pStyle w:val="Akapitzlist"/>
        <w:numPr>
          <w:ilvl w:val="0"/>
          <w:numId w:val="16"/>
        </w:numPr>
        <w:rPr>
          <w:rFonts w:ascii="Times New Roman" w:hAnsi="Times New Roman" w:cs="Times New Roman"/>
          <w:color w:val="000000" w:themeColor="text1"/>
          <w:lang w:eastAsia="pl-PL"/>
        </w:rPr>
      </w:pPr>
      <w:r w:rsidRPr="00D845A0">
        <w:rPr>
          <w:rFonts w:ascii="Times New Roman" w:hAnsi="Times New Roman" w:cs="Times New Roman"/>
          <w:color w:val="000000" w:themeColor="text1"/>
          <w:lang w:eastAsia="pl-PL"/>
        </w:rPr>
        <w:t xml:space="preserve">PGNiG S.A. </w:t>
      </w:r>
    </w:p>
    <w:p w14:paraId="1D308520" w14:textId="77777777" w:rsidR="009F04A2" w:rsidRPr="00D845A0" w:rsidRDefault="009F04A2" w:rsidP="009F04A2">
      <w:pPr>
        <w:pStyle w:val="Akapitzlist"/>
        <w:numPr>
          <w:ilvl w:val="0"/>
          <w:numId w:val="16"/>
        </w:numPr>
        <w:autoSpaceDE w:val="0"/>
        <w:autoSpaceDN w:val="0"/>
        <w:rPr>
          <w:rFonts w:ascii="Times New Roman" w:hAnsi="Times New Roman" w:cs="Times New Roman"/>
          <w:color w:val="000000" w:themeColor="text1"/>
          <w:lang w:eastAsia="pl-PL"/>
        </w:rPr>
      </w:pPr>
      <w:r w:rsidRPr="00D845A0">
        <w:rPr>
          <w:rFonts w:ascii="Times New Roman" w:hAnsi="Times New Roman" w:cs="Times New Roman"/>
          <w:color w:val="000000" w:themeColor="text1"/>
          <w:lang w:eastAsia="pl-PL"/>
        </w:rPr>
        <w:t>Politechnika Warszawska Instytut Dróg i Mostów Wydział Inżynierii Lądowej</w:t>
      </w:r>
    </w:p>
    <w:p w14:paraId="696FD664" w14:textId="77777777" w:rsidR="009F04A2" w:rsidRPr="00D845A0" w:rsidRDefault="009F04A2" w:rsidP="009F04A2">
      <w:pPr>
        <w:pStyle w:val="Akapitzlist"/>
        <w:numPr>
          <w:ilvl w:val="0"/>
          <w:numId w:val="16"/>
        </w:numPr>
        <w:autoSpaceDE w:val="0"/>
        <w:autoSpaceDN w:val="0"/>
        <w:rPr>
          <w:rFonts w:ascii="Times New Roman" w:hAnsi="Times New Roman" w:cs="Times New Roman"/>
          <w:color w:val="000000" w:themeColor="text1"/>
          <w:lang w:eastAsia="pl-PL"/>
        </w:rPr>
      </w:pPr>
      <w:r w:rsidRPr="00D845A0">
        <w:rPr>
          <w:rFonts w:ascii="Times New Roman" w:hAnsi="Times New Roman" w:cs="Times New Roman"/>
          <w:color w:val="000000" w:themeColor="text1"/>
          <w:lang w:eastAsia="pl-PL"/>
        </w:rPr>
        <w:t>Polska Izba Inżynierów Budownictwa</w:t>
      </w:r>
    </w:p>
    <w:p w14:paraId="0280BC42" w14:textId="77777777" w:rsidR="009F04A2" w:rsidRPr="00D845A0" w:rsidRDefault="009F04A2" w:rsidP="009F04A2">
      <w:pPr>
        <w:pStyle w:val="Akapitzlist"/>
        <w:numPr>
          <w:ilvl w:val="0"/>
          <w:numId w:val="16"/>
        </w:numPr>
        <w:autoSpaceDE w:val="0"/>
        <w:autoSpaceDN w:val="0"/>
        <w:rPr>
          <w:rStyle w:val="markedcontent"/>
          <w:rFonts w:ascii="Times New Roman" w:hAnsi="Times New Roman" w:cs="Times New Roman"/>
          <w:color w:val="000000" w:themeColor="text1"/>
          <w:lang w:eastAsia="pl-PL"/>
        </w:rPr>
      </w:pPr>
      <w:r w:rsidRPr="00D845A0">
        <w:rPr>
          <w:rStyle w:val="markedcontent"/>
          <w:rFonts w:ascii="Times New Roman" w:hAnsi="Times New Roman" w:cs="Times New Roman"/>
          <w:color w:val="000000" w:themeColor="text1"/>
        </w:rPr>
        <w:t>Polski Komitet Geologii Inżynierskiej i Środowiska</w:t>
      </w:r>
    </w:p>
    <w:p w14:paraId="1FC2E21B" w14:textId="77777777" w:rsidR="009F04A2" w:rsidRPr="00D845A0" w:rsidRDefault="009F04A2" w:rsidP="009F04A2">
      <w:pPr>
        <w:pStyle w:val="Akapitzlist"/>
        <w:numPr>
          <w:ilvl w:val="0"/>
          <w:numId w:val="16"/>
        </w:numPr>
        <w:autoSpaceDE w:val="0"/>
        <w:autoSpaceDN w:val="0"/>
        <w:rPr>
          <w:rFonts w:ascii="Times New Roman" w:hAnsi="Times New Roman" w:cs="Times New Roman"/>
          <w:color w:val="000000" w:themeColor="text1"/>
          <w:lang w:eastAsia="pl-PL"/>
        </w:rPr>
      </w:pPr>
      <w:r w:rsidRPr="00D845A0">
        <w:rPr>
          <w:rFonts w:ascii="Times New Roman" w:hAnsi="Times New Roman" w:cs="Times New Roman"/>
          <w:color w:val="000000" w:themeColor="text1"/>
        </w:rPr>
        <w:t>Polski Związek Inżynierów i Techników Budownictwa</w:t>
      </w:r>
    </w:p>
    <w:p w14:paraId="1268ED25" w14:textId="77777777" w:rsidR="009F04A2" w:rsidRPr="00D845A0" w:rsidRDefault="009F04A2" w:rsidP="009F04A2">
      <w:pPr>
        <w:pStyle w:val="Akapitzlist"/>
        <w:numPr>
          <w:ilvl w:val="0"/>
          <w:numId w:val="16"/>
        </w:numPr>
        <w:autoSpaceDE w:val="0"/>
        <w:autoSpaceDN w:val="0"/>
        <w:rPr>
          <w:rFonts w:ascii="Times New Roman" w:hAnsi="Times New Roman" w:cs="Times New Roman"/>
          <w:color w:val="000000" w:themeColor="text1"/>
          <w:lang w:eastAsia="pl-PL"/>
        </w:rPr>
      </w:pPr>
      <w:r w:rsidRPr="00D845A0">
        <w:rPr>
          <w:rFonts w:ascii="Times New Roman" w:hAnsi="Times New Roman" w:cs="Times New Roman"/>
          <w:color w:val="000000" w:themeColor="text1"/>
        </w:rPr>
        <w:t>Polski Związek Producentów Kruszyw</w:t>
      </w:r>
    </w:p>
    <w:p w14:paraId="5E5E6BEC" w14:textId="77777777" w:rsidR="009F04A2" w:rsidRPr="00D845A0" w:rsidRDefault="009F04A2" w:rsidP="009F04A2">
      <w:pPr>
        <w:pStyle w:val="Akapitzlist"/>
        <w:numPr>
          <w:ilvl w:val="0"/>
          <w:numId w:val="16"/>
        </w:numPr>
        <w:autoSpaceDE w:val="0"/>
        <w:autoSpaceDN w:val="0"/>
        <w:rPr>
          <w:rFonts w:ascii="Times New Roman" w:hAnsi="Times New Roman" w:cs="Times New Roman"/>
          <w:color w:val="000000" w:themeColor="text1"/>
          <w:lang w:eastAsia="pl-PL"/>
        </w:rPr>
      </w:pPr>
      <w:r w:rsidRPr="00D845A0">
        <w:rPr>
          <w:rFonts w:ascii="Times New Roman" w:hAnsi="Times New Roman" w:cs="Times New Roman"/>
          <w:color w:val="000000" w:themeColor="text1"/>
        </w:rPr>
        <w:t>Polskie Elektrownie Jądrowe sp. z o.o.</w:t>
      </w:r>
    </w:p>
    <w:p w14:paraId="675F2183" w14:textId="77777777" w:rsidR="009F04A2" w:rsidRPr="00D845A0" w:rsidRDefault="009F04A2" w:rsidP="009F04A2">
      <w:pPr>
        <w:pStyle w:val="Akapitzlist"/>
        <w:numPr>
          <w:ilvl w:val="0"/>
          <w:numId w:val="16"/>
        </w:numPr>
        <w:autoSpaceDE w:val="0"/>
        <w:autoSpaceDN w:val="0"/>
        <w:rPr>
          <w:rFonts w:ascii="Times New Roman" w:hAnsi="Times New Roman" w:cs="Times New Roman"/>
          <w:color w:val="000000" w:themeColor="text1"/>
          <w:lang w:eastAsia="pl-PL"/>
        </w:rPr>
      </w:pPr>
      <w:r w:rsidRPr="00D845A0">
        <w:rPr>
          <w:rFonts w:ascii="Times New Roman" w:hAnsi="Times New Roman" w:cs="Times New Roman"/>
          <w:color w:val="000000" w:themeColor="text1"/>
          <w:lang w:eastAsia="pl-PL"/>
        </w:rPr>
        <w:t>Polskie Stowarzyszenie Energetyki Wiatrowej</w:t>
      </w:r>
    </w:p>
    <w:p w14:paraId="47958431"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PKN Orlen S.A.</w:t>
      </w:r>
    </w:p>
    <w:p w14:paraId="4DFD3154"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Times New Roman" w:hAnsi="Times New Roman" w:cs="Times New Roman"/>
          <w:color w:val="000000" w:themeColor="text1"/>
        </w:rPr>
        <w:t>Rathdowney Polska sp. z o.o. </w:t>
      </w:r>
    </w:p>
    <w:p w14:paraId="055A4214"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Stowarzyszenie Centrum Ochrony Mokradeł </w:t>
      </w:r>
    </w:p>
    <w:p w14:paraId="72A5B595"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Stowarzyszenie Ekologiczno – Kulturowe Nasza Ziemia</w:t>
      </w:r>
    </w:p>
    <w:p w14:paraId="5A33F76F" w14:textId="77777777" w:rsidR="009F04A2" w:rsidRPr="00D845A0" w:rsidRDefault="009F04A2" w:rsidP="009F04A2">
      <w:pPr>
        <w:pStyle w:val="Akapitzlist"/>
        <w:numPr>
          <w:ilvl w:val="0"/>
          <w:numId w:val="16"/>
        </w:numPr>
        <w:rPr>
          <w:rFonts w:ascii="Times New Roman" w:hAnsi="Times New Roman" w:cs="Times New Roman"/>
          <w:color w:val="000000" w:themeColor="text1"/>
          <w:lang w:eastAsia="pl-PL"/>
        </w:rPr>
      </w:pPr>
      <w:r w:rsidRPr="00D845A0">
        <w:rPr>
          <w:rFonts w:ascii="Times New Roman" w:hAnsi="Times New Roman" w:cs="Times New Roman"/>
          <w:color w:val="000000" w:themeColor="text1"/>
          <w:lang w:eastAsia="pl-PL"/>
        </w:rPr>
        <w:t>Stowarzyszenie Geodetów Polskich</w:t>
      </w:r>
    </w:p>
    <w:p w14:paraId="16A84328" w14:textId="77777777" w:rsidR="009F04A2" w:rsidRPr="00D845A0" w:rsidRDefault="009F04A2" w:rsidP="009F04A2">
      <w:pPr>
        <w:pStyle w:val="Akapitzlist"/>
        <w:numPr>
          <w:ilvl w:val="0"/>
          <w:numId w:val="16"/>
        </w:numPr>
        <w:rPr>
          <w:rFonts w:ascii="Times New Roman" w:hAnsi="Times New Roman" w:cs="Times New Roman"/>
          <w:color w:val="000000" w:themeColor="text1"/>
          <w:lang w:eastAsia="pl-PL"/>
        </w:rPr>
      </w:pPr>
      <w:r w:rsidRPr="00D845A0">
        <w:rPr>
          <w:rFonts w:ascii="Times New Roman" w:eastAsia="Calibri" w:hAnsi="Times New Roman" w:cs="Times New Roman"/>
          <w:color w:val="000000" w:themeColor="text1"/>
        </w:rPr>
        <w:t xml:space="preserve">Stowarzyszenie Naukowo-Technicznego Inżynierów i Techników Przemysłu Naftowego i Gazowniczego  </w:t>
      </w:r>
    </w:p>
    <w:p w14:paraId="5025033D"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Stowarzyszenie Rozwoju Szotlandu</w:t>
      </w:r>
    </w:p>
    <w:p w14:paraId="36FA0D5B" w14:textId="77777777" w:rsidR="009F04A2" w:rsidRPr="00D845A0" w:rsidRDefault="009F04A2" w:rsidP="009F04A2">
      <w:pPr>
        <w:pStyle w:val="Akapitzlist"/>
        <w:numPr>
          <w:ilvl w:val="0"/>
          <w:numId w:val="16"/>
        </w:numPr>
        <w:jc w:val="both"/>
        <w:rPr>
          <w:rFonts w:ascii="Times New Roman" w:hAnsi="Times New Roman" w:cs="Times New Roman"/>
          <w:color w:val="000000" w:themeColor="text1"/>
          <w:lang w:eastAsia="pl-PL"/>
        </w:rPr>
      </w:pPr>
      <w:r w:rsidRPr="00D845A0">
        <w:rPr>
          <w:rFonts w:ascii="Times New Roman" w:hAnsi="Times New Roman" w:cs="Times New Roman"/>
          <w:color w:val="000000" w:themeColor="text1"/>
          <w:lang w:eastAsia="pl-PL"/>
        </w:rPr>
        <w:t>Stowarzyszenie Urbanistów ZOIU</w:t>
      </w:r>
    </w:p>
    <w:p w14:paraId="31DF3FDD" w14:textId="77777777" w:rsidR="009F04A2" w:rsidRPr="00D845A0" w:rsidRDefault="009F04A2" w:rsidP="009F04A2">
      <w:pPr>
        <w:pStyle w:val="Akapitzlist"/>
        <w:numPr>
          <w:ilvl w:val="0"/>
          <w:numId w:val="16"/>
        </w:numPr>
        <w:rPr>
          <w:rFonts w:ascii="Times New Roman" w:hAnsi="Times New Roman" w:cs="Times New Roman"/>
          <w:color w:val="000000" w:themeColor="text1"/>
        </w:rPr>
      </w:pPr>
      <w:r w:rsidRPr="00D845A0">
        <w:rPr>
          <w:rFonts w:ascii="Times New Roman" w:hAnsi="Times New Roman" w:cs="Times New Roman"/>
          <w:color w:val="000000" w:themeColor="text1"/>
        </w:rPr>
        <w:t>TAURON Wydobycie S.A.</w:t>
      </w:r>
    </w:p>
    <w:p w14:paraId="5CA1D906" w14:textId="77777777" w:rsidR="009F04A2" w:rsidRPr="00D845A0"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Związek Pracodawców „Polski Torf”</w:t>
      </w:r>
    </w:p>
    <w:p w14:paraId="480FAFEB" w14:textId="4F65FAC7" w:rsidR="009F04A2" w:rsidRDefault="009F04A2"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sidRPr="00D845A0">
        <w:rPr>
          <w:rFonts w:ascii="Times New Roman" w:eastAsia="SimSun" w:hAnsi="Times New Roman" w:cs="Times New Roman"/>
          <w:color w:val="000000" w:themeColor="text1"/>
        </w:rPr>
        <w:t>Stowarzyszenie „Nie dla kopalni cynku i ołowiu”</w:t>
      </w:r>
      <w:r w:rsidR="00F2753E">
        <w:rPr>
          <w:rFonts w:ascii="Times New Roman" w:eastAsia="SimSun" w:hAnsi="Times New Roman" w:cs="Times New Roman"/>
          <w:color w:val="000000" w:themeColor="text1"/>
        </w:rPr>
        <w:t xml:space="preserve"> </w:t>
      </w:r>
    </w:p>
    <w:p w14:paraId="20E90D24" w14:textId="165284E1" w:rsidR="00F2753E" w:rsidRPr="00D845A0" w:rsidRDefault="00F2753E" w:rsidP="009F04A2">
      <w:pPr>
        <w:pStyle w:val="Akapitzlist"/>
        <w:numPr>
          <w:ilvl w:val="0"/>
          <w:numId w:val="16"/>
        </w:numPr>
        <w:tabs>
          <w:tab w:val="left" w:pos="0"/>
        </w:tabs>
        <w:suppressAutoHyphens/>
        <w:jc w:val="both"/>
        <w:rPr>
          <w:rFonts w:ascii="Times New Roman" w:eastAsia="SimSun" w:hAnsi="Times New Roman" w:cs="Times New Roman"/>
          <w:color w:val="000000" w:themeColor="text1"/>
        </w:rPr>
      </w:pPr>
      <w:r>
        <w:rPr>
          <w:rFonts w:ascii="Times New Roman" w:eastAsia="SimSun" w:hAnsi="Times New Roman" w:cs="Times New Roman"/>
          <w:color w:val="000000" w:themeColor="text1"/>
        </w:rPr>
        <w:t>Hewden sp. z o.o.</w:t>
      </w:r>
    </w:p>
    <w:p w14:paraId="1CDCA410" w14:textId="77777777" w:rsidR="009F04A2"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sidRPr="0078570F">
        <w:rPr>
          <w:rFonts w:ascii="Times New Roman" w:eastAsia="Calibri" w:hAnsi="Times New Roman" w:cs="Times New Roman"/>
          <w:color w:val="000000"/>
          <w:lang w:eastAsia="pl-PL"/>
        </w:rPr>
        <w:t>Uwagi do projektu w ramach</w:t>
      </w:r>
      <w:r>
        <w:rPr>
          <w:rFonts w:ascii="Times New Roman" w:eastAsia="Calibri" w:hAnsi="Times New Roman" w:cs="Times New Roman"/>
          <w:color w:val="000000"/>
          <w:lang w:eastAsia="pl-PL"/>
        </w:rPr>
        <w:t xml:space="preserve"> opiniowania zgłosiły następujące podmioty:</w:t>
      </w:r>
    </w:p>
    <w:p w14:paraId="578EBD8C"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Główny Geodeta Kraju</w:t>
      </w:r>
    </w:p>
    <w:p w14:paraId="1A0A857E"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Instytut Nafty i Gazu PIB</w:t>
      </w:r>
    </w:p>
    <w:p w14:paraId="20B00040"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Krajowy Sekretariat Zasobów Naturalnych Ochrony Środowiska i Leśnictwa NSZZ Solidarność</w:t>
      </w:r>
    </w:p>
    <w:p w14:paraId="1B066A0C" w14:textId="77777777" w:rsidR="009F04A2" w:rsidRPr="00D845A0" w:rsidRDefault="009F04A2" w:rsidP="009F04A2">
      <w:pPr>
        <w:pStyle w:val="Akapitzlist"/>
        <w:numPr>
          <w:ilvl w:val="0"/>
          <w:numId w:val="18"/>
        </w:numPr>
        <w:tabs>
          <w:tab w:val="left" w:pos="0"/>
        </w:tabs>
        <w:suppressAutoHyphens/>
        <w:jc w:val="both"/>
        <w:rPr>
          <w:rFonts w:ascii="Times New Roman" w:eastAsia="SimSun" w:hAnsi="Times New Roman" w:cs="Times New Roman"/>
          <w:color w:val="000000" w:themeColor="text1"/>
        </w:rPr>
      </w:pPr>
      <w:r w:rsidRPr="00D845A0">
        <w:rPr>
          <w:rFonts w:ascii="Times New Roman" w:hAnsi="Times New Roman" w:cs="Times New Roman"/>
          <w:color w:val="000000" w:themeColor="text1"/>
        </w:rPr>
        <w:t>Konfederacja Lewiatan</w:t>
      </w:r>
    </w:p>
    <w:p w14:paraId="601F1D2F"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Narodowy Fundusz Ochrony Środowiska i Gospodarki Wodnej</w:t>
      </w:r>
    </w:p>
    <w:p w14:paraId="24AF7136"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Państwowy Instytut Geologiczny – Państwowy Instytut Badawczy</w:t>
      </w:r>
    </w:p>
    <w:p w14:paraId="7996F5FC"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Śląski Związek Gmin i Powiatów</w:t>
      </w:r>
    </w:p>
    <w:p w14:paraId="2F67CECA"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Ochrony Konkurencji i Konsumentów</w:t>
      </w:r>
    </w:p>
    <w:p w14:paraId="3C74FA2B"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Dolnośląskiego</w:t>
      </w:r>
    </w:p>
    <w:p w14:paraId="6EAE14D7"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Kujawsko-Pomorskiego</w:t>
      </w:r>
    </w:p>
    <w:p w14:paraId="2762786A"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Lubelskiego</w:t>
      </w:r>
    </w:p>
    <w:p w14:paraId="07B23B2D"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Mazowieckiego</w:t>
      </w:r>
    </w:p>
    <w:p w14:paraId="5B94D775"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Pomorskiego</w:t>
      </w:r>
    </w:p>
    <w:p w14:paraId="781A807D"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Śląskiego</w:t>
      </w:r>
    </w:p>
    <w:p w14:paraId="2BC02536"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Urząd Marszałkowski Województwa Warmińsko-Mazurskiego</w:t>
      </w:r>
    </w:p>
    <w:p w14:paraId="05604E61"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Wojewoda Łódzki</w:t>
      </w:r>
    </w:p>
    <w:p w14:paraId="5AAB96D5"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Wojewoda Małopolski</w:t>
      </w:r>
    </w:p>
    <w:p w14:paraId="03C6610B"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Wojewoda Mazowiecki</w:t>
      </w:r>
    </w:p>
    <w:p w14:paraId="6C85998B"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lastRenderedPageBreak/>
        <w:t>Wojewoda Wielkopolski</w:t>
      </w:r>
    </w:p>
    <w:p w14:paraId="5C604C53"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Wojewoda Śląski</w:t>
      </w:r>
    </w:p>
    <w:p w14:paraId="755CFC78"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Wojewoda Świętokrzyski</w:t>
      </w:r>
    </w:p>
    <w:p w14:paraId="0B4E6C27"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Wojewoda Warmińsko-Mazurski</w:t>
      </w:r>
    </w:p>
    <w:p w14:paraId="5A97BEA7"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Wyższy Urząd Górniczy</w:t>
      </w:r>
    </w:p>
    <w:p w14:paraId="0A79E623"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Związek Zawodowy Ratowników Górniczych w Polsce</w:t>
      </w:r>
    </w:p>
    <w:p w14:paraId="017E7B8D" w14:textId="77777777" w:rsidR="009F04A2" w:rsidRPr="00D845A0" w:rsidRDefault="009F04A2" w:rsidP="009F04A2">
      <w:pPr>
        <w:pStyle w:val="Akapitzlist"/>
        <w:numPr>
          <w:ilvl w:val="0"/>
          <w:numId w:val="18"/>
        </w:numPr>
        <w:tabs>
          <w:tab w:val="left" w:pos="0"/>
        </w:tabs>
        <w:suppressAutoHyphens/>
        <w:jc w:val="both"/>
        <w:rPr>
          <w:rFonts w:ascii="Times New Roman" w:hAnsi="Times New Roman"/>
        </w:rPr>
      </w:pPr>
      <w:r w:rsidRPr="00D845A0">
        <w:rPr>
          <w:rFonts w:ascii="Times New Roman" w:hAnsi="Times New Roman"/>
        </w:rPr>
        <w:t>Związek Powiatów Polskich</w:t>
      </w:r>
    </w:p>
    <w:p w14:paraId="6C56717D" w14:textId="01836E90" w:rsidR="009F04A2"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Szczegółowe uwagi ww. podmiotów oraz stanowisko organu wnioskującego do uwag stanowią załącznik do niniejszego raportu.</w:t>
      </w:r>
    </w:p>
    <w:p w14:paraId="2A3538B2" w14:textId="3DFE3530" w:rsidR="00457C46" w:rsidRPr="00ED31D3" w:rsidRDefault="00457C46" w:rsidP="00874A0A">
      <w:pPr>
        <w:autoSpaceDE w:val="0"/>
        <w:autoSpaceDN w:val="0"/>
        <w:adjustRightInd w:val="0"/>
        <w:spacing w:after="12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W uzupełnieniu do powyższego po upływie terminu na konsultacje i opiniowanie stanowisko </w:t>
      </w:r>
      <w:r w:rsidR="00874A0A">
        <w:rPr>
          <w:rFonts w:ascii="Times New Roman" w:eastAsia="Calibri" w:hAnsi="Times New Roman" w:cs="Times New Roman"/>
          <w:color w:val="000000"/>
          <w:lang w:eastAsia="pl-PL"/>
        </w:rPr>
        <w:t>wobec</w:t>
      </w:r>
      <w:r>
        <w:rPr>
          <w:rFonts w:ascii="Times New Roman" w:eastAsia="Calibri" w:hAnsi="Times New Roman" w:cs="Times New Roman"/>
          <w:color w:val="000000"/>
          <w:lang w:eastAsia="pl-PL"/>
        </w:rPr>
        <w:t xml:space="preserve"> projektu </w:t>
      </w:r>
      <w:r w:rsidR="00481A21">
        <w:rPr>
          <w:rFonts w:ascii="Times New Roman" w:eastAsia="Calibri" w:hAnsi="Times New Roman" w:cs="Times New Roman"/>
          <w:color w:val="000000"/>
          <w:lang w:eastAsia="pl-PL"/>
        </w:rPr>
        <w:t>zajęły jeszcze związki zawodowe</w:t>
      </w:r>
      <w:r>
        <w:rPr>
          <w:rFonts w:ascii="Times New Roman" w:eastAsia="Calibri" w:hAnsi="Times New Roman" w:cs="Times New Roman"/>
          <w:color w:val="000000"/>
          <w:lang w:eastAsia="pl-PL"/>
        </w:rPr>
        <w:t>: Krajowy Sekretariat Górnictwa i Energetyki NSZZ Solidarność, Ogólnopolskie Porozumienie Związków Zawodowych</w:t>
      </w:r>
      <w:r w:rsidR="00874A0A">
        <w:rPr>
          <w:rFonts w:ascii="Times New Roman" w:eastAsia="Calibri" w:hAnsi="Times New Roman" w:cs="Times New Roman"/>
          <w:color w:val="000000"/>
          <w:lang w:eastAsia="pl-PL"/>
        </w:rPr>
        <w:t xml:space="preserve">, </w:t>
      </w:r>
      <w:r w:rsidR="00874A0A" w:rsidRPr="00874A0A">
        <w:rPr>
          <w:rFonts w:ascii="Times New Roman" w:eastAsia="Calibri" w:hAnsi="Times New Roman" w:cs="Times New Roman"/>
          <w:color w:val="000000"/>
          <w:lang w:eastAsia="pl-PL"/>
        </w:rPr>
        <w:t>związk</w:t>
      </w:r>
      <w:r w:rsidR="00874A0A">
        <w:rPr>
          <w:rFonts w:ascii="Times New Roman" w:eastAsia="Calibri" w:hAnsi="Times New Roman" w:cs="Times New Roman"/>
          <w:color w:val="000000"/>
          <w:lang w:eastAsia="pl-PL"/>
        </w:rPr>
        <w:t>i</w:t>
      </w:r>
      <w:r w:rsidR="00874A0A" w:rsidRPr="00874A0A">
        <w:rPr>
          <w:rFonts w:ascii="Times New Roman" w:eastAsia="Calibri" w:hAnsi="Times New Roman" w:cs="Times New Roman"/>
          <w:color w:val="000000"/>
          <w:lang w:eastAsia="pl-PL"/>
        </w:rPr>
        <w:t xml:space="preserve"> zawodow</w:t>
      </w:r>
      <w:r w:rsidR="00874A0A">
        <w:rPr>
          <w:rFonts w:ascii="Times New Roman" w:eastAsia="Calibri" w:hAnsi="Times New Roman" w:cs="Times New Roman"/>
          <w:color w:val="000000"/>
          <w:lang w:eastAsia="pl-PL"/>
        </w:rPr>
        <w:t>e</w:t>
      </w:r>
      <w:r w:rsidR="00874A0A" w:rsidRPr="00874A0A">
        <w:rPr>
          <w:rFonts w:ascii="Times New Roman" w:eastAsia="Calibri" w:hAnsi="Times New Roman" w:cs="Times New Roman"/>
          <w:color w:val="000000"/>
          <w:lang w:eastAsia="pl-PL"/>
        </w:rPr>
        <w:t xml:space="preserve"> działając</w:t>
      </w:r>
      <w:r w:rsidR="00874A0A">
        <w:rPr>
          <w:rFonts w:ascii="Times New Roman" w:eastAsia="Calibri" w:hAnsi="Times New Roman" w:cs="Times New Roman"/>
          <w:color w:val="000000"/>
          <w:lang w:eastAsia="pl-PL"/>
        </w:rPr>
        <w:t>e</w:t>
      </w:r>
      <w:r w:rsidR="00874A0A" w:rsidRPr="00874A0A">
        <w:rPr>
          <w:rFonts w:ascii="Times New Roman" w:eastAsia="Calibri" w:hAnsi="Times New Roman" w:cs="Times New Roman"/>
          <w:color w:val="000000"/>
          <w:lang w:eastAsia="pl-PL"/>
        </w:rPr>
        <w:t xml:space="preserve"> przy Grupie Azoty Kopalnie</w:t>
      </w:r>
      <w:r w:rsidR="00874A0A">
        <w:rPr>
          <w:rFonts w:ascii="Times New Roman" w:eastAsia="Calibri" w:hAnsi="Times New Roman" w:cs="Times New Roman"/>
          <w:color w:val="000000"/>
          <w:lang w:eastAsia="pl-PL"/>
        </w:rPr>
        <w:t xml:space="preserve"> </w:t>
      </w:r>
      <w:r w:rsidR="00874A0A" w:rsidRPr="00874A0A">
        <w:rPr>
          <w:rFonts w:ascii="Times New Roman" w:eastAsia="Calibri" w:hAnsi="Times New Roman" w:cs="Times New Roman"/>
          <w:color w:val="000000"/>
          <w:lang w:eastAsia="pl-PL"/>
        </w:rPr>
        <w:t>i Zakłady Chemiczne Siarki „Siarkopol” S.A.</w:t>
      </w:r>
      <w:r w:rsidR="00874A0A">
        <w:rPr>
          <w:rFonts w:ascii="Times New Roman" w:eastAsia="Calibri" w:hAnsi="Times New Roman" w:cs="Times New Roman"/>
          <w:color w:val="000000"/>
          <w:lang w:eastAsia="pl-PL"/>
        </w:rPr>
        <w:t>, Przewodniczący Komisji Krajowej NSZZ Solidarność. W stanowiskach tych zostało wykazana konieczność jak najszybszego wejścia w życie projektowanych rozwiązań.</w:t>
      </w:r>
    </w:p>
    <w:p w14:paraId="4B4CBB20" w14:textId="77777777" w:rsidR="009F04A2" w:rsidRPr="00FF02AA" w:rsidRDefault="009F04A2" w:rsidP="009F04A2">
      <w:pPr>
        <w:spacing w:after="120"/>
        <w:jc w:val="both"/>
        <w:rPr>
          <w:rFonts w:ascii="Times New Roman" w:eastAsia="Times New Roman" w:hAnsi="Times New Roman" w:cs="Times New Roman"/>
          <w:lang w:eastAsia="pl-PL"/>
        </w:rPr>
      </w:pPr>
      <w:bookmarkStart w:id="0" w:name="mip36467936"/>
      <w:bookmarkEnd w:id="0"/>
    </w:p>
    <w:p w14:paraId="59B3A399" w14:textId="77777777" w:rsidR="009F04A2" w:rsidRPr="00FF02AA" w:rsidRDefault="009F04A2" w:rsidP="009F04A2">
      <w:pPr>
        <w:pStyle w:val="Akapitzlist"/>
        <w:numPr>
          <w:ilvl w:val="0"/>
          <w:numId w:val="23"/>
        </w:numPr>
        <w:spacing w:after="120"/>
        <w:contextualSpacing w:val="0"/>
        <w:jc w:val="both"/>
        <w:rPr>
          <w:rFonts w:ascii="Times New Roman" w:eastAsia="Times New Roman" w:hAnsi="Times New Roman"/>
          <w:b/>
          <w:bCs/>
          <w:lang w:eastAsia="pl-PL"/>
        </w:rPr>
      </w:pPr>
      <w:r w:rsidRPr="00FF02AA">
        <w:rPr>
          <w:rFonts w:ascii="Times New Roman" w:eastAsia="Times New Roman" w:hAnsi="Times New Roman"/>
          <w:b/>
          <w:bCs/>
          <w:lang w:eastAsia="pl-PL"/>
        </w:rPr>
        <w:t>Przedstawienie wyników zasięgnięcia opinii, dokonania konsultacji albo uzgodnienia projektu z właściwymi organami i instytucjami Unii Europejskiej, w tym Europejskim Bankiem Centralnym</w:t>
      </w:r>
    </w:p>
    <w:p w14:paraId="5B9810C7" w14:textId="29A1EE14" w:rsidR="009F04A2" w:rsidRPr="00ED31D3" w:rsidRDefault="009F04A2" w:rsidP="009F04A2">
      <w:pPr>
        <w:autoSpaceDE w:val="0"/>
        <w:autoSpaceDN w:val="0"/>
        <w:adjustRightInd w:val="0"/>
        <w:spacing w:after="120"/>
        <w:jc w:val="both"/>
        <w:rPr>
          <w:rFonts w:ascii="Times New Roman" w:eastAsia="Calibri" w:hAnsi="Times New Roman" w:cs="Times New Roman"/>
          <w:color w:val="000000"/>
          <w:lang w:eastAsia="pl-PL"/>
        </w:rPr>
      </w:pPr>
      <w:r w:rsidRPr="00ED31D3">
        <w:rPr>
          <w:rFonts w:ascii="Times New Roman" w:eastAsia="Calibri" w:hAnsi="Times New Roman" w:cs="Times New Roman"/>
          <w:color w:val="000000"/>
          <w:lang w:eastAsia="pl-PL"/>
        </w:rPr>
        <w:t>Projekt nie wymaga przedstawienia właściwym instytucjom i organom Unii Europejskiej, w tym Europejskiemu Bankowi Centralnemu, celem uzyskania opinii, dokonania powiadomienia, konsultacji albo uzgodnienia projektu.</w:t>
      </w:r>
      <w:r w:rsidRPr="00FF02AA">
        <w:rPr>
          <w:rFonts w:ascii="Times New Roman" w:eastAsia="Calibri" w:hAnsi="Times New Roman" w:cs="Times New Roman"/>
          <w:color w:val="000000"/>
          <w:lang w:eastAsia="pl-PL"/>
        </w:rPr>
        <w:t xml:space="preserve"> </w:t>
      </w:r>
    </w:p>
    <w:p w14:paraId="73C88738" w14:textId="77777777" w:rsidR="009F04A2" w:rsidRPr="00FF02AA" w:rsidRDefault="009F04A2" w:rsidP="009F04A2">
      <w:pPr>
        <w:pStyle w:val="Akapitzlist"/>
        <w:spacing w:after="120"/>
        <w:contextualSpacing w:val="0"/>
        <w:jc w:val="both"/>
        <w:rPr>
          <w:rFonts w:ascii="Times New Roman" w:eastAsia="Times New Roman" w:hAnsi="Times New Roman"/>
          <w:lang w:eastAsia="pl-PL"/>
        </w:rPr>
      </w:pPr>
    </w:p>
    <w:p w14:paraId="6EF862E1" w14:textId="77777777" w:rsidR="009F04A2" w:rsidRPr="0001456B" w:rsidRDefault="009F04A2" w:rsidP="009F04A2">
      <w:pPr>
        <w:pStyle w:val="Akapitzlist"/>
        <w:numPr>
          <w:ilvl w:val="0"/>
          <w:numId w:val="23"/>
        </w:numPr>
        <w:spacing w:after="120"/>
        <w:contextualSpacing w:val="0"/>
        <w:jc w:val="both"/>
        <w:rPr>
          <w:rFonts w:ascii="Times New Roman" w:eastAsia="Times New Roman" w:hAnsi="Times New Roman"/>
          <w:b/>
          <w:bCs/>
          <w:lang w:eastAsia="pl-PL"/>
        </w:rPr>
      </w:pPr>
      <w:bookmarkStart w:id="1" w:name="mip36467937"/>
      <w:bookmarkEnd w:id="1"/>
      <w:r w:rsidRPr="0001456B">
        <w:rPr>
          <w:rFonts w:ascii="Times New Roman" w:eastAsia="Times New Roman" w:hAnsi="Times New Roman"/>
          <w:b/>
          <w:bCs/>
          <w:lang w:eastAsia="pl-PL"/>
        </w:rPr>
        <w:t>Wskazanie podmiotów, które zgłosiły zainteresowanie pracami nad projektem w trybie przepisów o działalności lobbingowej w procesie stanowienia prawa, wraz ze wskazaniem kolejności dokonania zgłoszeń albo informację o ich braku.</w:t>
      </w:r>
    </w:p>
    <w:p w14:paraId="49F65589" w14:textId="77777777" w:rsidR="009F04A2" w:rsidRDefault="009F04A2" w:rsidP="009F04A2">
      <w:pPr>
        <w:spacing w:after="120"/>
        <w:jc w:val="both"/>
        <w:rPr>
          <w:rFonts w:ascii="Times New Roman" w:hAnsi="Times New Roman"/>
        </w:rPr>
      </w:pPr>
      <w:bookmarkStart w:id="2" w:name="mip36467938"/>
      <w:bookmarkEnd w:id="2"/>
      <w:r w:rsidRPr="00FF02AA">
        <w:rPr>
          <w:rFonts w:ascii="Times New Roman" w:hAnsi="Times New Roman" w:cs="Times New Roman"/>
        </w:rPr>
        <w:t xml:space="preserve">Nie odnotowano zgłoszeń zainteresowanych podmiotów w trybie przepisów o działalności lobbingowej w procesie stanowienia prawa. </w:t>
      </w:r>
    </w:p>
    <w:p w14:paraId="0A3C5618" w14:textId="77777777" w:rsidR="009F04A2" w:rsidRDefault="009F04A2" w:rsidP="009F04A2">
      <w:pPr>
        <w:jc w:val="both"/>
        <w:rPr>
          <w:rFonts w:ascii="Times New Roman" w:hAnsi="Times New Roman"/>
        </w:rPr>
      </w:pPr>
    </w:p>
    <w:p w14:paraId="47BF8AB8" w14:textId="77777777" w:rsidR="009F04A2" w:rsidRDefault="009F04A2" w:rsidP="009F04A2">
      <w:pPr>
        <w:jc w:val="both"/>
        <w:rPr>
          <w:rFonts w:ascii="Times New Roman" w:hAnsi="Times New Roman"/>
        </w:rPr>
      </w:pPr>
    </w:p>
    <w:p w14:paraId="1A3990EF" w14:textId="49D3A5A6" w:rsidR="009F04A2" w:rsidRPr="00C839AC" w:rsidRDefault="009F04A2" w:rsidP="009F04A2">
      <w:pPr>
        <w:spacing w:after="120"/>
        <w:jc w:val="both"/>
        <w:rPr>
          <w:rFonts w:ascii="Times New Roman" w:hAnsi="Times New Roman"/>
          <w:b/>
          <w:bCs/>
          <w:sz w:val="20"/>
          <w:szCs w:val="20"/>
        </w:rPr>
      </w:pPr>
      <w:r w:rsidRPr="00C839AC">
        <w:rPr>
          <w:rFonts w:ascii="Times New Roman" w:hAnsi="Times New Roman"/>
          <w:b/>
          <w:bCs/>
          <w:sz w:val="20"/>
          <w:szCs w:val="20"/>
        </w:rPr>
        <w:t>Załącznik</w:t>
      </w:r>
      <w:r w:rsidR="000605D1">
        <w:rPr>
          <w:rFonts w:ascii="Times New Roman" w:hAnsi="Times New Roman"/>
          <w:b/>
          <w:bCs/>
          <w:sz w:val="20"/>
          <w:szCs w:val="20"/>
        </w:rPr>
        <w:t>i</w:t>
      </w:r>
      <w:r w:rsidRPr="00C839AC">
        <w:rPr>
          <w:rFonts w:ascii="Times New Roman" w:hAnsi="Times New Roman"/>
          <w:b/>
          <w:bCs/>
          <w:sz w:val="20"/>
          <w:szCs w:val="20"/>
        </w:rPr>
        <w:t>:</w:t>
      </w:r>
    </w:p>
    <w:p w14:paraId="2D79DD5E" w14:textId="6A0B9F91" w:rsidR="009F04A2" w:rsidRDefault="009F04A2" w:rsidP="000605D1">
      <w:pPr>
        <w:pStyle w:val="Akapitzlist"/>
        <w:numPr>
          <w:ilvl w:val="0"/>
          <w:numId w:val="26"/>
        </w:numPr>
        <w:spacing w:after="120"/>
        <w:jc w:val="both"/>
        <w:rPr>
          <w:rFonts w:ascii="Times New Roman" w:hAnsi="Times New Roman"/>
          <w:sz w:val="20"/>
          <w:szCs w:val="20"/>
        </w:rPr>
      </w:pPr>
      <w:r w:rsidRPr="000605D1">
        <w:rPr>
          <w:rFonts w:ascii="Times New Roman" w:hAnsi="Times New Roman"/>
          <w:sz w:val="20"/>
          <w:szCs w:val="20"/>
        </w:rPr>
        <w:t>Tabela uwag z konsultacji publicznych wraz ze stanowiskiem organu wnioskującego</w:t>
      </w:r>
      <w:r w:rsidR="000605D1">
        <w:rPr>
          <w:rFonts w:ascii="Times New Roman" w:hAnsi="Times New Roman"/>
          <w:sz w:val="20"/>
          <w:szCs w:val="20"/>
        </w:rPr>
        <w:t>,</w:t>
      </w:r>
    </w:p>
    <w:p w14:paraId="40061D35" w14:textId="63F9324D" w:rsidR="000605D1" w:rsidRPr="000605D1" w:rsidRDefault="000605D1" w:rsidP="000605D1">
      <w:pPr>
        <w:pStyle w:val="Akapitzlist"/>
        <w:numPr>
          <w:ilvl w:val="0"/>
          <w:numId w:val="26"/>
        </w:numPr>
        <w:spacing w:after="120"/>
        <w:jc w:val="both"/>
        <w:rPr>
          <w:rFonts w:ascii="Times New Roman" w:hAnsi="Times New Roman"/>
          <w:sz w:val="20"/>
          <w:szCs w:val="20"/>
        </w:rPr>
      </w:pPr>
      <w:r w:rsidRPr="000605D1">
        <w:rPr>
          <w:rFonts w:ascii="Times New Roman" w:hAnsi="Times New Roman"/>
          <w:sz w:val="20"/>
          <w:szCs w:val="20"/>
        </w:rPr>
        <w:t>Tabela uwag z opiniowania wraz ze stanowiskiem organu wnioskującego</w:t>
      </w:r>
      <w:r>
        <w:rPr>
          <w:rFonts w:ascii="Times New Roman" w:hAnsi="Times New Roman"/>
          <w:sz w:val="20"/>
          <w:szCs w:val="20"/>
        </w:rPr>
        <w:t>.</w:t>
      </w:r>
    </w:p>
    <w:p w14:paraId="459B4ACD" w14:textId="77777777" w:rsidR="000605D1" w:rsidRPr="000605D1" w:rsidRDefault="000605D1" w:rsidP="000605D1">
      <w:pPr>
        <w:pStyle w:val="Akapitzlist"/>
        <w:spacing w:after="120"/>
        <w:jc w:val="both"/>
        <w:rPr>
          <w:rFonts w:ascii="Times New Roman" w:hAnsi="Times New Roman"/>
          <w:sz w:val="20"/>
          <w:szCs w:val="20"/>
        </w:rPr>
      </w:pPr>
    </w:p>
    <w:p w14:paraId="41893386" w14:textId="77777777" w:rsidR="000E2D81" w:rsidRDefault="000E2D81" w:rsidP="000E0BCB">
      <w:pPr>
        <w:tabs>
          <w:tab w:val="left" w:pos="426"/>
        </w:tabs>
        <w:suppressAutoHyphens/>
        <w:spacing w:after="120"/>
        <w:jc w:val="both"/>
        <w:rPr>
          <w:rFonts w:ascii="Times New Roman" w:eastAsia="Times New Roman" w:hAnsi="Times New Roman" w:cs="Times New Roman"/>
          <w:b/>
          <w:sz w:val="24"/>
          <w:szCs w:val="24"/>
          <w:lang w:eastAsia="pl-PL"/>
        </w:rPr>
        <w:sectPr w:rsidR="000E2D81" w:rsidSect="00805FF3">
          <w:pgSz w:w="11906" w:h="16838"/>
          <w:pgMar w:top="1134" w:right="1416" w:bottom="1134" w:left="1418" w:header="709" w:footer="510" w:gutter="0"/>
          <w:cols w:space="708"/>
          <w:docGrid w:linePitch="360"/>
        </w:sectPr>
      </w:pPr>
    </w:p>
    <w:p w14:paraId="1263224F" w14:textId="77777777" w:rsidR="000E2D81" w:rsidRPr="000E2D81" w:rsidRDefault="000E2D81" w:rsidP="000E2D81">
      <w:pPr>
        <w:suppressAutoHyphens/>
        <w:spacing w:after="0" w:line="240" w:lineRule="auto"/>
        <w:jc w:val="right"/>
        <w:rPr>
          <w:rFonts w:ascii="Times New Roman" w:eastAsia="Times New Roman" w:hAnsi="Times New Roman" w:cs="Times New Roman"/>
          <w:b/>
          <w:sz w:val="20"/>
          <w:szCs w:val="24"/>
          <w:lang w:eastAsia="pl-PL"/>
        </w:rPr>
      </w:pPr>
      <w:r w:rsidRPr="000E2D81">
        <w:rPr>
          <w:rFonts w:ascii="Times New Roman" w:eastAsia="Times New Roman" w:hAnsi="Times New Roman" w:cs="Times New Roman"/>
          <w:b/>
          <w:sz w:val="20"/>
          <w:szCs w:val="24"/>
          <w:lang w:eastAsia="pl-PL"/>
        </w:rPr>
        <w:lastRenderedPageBreak/>
        <w:t>Załącznik nr 1</w:t>
      </w:r>
    </w:p>
    <w:p w14:paraId="478A6F86" w14:textId="7399DF02" w:rsidR="000E2D81" w:rsidRPr="0073560E" w:rsidRDefault="000E2D81" w:rsidP="000E2D81">
      <w:pPr>
        <w:suppressAutoHyphens/>
        <w:spacing w:after="0" w:line="240" w:lineRule="auto"/>
        <w:jc w:val="center"/>
        <w:rPr>
          <w:rFonts w:ascii="Times New Roman" w:eastAsia="Times New Roman" w:hAnsi="Times New Roman" w:cs="Times New Roman"/>
          <w:b/>
          <w:sz w:val="24"/>
          <w:szCs w:val="24"/>
          <w:lang w:eastAsia="pl-PL"/>
        </w:rPr>
      </w:pPr>
      <w:r w:rsidRPr="0073560E">
        <w:rPr>
          <w:rFonts w:ascii="Times New Roman" w:eastAsia="Times New Roman" w:hAnsi="Times New Roman" w:cs="Times New Roman"/>
          <w:b/>
          <w:sz w:val="24"/>
          <w:szCs w:val="24"/>
          <w:lang w:eastAsia="pl-PL"/>
        </w:rPr>
        <w:t>ZESTAWIENIE UWAG</w:t>
      </w:r>
    </w:p>
    <w:p w14:paraId="0B87EC0D" w14:textId="6DF88DF4" w:rsidR="000E2D81" w:rsidRPr="0073560E" w:rsidRDefault="000E2D81" w:rsidP="000E2D81">
      <w:pPr>
        <w:suppressAutoHyphens/>
        <w:spacing w:after="0" w:line="240" w:lineRule="auto"/>
        <w:jc w:val="center"/>
        <w:rPr>
          <w:rFonts w:ascii="Times New Roman" w:eastAsia="SimSun" w:hAnsi="Times New Roman" w:cs="Times New Roman"/>
          <w:b/>
          <w:caps/>
          <w:sz w:val="24"/>
          <w:szCs w:val="24"/>
        </w:rPr>
      </w:pPr>
      <w:r w:rsidRPr="0073560E">
        <w:rPr>
          <w:rFonts w:ascii="Times New Roman" w:eastAsia="Times New Roman" w:hAnsi="Times New Roman" w:cs="Times New Roman"/>
          <w:b/>
          <w:sz w:val="24"/>
          <w:szCs w:val="24"/>
          <w:lang w:eastAsia="pl-PL"/>
        </w:rPr>
        <w:t xml:space="preserve">DO PROJEKTU </w:t>
      </w:r>
      <w:r w:rsidRPr="0073560E">
        <w:rPr>
          <w:rFonts w:ascii="Times New Roman" w:eastAsia="Times New Roman" w:hAnsi="Times New Roman" w:cs="Times New Roman"/>
          <w:b/>
          <w:caps/>
          <w:sz w:val="24"/>
          <w:szCs w:val="24"/>
          <w:lang w:eastAsia="pl-PL"/>
        </w:rPr>
        <w:t xml:space="preserve">USTAWY O ZMIANIE USTAWY – PRAWO </w:t>
      </w:r>
      <w:r w:rsidR="00812779">
        <w:rPr>
          <w:rFonts w:ascii="Times New Roman" w:eastAsia="Times New Roman" w:hAnsi="Times New Roman" w:cs="Times New Roman"/>
          <w:b/>
          <w:caps/>
          <w:sz w:val="24"/>
          <w:szCs w:val="24"/>
          <w:lang w:eastAsia="pl-PL"/>
        </w:rPr>
        <w:t>geologiczne i górnicze o</w:t>
      </w:r>
      <w:r>
        <w:rPr>
          <w:rFonts w:ascii="Times New Roman" w:eastAsia="Times New Roman" w:hAnsi="Times New Roman" w:cs="Times New Roman"/>
          <w:b/>
          <w:caps/>
          <w:sz w:val="24"/>
          <w:szCs w:val="24"/>
          <w:lang w:eastAsia="pl-PL"/>
        </w:rPr>
        <w:t xml:space="preserve">raz </w:t>
      </w:r>
      <w:r w:rsidR="00812779">
        <w:rPr>
          <w:rFonts w:ascii="Times New Roman" w:eastAsia="Times New Roman" w:hAnsi="Times New Roman" w:cs="Times New Roman"/>
          <w:b/>
          <w:caps/>
          <w:sz w:val="24"/>
          <w:szCs w:val="24"/>
          <w:lang w:eastAsia="pl-PL"/>
        </w:rPr>
        <w:t xml:space="preserve">niektórych innych </w:t>
      </w:r>
      <w:r>
        <w:rPr>
          <w:rFonts w:ascii="Times New Roman" w:eastAsia="Times New Roman" w:hAnsi="Times New Roman" w:cs="Times New Roman"/>
          <w:b/>
          <w:caps/>
          <w:sz w:val="24"/>
          <w:szCs w:val="24"/>
          <w:lang w:eastAsia="pl-PL"/>
        </w:rPr>
        <w:t>Ustaw</w:t>
      </w:r>
    </w:p>
    <w:p w14:paraId="78775EF9" w14:textId="77777777" w:rsidR="000E2D81" w:rsidRPr="00812779" w:rsidRDefault="000E2D81" w:rsidP="000E2D81">
      <w:pPr>
        <w:suppressAutoHyphens/>
        <w:spacing w:after="0" w:line="240" w:lineRule="auto"/>
        <w:jc w:val="center"/>
        <w:rPr>
          <w:rFonts w:ascii="Times New Roman" w:eastAsia="SimSun" w:hAnsi="Times New Roman" w:cs="Times New Roman"/>
          <w:b/>
          <w:caps/>
          <w:sz w:val="24"/>
          <w:szCs w:val="24"/>
          <w:u w:val="single"/>
        </w:rPr>
      </w:pPr>
      <w:r w:rsidRPr="00812779">
        <w:rPr>
          <w:rFonts w:ascii="Times New Roman" w:eastAsia="SimSun" w:hAnsi="Times New Roman" w:cs="Times New Roman"/>
          <w:b/>
          <w:caps/>
          <w:sz w:val="24"/>
          <w:szCs w:val="24"/>
          <w:u w:val="single"/>
        </w:rPr>
        <w:t xml:space="preserve">ZGŁOSZONYCH W RAMACH konsultacji publicznych </w:t>
      </w:r>
    </w:p>
    <w:p w14:paraId="168375C3" w14:textId="77777777" w:rsidR="000E2D81" w:rsidRPr="0073560E" w:rsidRDefault="000E2D81" w:rsidP="000E2D81">
      <w:pPr>
        <w:suppressAutoHyphens/>
        <w:spacing w:after="0" w:line="240" w:lineRule="auto"/>
        <w:rPr>
          <w:rFonts w:ascii="Times New Roman" w:eastAsia="SimSun" w:hAnsi="Times New Roman" w:cs="Times New Roman"/>
          <w:b/>
          <w:sz w:val="24"/>
          <w:szCs w:val="24"/>
        </w:rPr>
      </w:pPr>
    </w:p>
    <w:tbl>
      <w:tblPr>
        <w:tblStyle w:val="Tabela-Siatka"/>
        <w:tblW w:w="15835" w:type="dxa"/>
        <w:jc w:val="center"/>
        <w:tblLayout w:type="fixed"/>
        <w:tblCellMar>
          <w:top w:w="57" w:type="dxa"/>
          <w:left w:w="85" w:type="dxa"/>
          <w:bottom w:w="57" w:type="dxa"/>
          <w:right w:w="85" w:type="dxa"/>
        </w:tblCellMar>
        <w:tblLook w:val="04A0" w:firstRow="1" w:lastRow="0" w:firstColumn="1" w:lastColumn="0" w:noHBand="0" w:noVBand="1"/>
        <w:tblPrChange w:id="3" w:author="aaa" w:date="2023-04-29T15:43:00Z">
          <w:tblPr>
            <w:tblStyle w:val="Tabela-Siatka"/>
            <w:tblW w:w="15835" w:type="dxa"/>
            <w:jc w:val="center"/>
            <w:tblLayout w:type="fixed"/>
            <w:tblCellMar>
              <w:top w:w="57" w:type="dxa"/>
              <w:left w:w="85" w:type="dxa"/>
              <w:bottom w:w="57" w:type="dxa"/>
              <w:right w:w="85" w:type="dxa"/>
            </w:tblCellMar>
            <w:tblLook w:val="04A0" w:firstRow="1" w:lastRow="0" w:firstColumn="1" w:lastColumn="0" w:noHBand="0" w:noVBand="1"/>
          </w:tblPr>
        </w:tblPrChange>
      </w:tblPr>
      <w:tblGrid>
        <w:gridCol w:w="562"/>
        <w:gridCol w:w="1418"/>
        <w:gridCol w:w="1418"/>
        <w:gridCol w:w="6662"/>
        <w:gridCol w:w="5775"/>
        <w:tblGridChange w:id="4">
          <w:tblGrid>
            <w:gridCol w:w="562"/>
            <w:gridCol w:w="1418"/>
            <w:gridCol w:w="1418"/>
            <w:gridCol w:w="6520"/>
            <w:gridCol w:w="5917"/>
          </w:tblGrid>
        </w:tblGridChange>
      </w:tblGrid>
      <w:tr w:rsidR="000E2D81" w:rsidRPr="003F3CDF" w14:paraId="044D2FCE" w14:textId="77777777" w:rsidTr="009209B4">
        <w:trPr>
          <w:jc w:val="center"/>
          <w:trPrChange w:id="5" w:author="aaa" w:date="2023-04-29T15:43:00Z">
            <w:trPr>
              <w:jc w:val="center"/>
            </w:trPr>
          </w:trPrChange>
        </w:trPr>
        <w:tc>
          <w:tcPr>
            <w:tcW w:w="562" w:type="dxa"/>
            <w:shd w:val="clear" w:color="auto" w:fill="B8CCE4"/>
            <w:vAlign w:val="center"/>
            <w:tcPrChange w:id="6" w:author="aaa" w:date="2023-04-29T15:43:00Z">
              <w:tcPr>
                <w:tcW w:w="562" w:type="dxa"/>
                <w:shd w:val="clear" w:color="auto" w:fill="B8CCE4"/>
                <w:vAlign w:val="center"/>
              </w:tcPr>
            </w:tcPrChange>
          </w:tcPr>
          <w:p w14:paraId="4C4984B1"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Lp.</w:t>
            </w:r>
          </w:p>
        </w:tc>
        <w:tc>
          <w:tcPr>
            <w:tcW w:w="1418" w:type="dxa"/>
            <w:shd w:val="clear" w:color="auto" w:fill="B8CCE4"/>
            <w:vAlign w:val="center"/>
            <w:tcPrChange w:id="7" w:author="aaa" w:date="2023-04-29T15:43:00Z">
              <w:tcPr>
                <w:tcW w:w="1418" w:type="dxa"/>
                <w:shd w:val="clear" w:color="auto" w:fill="B8CCE4"/>
                <w:vAlign w:val="center"/>
              </w:tcPr>
            </w:tcPrChange>
          </w:tcPr>
          <w:p w14:paraId="3B7465C0"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Jednostka redakcyjna</w:t>
            </w:r>
            <w:r>
              <w:rPr>
                <w:rFonts w:ascii="Times New Roman" w:eastAsia="SimSun" w:hAnsi="Times New Roman"/>
                <w:b/>
              </w:rPr>
              <w:t xml:space="preserve"> </w:t>
            </w:r>
          </w:p>
        </w:tc>
        <w:tc>
          <w:tcPr>
            <w:tcW w:w="1418" w:type="dxa"/>
            <w:shd w:val="clear" w:color="auto" w:fill="B8CCE4"/>
            <w:vAlign w:val="center"/>
            <w:tcPrChange w:id="8" w:author="aaa" w:date="2023-04-29T15:43:00Z">
              <w:tcPr>
                <w:tcW w:w="1418" w:type="dxa"/>
                <w:shd w:val="clear" w:color="auto" w:fill="B8CCE4"/>
                <w:vAlign w:val="center"/>
              </w:tcPr>
            </w:tcPrChange>
          </w:tcPr>
          <w:p w14:paraId="7B703C5B"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Zgłaszający uwagę</w:t>
            </w:r>
          </w:p>
        </w:tc>
        <w:tc>
          <w:tcPr>
            <w:tcW w:w="6662" w:type="dxa"/>
            <w:shd w:val="clear" w:color="auto" w:fill="B8CCE4"/>
            <w:vAlign w:val="center"/>
            <w:tcPrChange w:id="9" w:author="aaa" w:date="2023-04-29T15:43:00Z">
              <w:tcPr>
                <w:tcW w:w="6520" w:type="dxa"/>
                <w:shd w:val="clear" w:color="auto" w:fill="B8CCE4"/>
                <w:vAlign w:val="center"/>
              </w:tcPr>
            </w:tcPrChange>
          </w:tcPr>
          <w:p w14:paraId="1BC86573"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Treść uwagi</w:t>
            </w:r>
          </w:p>
        </w:tc>
        <w:tc>
          <w:tcPr>
            <w:tcW w:w="5775" w:type="dxa"/>
            <w:shd w:val="clear" w:color="auto" w:fill="B8CCE4"/>
            <w:vAlign w:val="center"/>
            <w:tcPrChange w:id="10" w:author="aaa" w:date="2023-04-29T15:43:00Z">
              <w:tcPr>
                <w:tcW w:w="5917" w:type="dxa"/>
                <w:shd w:val="clear" w:color="auto" w:fill="B8CCE4"/>
                <w:vAlign w:val="center"/>
              </w:tcPr>
            </w:tcPrChange>
          </w:tcPr>
          <w:p w14:paraId="71E89FF3" w14:textId="63E28C7C" w:rsidR="000E2D81" w:rsidRPr="003F3CDF" w:rsidRDefault="000E2D81" w:rsidP="000E2D81">
            <w:pPr>
              <w:jc w:val="center"/>
              <w:rPr>
                <w:rFonts w:ascii="Times New Roman" w:eastAsia="SimSun" w:hAnsi="Times New Roman"/>
                <w:b/>
              </w:rPr>
            </w:pPr>
            <w:r w:rsidRPr="003F3CDF">
              <w:rPr>
                <w:rFonts w:ascii="Times New Roman" w:eastAsia="SimSun" w:hAnsi="Times New Roman"/>
                <w:b/>
              </w:rPr>
              <w:t>Stanowisko</w:t>
            </w:r>
            <w:r w:rsidR="00812779">
              <w:rPr>
                <w:rFonts w:ascii="Times New Roman" w:eastAsia="SimSun" w:hAnsi="Times New Roman"/>
                <w:b/>
              </w:rPr>
              <w:t xml:space="preserve"> Ministra</w:t>
            </w:r>
            <w:r w:rsidRPr="003F3CDF">
              <w:rPr>
                <w:rFonts w:ascii="Times New Roman" w:eastAsia="SimSun" w:hAnsi="Times New Roman"/>
                <w:b/>
              </w:rPr>
              <w:t xml:space="preserve"> </w:t>
            </w:r>
            <w:r w:rsidR="00812779">
              <w:rPr>
                <w:rFonts w:ascii="Times New Roman" w:eastAsia="SimSun" w:hAnsi="Times New Roman"/>
                <w:b/>
              </w:rPr>
              <w:t>Klimatu i Środowiska</w:t>
            </w:r>
          </w:p>
        </w:tc>
      </w:tr>
      <w:tr w:rsidR="00135A31" w:rsidRPr="003F3CDF" w14:paraId="0CC0D8D1" w14:textId="77777777" w:rsidTr="009209B4">
        <w:trPr>
          <w:jc w:val="center"/>
          <w:trPrChange w:id="11" w:author="aaa" w:date="2023-04-29T15:43:00Z">
            <w:trPr>
              <w:jc w:val="center"/>
            </w:trPr>
          </w:trPrChange>
        </w:trPr>
        <w:tc>
          <w:tcPr>
            <w:tcW w:w="562" w:type="dxa"/>
            <w:tcPrChange w:id="12" w:author="aaa" w:date="2023-04-29T15:43:00Z">
              <w:tcPr>
                <w:tcW w:w="562" w:type="dxa"/>
              </w:tcPr>
            </w:tcPrChange>
          </w:tcPr>
          <w:p w14:paraId="04AA5F61"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3" w:author="aaa" w:date="2023-04-29T15:43:00Z">
              <w:tcPr>
                <w:tcW w:w="1418" w:type="dxa"/>
              </w:tcPr>
            </w:tcPrChange>
          </w:tcPr>
          <w:p w14:paraId="1719AF02" w14:textId="65817B9E" w:rsidR="00135A31" w:rsidRPr="0032483E" w:rsidRDefault="00135A31" w:rsidP="00135A31">
            <w:pPr>
              <w:jc w:val="center"/>
              <w:rPr>
                <w:rFonts w:ascii="Times New Roman" w:eastAsia="SimSun" w:hAnsi="Times New Roman"/>
                <w:sz w:val="18"/>
                <w:szCs w:val="18"/>
              </w:rPr>
            </w:pPr>
            <w:r w:rsidRPr="004A09C9">
              <w:rPr>
                <w:rFonts w:ascii="Times New Roman" w:eastAsia="SimSun" w:hAnsi="Times New Roman"/>
                <w:sz w:val="18"/>
                <w:szCs w:val="18"/>
              </w:rPr>
              <w:t>Uwaga ogólna</w:t>
            </w:r>
          </w:p>
        </w:tc>
        <w:tc>
          <w:tcPr>
            <w:tcW w:w="1418" w:type="dxa"/>
            <w:tcPrChange w:id="14" w:author="aaa" w:date="2023-04-29T15:43:00Z">
              <w:tcPr>
                <w:tcW w:w="1418" w:type="dxa"/>
              </w:tcPr>
            </w:tcPrChange>
          </w:tcPr>
          <w:p w14:paraId="4F5B9DFE" w14:textId="337037D0" w:rsidR="00135A31" w:rsidRPr="0032483E" w:rsidRDefault="00135A31" w:rsidP="00135A31">
            <w:pPr>
              <w:jc w:val="center"/>
              <w:rPr>
                <w:rFonts w:ascii="Times New Roman" w:hAnsi="Times New Roman"/>
                <w:sz w:val="18"/>
                <w:szCs w:val="18"/>
                <w:lang w:bidi="pl-PL"/>
              </w:rPr>
            </w:pPr>
            <w:r w:rsidRPr="004A09C9">
              <w:rPr>
                <w:rFonts w:ascii="Times New Roman" w:eastAsia="SimSun" w:hAnsi="Times New Roman"/>
                <w:sz w:val="18"/>
                <w:szCs w:val="18"/>
              </w:rPr>
              <w:t>Stowarzyszenie Rozwoju Szotlandu</w:t>
            </w:r>
          </w:p>
        </w:tc>
        <w:tc>
          <w:tcPr>
            <w:tcW w:w="6662" w:type="dxa"/>
            <w:tcPrChange w:id="15" w:author="aaa" w:date="2023-04-29T15:43:00Z">
              <w:tcPr>
                <w:tcW w:w="6520" w:type="dxa"/>
              </w:tcPr>
            </w:tcPrChange>
          </w:tcPr>
          <w:p w14:paraId="08C8F0F1" w14:textId="7319FC94" w:rsidR="00135A31" w:rsidRPr="00135A31" w:rsidRDefault="00135A31" w:rsidP="00135A31">
            <w:pPr>
              <w:jc w:val="both"/>
              <w:rPr>
                <w:rFonts w:ascii="Times New Roman" w:hAnsi="Times New Roman"/>
                <w:bCs/>
                <w:color w:val="000000" w:themeColor="text1"/>
              </w:rPr>
            </w:pPr>
            <w:r w:rsidRPr="00135A31">
              <w:rPr>
                <w:rFonts w:ascii="Times New Roman" w:eastAsia="Calibri" w:hAnsi="Times New Roman"/>
                <w:bCs/>
                <w:color w:val="000000" w:themeColor="text1"/>
              </w:rPr>
              <w:t>Ponadto w naszej ocenie w projekcie nowelizacji Ustawy zbyt mały nacisk kładzie się na koszty społeczne i ochronę środowiska i aspekty zrównoważonego rozwoju.</w:t>
            </w:r>
          </w:p>
        </w:tc>
        <w:tc>
          <w:tcPr>
            <w:tcW w:w="5775" w:type="dxa"/>
            <w:tcPrChange w:id="16" w:author="aaa" w:date="2023-04-29T15:43:00Z">
              <w:tcPr>
                <w:tcW w:w="5917" w:type="dxa"/>
              </w:tcPr>
            </w:tcPrChange>
          </w:tcPr>
          <w:p w14:paraId="1FD014F6" w14:textId="46FBA7AF"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stanowi jedynie komentarz do projektu i nie zawiera propozycji zmian</w:t>
            </w:r>
          </w:p>
        </w:tc>
      </w:tr>
      <w:tr w:rsidR="00135A31" w:rsidRPr="003F3CDF" w14:paraId="61E73462" w14:textId="77777777" w:rsidTr="009209B4">
        <w:trPr>
          <w:jc w:val="center"/>
          <w:trPrChange w:id="17" w:author="aaa" w:date="2023-04-29T15:43:00Z">
            <w:trPr>
              <w:jc w:val="center"/>
            </w:trPr>
          </w:trPrChange>
        </w:trPr>
        <w:tc>
          <w:tcPr>
            <w:tcW w:w="562" w:type="dxa"/>
            <w:tcPrChange w:id="18" w:author="aaa" w:date="2023-04-29T15:43:00Z">
              <w:tcPr>
                <w:tcW w:w="562" w:type="dxa"/>
              </w:tcPr>
            </w:tcPrChange>
          </w:tcPr>
          <w:p w14:paraId="471B1987"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9" w:author="aaa" w:date="2023-04-29T15:43:00Z">
              <w:tcPr>
                <w:tcW w:w="1418" w:type="dxa"/>
              </w:tcPr>
            </w:tcPrChange>
          </w:tcPr>
          <w:p w14:paraId="75AF180C" w14:textId="3F5CD065" w:rsidR="00135A31" w:rsidRPr="0032483E" w:rsidRDefault="00135A31" w:rsidP="00135A31">
            <w:pPr>
              <w:jc w:val="center"/>
              <w:rPr>
                <w:rFonts w:ascii="Times New Roman" w:eastAsia="SimSun" w:hAnsi="Times New Roman"/>
                <w:sz w:val="18"/>
                <w:szCs w:val="18"/>
              </w:rPr>
            </w:pPr>
            <w:r w:rsidRPr="004A09C9">
              <w:rPr>
                <w:rFonts w:ascii="Times New Roman" w:eastAsia="SimSun" w:hAnsi="Times New Roman"/>
                <w:sz w:val="18"/>
                <w:szCs w:val="18"/>
              </w:rPr>
              <w:t>Uwaga ogólna</w:t>
            </w:r>
          </w:p>
        </w:tc>
        <w:tc>
          <w:tcPr>
            <w:tcW w:w="1418" w:type="dxa"/>
            <w:tcPrChange w:id="20" w:author="aaa" w:date="2023-04-29T15:43:00Z">
              <w:tcPr>
                <w:tcW w:w="1418" w:type="dxa"/>
              </w:tcPr>
            </w:tcPrChange>
          </w:tcPr>
          <w:p w14:paraId="593A738D" w14:textId="66B39B24" w:rsidR="00135A31" w:rsidRPr="0032483E" w:rsidRDefault="00135A31" w:rsidP="00135A31">
            <w:pPr>
              <w:jc w:val="center"/>
              <w:rPr>
                <w:rFonts w:ascii="Times New Roman" w:hAnsi="Times New Roman"/>
                <w:sz w:val="18"/>
                <w:szCs w:val="18"/>
                <w:lang w:bidi="pl-PL"/>
              </w:rPr>
            </w:pPr>
            <w:r w:rsidRPr="004A09C9">
              <w:rPr>
                <w:rFonts w:ascii="Times New Roman" w:eastAsia="SimSun" w:hAnsi="Times New Roman"/>
                <w:sz w:val="18"/>
                <w:szCs w:val="18"/>
              </w:rPr>
              <w:t>Stowarzyszenie Ekologiczno-Kulturowe Nasza Ziemia</w:t>
            </w:r>
          </w:p>
        </w:tc>
        <w:tc>
          <w:tcPr>
            <w:tcW w:w="6662" w:type="dxa"/>
            <w:tcPrChange w:id="21" w:author="aaa" w:date="2023-04-29T15:43:00Z">
              <w:tcPr>
                <w:tcW w:w="6520" w:type="dxa"/>
              </w:tcPr>
            </w:tcPrChange>
          </w:tcPr>
          <w:p w14:paraId="326FD758" w14:textId="135395DD"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Ponadto w naszej ocenie w projekcie nowelizacji Ustawy zbyt mały nacisk kładzie się na koszty społeczne i ochronę środowiska i aspekty zrównoważonego rozwoju.</w:t>
            </w:r>
          </w:p>
        </w:tc>
        <w:tc>
          <w:tcPr>
            <w:tcW w:w="5775" w:type="dxa"/>
            <w:tcPrChange w:id="22" w:author="aaa" w:date="2023-04-29T15:43:00Z">
              <w:tcPr>
                <w:tcW w:w="5917" w:type="dxa"/>
              </w:tcPr>
            </w:tcPrChange>
          </w:tcPr>
          <w:p w14:paraId="07A50CC2" w14:textId="08A8F45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stanowi jedynie komentarz do projektu i nie zawiera propozycji zmian</w:t>
            </w:r>
          </w:p>
        </w:tc>
      </w:tr>
      <w:tr w:rsidR="00135A31" w:rsidRPr="003F3CDF" w14:paraId="60C3F53E" w14:textId="77777777" w:rsidTr="009209B4">
        <w:trPr>
          <w:jc w:val="center"/>
          <w:trPrChange w:id="23" w:author="aaa" w:date="2023-04-29T15:43:00Z">
            <w:trPr>
              <w:jc w:val="center"/>
            </w:trPr>
          </w:trPrChange>
        </w:trPr>
        <w:tc>
          <w:tcPr>
            <w:tcW w:w="562" w:type="dxa"/>
            <w:tcPrChange w:id="24" w:author="aaa" w:date="2023-04-29T15:43:00Z">
              <w:tcPr>
                <w:tcW w:w="562" w:type="dxa"/>
              </w:tcPr>
            </w:tcPrChange>
          </w:tcPr>
          <w:p w14:paraId="63FC8F45"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25" w:author="aaa" w:date="2023-04-29T15:43:00Z">
              <w:tcPr>
                <w:tcW w:w="1418" w:type="dxa"/>
              </w:tcPr>
            </w:tcPrChange>
          </w:tcPr>
          <w:p w14:paraId="6B1144DF" w14:textId="54B251CB" w:rsidR="00135A31" w:rsidRPr="0032483E" w:rsidRDefault="00135A31" w:rsidP="00135A31">
            <w:pPr>
              <w:jc w:val="center"/>
              <w:rPr>
                <w:rFonts w:ascii="Times New Roman" w:eastAsia="SimSun" w:hAnsi="Times New Roman"/>
                <w:sz w:val="18"/>
                <w:szCs w:val="18"/>
              </w:rPr>
            </w:pPr>
            <w:r w:rsidRPr="000855E2">
              <w:rPr>
                <w:rFonts w:ascii="Times New Roman" w:eastAsia="SimSun" w:hAnsi="Times New Roman"/>
                <w:sz w:val="18"/>
                <w:szCs w:val="18"/>
              </w:rPr>
              <w:t>Uwaga ogólna</w:t>
            </w:r>
          </w:p>
        </w:tc>
        <w:tc>
          <w:tcPr>
            <w:tcW w:w="1418" w:type="dxa"/>
            <w:tcPrChange w:id="26" w:author="aaa" w:date="2023-04-29T15:43:00Z">
              <w:tcPr>
                <w:tcW w:w="1418" w:type="dxa"/>
              </w:tcPr>
            </w:tcPrChange>
          </w:tcPr>
          <w:p w14:paraId="108C140E" w14:textId="57F8CEAF" w:rsidR="00135A31" w:rsidRPr="0032483E" w:rsidRDefault="00135A31" w:rsidP="00135A31">
            <w:pPr>
              <w:jc w:val="center"/>
              <w:rPr>
                <w:rFonts w:ascii="Times New Roman" w:hAnsi="Times New Roman"/>
                <w:sz w:val="18"/>
                <w:szCs w:val="18"/>
                <w:lang w:bidi="pl-PL"/>
              </w:rPr>
            </w:pPr>
            <w:r w:rsidRPr="000855E2">
              <w:rPr>
                <w:rFonts w:ascii="Times New Roman" w:eastAsia="SimSun" w:hAnsi="Times New Roman"/>
                <w:sz w:val="18"/>
                <w:szCs w:val="18"/>
              </w:rPr>
              <w:t>Stowarzyszenie Centrum Ochrony Mokradeł</w:t>
            </w:r>
          </w:p>
        </w:tc>
        <w:tc>
          <w:tcPr>
            <w:tcW w:w="6662" w:type="dxa"/>
            <w:tcPrChange w:id="27" w:author="aaa" w:date="2023-04-29T15:43:00Z">
              <w:tcPr>
                <w:tcW w:w="6520" w:type="dxa"/>
              </w:tcPr>
            </w:tcPrChange>
          </w:tcPr>
          <w:p w14:paraId="68EA0612" w14:textId="7F1DE5AA"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Ograniczenie emisyjności figuruje jako jeden z celów Krajowego Planu na rzecz energii i klimatu na lata 2021 -2030. W tym kontekście istotne jest także unijne rozporządzenie - Europejskie prawo o klimacie, obowiązujące w Polsce bezpośrednio od 29 lipca br. Nakłada ono na Państwa Członkowskie obowiązek wdrażania środków służących osiągnięciu celów tej regulacji (tj. neutralności klimatycznej Unii najpóźniej do 2050 r. i redukcji emisji CO2 o 55 proc. do końca obecnej dekady) oraz obowiązek powstrzymywania się od przyjmowania środków, które mogą zagrozić tym celom. Ograniczenie emisji dwutlenku węgla do atmosfery, a także ułatwienie działalności polegającej na podziemnym składowaniu dwutlenku węgla konstytuują też cele niniejszego projektu nowelizacji P.g.g. oraz niektórych innych ustaw.</w:t>
            </w:r>
          </w:p>
        </w:tc>
        <w:tc>
          <w:tcPr>
            <w:tcW w:w="5775" w:type="dxa"/>
            <w:tcPrChange w:id="28" w:author="aaa" w:date="2023-04-29T15:43:00Z">
              <w:tcPr>
                <w:tcW w:w="5917" w:type="dxa"/>
              </w:tcPr>
            </w:tcPrChange>
          </w:tcPr>
          <w:p w14:paraId="39009FA6" w14:textId="77777777" w:rsidR="00135A31" w:rsidRDefault="00135A31" w:rsidP="00135A31">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67F96491" w14:textId="77777777" w:rsidR="00135A31" w:rsidRDefault="00135A31" w:rsidP="00135A31">
            <w:pPr>
              <w:jc w:val="both"/>
              <w:rPr>
                <w:rFonts w:ascii="Times New Roman" w:hAnsi="Times New Roman"/>
                <w:color w:val="000000"/>
              </w:rPr>
            </w:pPr>
          </w:p>
          <w:p w14:paraId="74F7C816" w14:textId="6593F088"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rPr>
              <w:t>Propozycja wykracza poza zakres projektu ustawy i nie może być obecnie uwzględniona – może natomiast podlegać  analizie pod kątem możliwości wprowadzenia przy okazji kolejnej nowelizacji P.g.g.</w:t>
            </w:r>
          </w:p>
        </w:tc>
      </w:tr>
      <w:tr w:rsidR="00135A31" w:rsidRPr="003F3CDF" w14:paraId="0EE14633" w14:textId="77777777" w:rsidTr="009209B4">
        <w:trPr>
          <w:jc w:val="center"/>
          <w:trPrChange w:id="29" w:author="aaa" w:date="2023-04-29T15:43:00Z">
            <w:trPr>
              <w:jc w:val="center"/>
            </w:trPr>
          </w:trPrChange>
        </w:trPr>
        <w:tc>
          <w:tcPr>
            <w:tcW w:w="562" w:type="dxa"/>
            <w:tcPrChange w:id="30" w:author="aaa" w:date="2023-04-29T15:43:00Z">
              <w:tcPr>
                <w:tcW w:w="562" w:type="dxa"/>
              </w:tcPr>
            </w:tcPrChange>
          </w:tcPr>
          <w:p w14:paraId="58A43219"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31" w:author="aaa" w:date="2023-04-29T15:43:00Z">
              <w:tcPr>
                <w:tcW w:w="1418" w:type="dxa"/>
              </w:tcPr>
            </w:tcPrChange>
          </w:tcPr>
          <w:p w14:paraId="2E22DC79" w14:textId="777F73C9" w:rsidR="00135A31" w:rsidRPr="0032483E" w:rsidRDefault="00135A31" w:rsidP="00135A31">
            <w:pPr>
              <w:jc w:val="center"/>
              <w:rPr>
                <w:rFonts w:ascii="Times New Roman" w:eastAsia="SimSun" w:hAnsi="Times New Roman"/>
                <w:sz w:val="18"/>
                <w:szCs w:val="18"/>
              </w:rPr>
            </w:pPr>
            <w:r w:rsidRPr="000855E2">
              <w:rPr>
                <w:rFonts w:ascii="Times New Roman" w:eastAsia="SimSun" w:hAnsi="Times New Roman"/>
                <w:sz w:val="18"/>
                <w:szCs w:val="18"/>
              </w:rPr>
              <w:t>Uwaga ogólna</w:t>
            </w:r>
          </w:p>
        </w:tc>
        <w:tc>
          <w:tcPr>
            <w:tcW w:w="1418" w:type="dxa"/>
            <w:tcPrChange w:id="32" w:author="aaa" w:date="2023-04-29T15:43:00Z">
              <w:tcPr>
                <w:tcW w:w="1418" w:type="dxa"/>
              </w:tcPr>
            </w:tcPrChange>
          </w:tcPr>
          <w:p w14:paraId="0A70DD4F" w14:textId="6F89D2D0" w:rsidR="00135A31" w:rsidRPr="0032483E" w:rsidRDefault="00135A31" w:rsidP="00135A31">
            <w:pPr>
              <w:jc w:val="center"/>
              <w:rPr>
                <w:rFonts w:ascii="Times New Roman" w:hAnsi="Times New Roman"/>
                <w:sz w:val="18"/>
                <w:szCs w:val="18"/>
                <w:lang w:bidi="pl-PL"/>
              </w:rPr>
            </w:pPr>
            <w:r w:rsidRPr="000855E2">
              <w:rPr>
                <w:rFonts w:ascii="Times New Roman" w:eastAsia="SimSun" w:hAnsi="Times New Roman"/>
                <w:sz w:val="18"/>
                <w:szCs w:val="18"/>
              </w:rPr>
              <w:t>Stowarzyszenie Centrum Ochrony Mokradeł</w:t>
            </w:r>
          </w:p>
        </w:tc>
        <w:tc>
          <w:tcPr>
            <w:tcW w:w="6662" w:type="dxa"/>
            <w:tcPrChange w:id="33" w:author="aaa" w:date="2023-04-29T15:43:00Z">
              <w:tcPr>
                <w:tcW w:w="6520" w:type="dxa"/>
              </w:tcPr>
            </w:tcPrChange>
          </w:tcPr>
          <w:p w14:paraId="26E6E0E4" w14:textId="15696BE1"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 xml:space="preserve">Projekt ustawy wprowadza liczne zmiany ułatwiające prowadzenie działalności CCS, nie uwzględnia natomiast jednego z najłatwiejszych do wdrożenia oraz wiążących się z minimalnymi kosztami sposobów sekwestracji węgla, mianowicie ochrony złóż torfu. Rola torfowisk w regulacji globalnego klimatu wynika z procesów: procesu pochłaniania dwutlenku węgla z atmosfery w procesach akumulacji oraz przechowywania (magazynowania) zakumulowanego węgla, zapobiegając przedostawaniu się do atmosfery węgla zasymilowanego tysiące lat temu. Typowe ekosystemy bagienne (aktywne torfowiska) akumulują w naszych warunkach klimatycznych średnio około 1 tony dwutlenku węgla na hektar na rok, co wiąże się z przyrostem miąższości pokładu torfu o około 1 mm. Z punktu widzenia wpływu na globalny klimat w perspektywie bieżącego zagospodarowania mokradeł znacznie ważniejszą niż akumulacja węgla usługą jest skuteczne przechowywanie węgla usuniętego z atmosfery w minionych tysiącleciach. Torfowiska są najefektywniejszymi w przeliczeniu na jednostkę powierzchni magazynami węgla w biosferze lądowej, a od ich ochrony lub sposobu zagospodarowania zależy, czy węgiel ten pozostanie związany w materii organicznej, czy też zostanie uwolniony do obiegu. Aby węgiel zawarty w torfie </w:t>
            </w:r>
            <w:r w:rsidRPr="00135A31">
              <w:rPr>
                <w:rFonts w:ascii="Times New Roman" w:hAnsi="Times New Roman"/>
                <w:color w:val="000000" w:themeColor="text1"/>
              </w:rPr>
              <w:lastRenderedPageBreak/>
              <w:t>nie przedostał się z powrotem do atmosfery muszą zostać zachowane warunki bagienne, a ściślej: wysoki poziom wody. Głównym czynnikiem powodującym uwalnianie węgla jest odwadnianie, a im głębszy jest poziom wody na torfowisku i im dłuższe jego spadki, tym większe są emisje dwutlenku węgla. W warunkach Polski emisje dwutlenku węgla z osuszonych torfowisk wynoszą od kilku do ponad 30 ton ekw. CO2 z hektara rocznie, a całościowe emisje z osuszonych torfowisk zostały oszacowane na około 34 miliony ton ekw. CO2 rocznie, co wskazuje, że osuszone torfowiska są największym źródłem gazów cieplarnianych w sektorze rolnictwa, leśnictwa i użytkowania gruntów w Polsce1. Jeszcze większe emisje w przeliczeniu na jednostkę powierzchni są wywoływane w przypadku wydobycia torfu. Trzeba w nich uwzględnić zarówno emisje in situ związane z osuszeniem torfowiska, jak i emisje ex situ związane z ogrodniczym wykorzystaniem podłoży torfowych, przy założeniu, że cały wydobyty torf wkrótce ulegnie rozkładowi. Oficjalnie raportowane przez Polskę emisje z obszarów wydobycia torfu i z samego wydobycie wynoszą ok. 1,8 Mt ekw. CO2 rocznie2. Ponowne nawadnianie osuszonych wcześniej torfowisk oraz ograniczenie wydobycia torfu są strategicznymi dla Polski kierunkami działań w kontekście polityki klimatycznej.</w:t>
            </w:r>
          </w:p>
        </w:tc>
        <w:tc>
          <w:tcPr>
            <w:tcW w:w="5775" w:type="dxa"/>
            <w:tcPrChange w:id="34" w:author="aaa" w:date="2023-04-29T15:43:00Z">
              <w:tcPr>
                <w:tcW w:w="5917" w:type="dxa"/>
              </w:tcPr>
            </w:tcPrChange>
          </w:tcPr>
          <w:p w14:paraId="085C4306" w14:textId="77777777" w:rsidR="00135A31" w:rsidRDefault="00135A31" w:rsidP="00135A31">
            <w:pPr>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5683FE11" w14:textId="77777777" w:rsidR="00135A31" w:rsidRDefault="00135A31" w:rsidP="00135A31">
            <w:pPr>
              <w:rPr>
                <w:rFonts w:ascii="Times New Roman" w:hAnsi="Times New Roman"/>
                <w:color w:val="000000"/>
              </w:rPr>
            </w:pPr>
          </w:p>
          <w:p w14:paraId="20B6B78E"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Propozycja wykracza poza zakres projektu ustawy i nie może być obecnie uwzględniona – może podlegać  analizie pod kątem możliwości wprowadzenia przy okazji kolejnej nowelizacji P.g.g.</w:t>
            </w:r>
          </w:p>
          <w:p w14:paraId="1CAC9336"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Należy jednak zauważyć, że zagadnienie to częściowo wykracza poza zakres ustawy P.g.g.</w:t>
            </w:r>
          </w:p>
          <w:p w14:paraId="024E3F5B"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482EC9AB" w14:textId="77777777" w:rsidTr="009209B4">
        <w:trPr>
          <w:jc w:val="center"/>
          <w:trPrChange w:id="35" w:author="aaa" w:date="2023-04-29T15:43:00Z">
            <w:trPr>
              <w:jc w:val="center"/>
            </w:trPr>
          </w:trPrChange>
        </w:trPr>
        <w:tc>
          <w:tcPr>
            <w:tcW w:w="562" w:type="dxa"/>
            <w:tcPrChange w:id="36" w:author="aaa" w:date="2023-04-29T15:43:00Z">
              <w:tcPr>
                <w:tcW w:w="562" w:type="dxa"/>
              </w:tcPr>
            </w:tcPrChange>
          </w:tcPr>
          <w:p w14:paraId="659F6736"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37" w:author="aaa" w:date="2023-04-29T15:43:00Z">
              <w:tcPr>
                <w:tcW w:w="1418" w:type="dxa"/>
              </w:tcPr>
            </w:tcPrChange>
          </w:tcPr>
          <w:p w14:paraId="2F47684C" w14:textId="2398432E"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38" w:author="aaa" w:date="2023-04-29T15:43:00Z">
              <w:tcPr>
                <w:tcW w:w="1418" w:type="dxa"/>
              </w:tcPr>
            </w:tcPrChange>
          </w:tcPr>
          <w:p w14:paraId="6178F1BE" w14:textId="2355F6E8"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Stowarzyszenie Centrum Ochrony Mokradeł</w:t>
            </w:r>
          </w:p>
        </w:tc>
        <w:tc>
          <w:tcPr>
            <w:tcW w:w="6662" w:type="dxa"/>
            <w:tcPrChange w:id="39" w:author="aaa" w:date="2023-04-29T15:43:00Z">
              <w:tcPr>
                <w:tcW w:w="6520" w:type="dxa"/>
              </w:tcPr>
            </w:tcPrChange>
          </w:tcPr>
          <w:p w14:paraId="33EDE8CA"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Objęcie torfu własnością górniczą.</w:t>
            </w:r>
          </w:p>
          <w:p w14:paraId="4908644D"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Złoża torfu mogą być chronione między innymi poprzez objęcie ich własnością górniczą. Rozwiązanie to pomoże usunąć uchybienia wykazane przez Najwyższą Izbę Kontroli w latach 20103 i 20154, dotyczące koncesji wydawanych przez starostów.</w:t>
            </w:r>
          </w:p>
          <w:p w14:paraId="61FCAC6C"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Zakładając, że komentowana ustawa wejdzie w życie w obecnym kształcie, z zachowaniem proponowanego art. 94a-94c, objęcie torfu własnością górniczą umożliwi też uznanie niektórych torfowisk za złoża strategiczne na mocy decyzji Głównego Geologa Kraju. W rozumieniu projektu nowelizacji, złoże strategiczne ma być złożem objętym szczególnym ochroną. W uzasadnieniu projektu wskazuje się na konieczność wysokiego poziomu ochrony ze względu na kluczowe cechy, jakimi odznaczają się złoża kopalin: ich nieodnawialność oraz korzyści gospodarcze płynące z ich wydobycia. Złoża torfu mają także inne właściwości o charakterze strategicznym dla państwa: sekwestracja węgla czy rola w przeciwdziałaniu suszy.</w:t>
            </w:r>
          </w:p>
          <w:p w14:paraId="356F8BE5"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Do projektu zmiany ustawy dodaje się art. 1 ust. 5a o treści:</w:t>
            </w:r>
          </w:p>
          <w:p w14:paraId="77DEE075" w14:textId="13568FCF"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art. 10 ust. 1 otrzymuje brzmienie: „1. Złoża węglowodorów, węgla kamiennego, metanu występującego jako kopalina towarzysząca, węgla brunatnego, rud metali z wyjątkiem darniowych rud żelaza, metali w stanie rodzimym, rud pierwiastków promieniotwórczych, siarki rodzimej, soli kamiennej, soli potasowej, soli potasowo-magnezowej, gipsu i anhydrytu, kamieni szlachetnych, pierwiastków ziem rzadkich, gazów szlachetnych, torfu, bez względu na miejsce ich występowania, są objęte własnością górniczą.”.</w:t>
            </w:r>
          </w:p>
        </w:tc>
        <w:tc>
          <w:tcPr>
            <w:tcW w:w="5775" w:type="dxa"/>
            <w:tcPrChange w:id="40" w:author="aaa" w:date="2023-04-29T15:43:00Z">
              <w:tcPr>
                <w:tcW w:w="5917" w:type="dxa"/>
              </w:tcPr>
            </w:tcPrChange>
          </w:tcPr>
          <w:p w14:paraId="7AD7B3D7" w14:textId="77777777" w:rsidR="00135A31" w:rsidRDefault="00135A31" w:rsidP="00135A31">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401B2F6C" w14:textId="77777777" w:rsidR="00135A31" w:rsidRDefault="00135A31" w:rsidP="00135A31">
            <w:pPr>
              <w:rPr>
                <w:rFonts w:ascii="Times New Roman" w:hAnsi="Times New Roman"/>
                <w:color w:val="000000"/>
              </w:rPr>
            </w:pPr>
          </w:p>
          <w:p w14:paraId="3C55F1EC" w14:textId="6DF726DC"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rPr>
              <w:t>Propozycja wykracza poza zakres projektu ustawy i nie może być obecnie uwzględniona – może podlegać analizie pod kątem możliwości wprowadzenia przy okazji kolejnej nowelizacji P.g.g.</w:t>
            </w:r>
          </w:p>
        </w:tc>
      </w:tr>
      <w:tr w:rsidR="00135A31" w:rsidRPr="003F3CDF" w14:paraId="2DFDB51B" w14:textId="77777777" w:rsidTr="009209B4">
        <w:trPr>
          <w:jc w:val="center"/>
          <w:trPrChange w:id="41" w:author="aaa" w:date="2023-04-29T15:43:00Z">
            <w:trPr>
              <w:jc w:val="center"/>
            </w:trPr>
          </w:trPrChange>
        </w:trPr>
        <w:tc>
          <w:tcPr>
            <w:tcW w:w="562" w:type="dxa"/>
            <w:tcPrChange w:id="42" w:author="aaa" w:date="2023-04-29T15:43:00Z">
              <w:tcPr>
                <w:tcW w:w="562" w:type="dxa"/>
              </w:tcPr>
            </w:tcPrChange>
          </w:tcPr>
          <w:p w14:paraId="45FB8448"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43" w:author="aaa" w:date="2023-04-29T15:43:00Z">
              <w:tcPr>
                <w:tcW w:w="1418" w:type="dxa"/>
              </w:tcPr>
            </w:tcPrChange>
          </w:tcPr>
          <w:p w14:paraId="5D0E8BDB" w14:textId="3D9AC3F4"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44" w:author="aaa" w:date="2023-04-29T15:43:00Z">
              <w:tcPr>
                <w:tcW w:w="1418" w:type="dxa"/>
              </w:tcPr>
            </w:tcPrChange>
          </w:tcPr>
          <w:p w14:paraId="12183843" w14:textId="755C2F32"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 xml:space="preserve">Stowarzyszenie Centrum </w:t>
            </w:r>
            <w:r w:rsidRPr="00635864">
              <w:rPr>
                <w:rFonts w:ascii="Times New Roman" w:eastAsia="SimSun" w:hAnsi="Times New Roman"/>
                <w:sz w:val="18"/>
                <w:szCs w:val="18"/>
              </w:rPr>
              <w:lastRenderedPageBreak/>
              <w:t>Ochrony Mokradeł</w:t>
            </w:r>
          </w:p>
        </w:tc>
        <w:tc>
          <w:tcPr>
            <w:tcW w:w="6662" w:type="dxa"/>
            <w:tcPrChange w:id="45" w:author="aaa" w:date="2023-04-29T15:43:00Z">
              <w:tcPr>
                <w:tcW w:w="6520" w:type="dxa"/>
              </w:tcPr>
            </w:tcPrChange>
          </w:tcPr>
          <w:p w14:paraId="463324CD" w14:textId="6C8B7CE9"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lastRenderedPageBreak/>
              <w:t xml:space="preserve">Należy podkreślić, że ochrona złóż torfu jest kwestią kompleksową, wychodzącą poza ramy ustawy P.g.g. Jednak w uzasadnieniu projektu podkreśla się, że projekt </w:t>
            </w:r>
            <w:r w:rsidRPr="00135A31">
              <w:rPr>
                <w:rFonts w:ascii="Times New Roman" w:hAnsi="Times New Roman"/>
                <w:color w:val="000000" w:themeColor="text1"/>
              </w:rPr>
              <w:lastRenderedPageBreak/>
              <w:t>nowelizacji ma na celu wprowadzenie ram prawnych, które pozwolą na objęcie występujących w Polsce złóż kopalin skutecznym systemem ochrony prawnej, którego nie zapewniają aktualne przepisy. Niniejsza nowelizacja P.g.g. powinna więc przynajmniej zainicjować zmiany prawne w zakresie ochrony torfowisk. Propozycje konkretnych poprawek zostały przedstawione poniżej.</w:t>
            </w:r>
          </w:p>
        </w:tc>
        <w:tc>
          <w:tcPr>
            <w:tcW w:w="5775" w:type="dxa"/>
            <w:tcPrChange w:id="46" w:author="aaa" w:date="2023-04-29T15:43:00Z">
              <w:tcPr>
                <w:tcW w:w="5917" w:type="dxa"/>
              </w:tcPr>
            </w:tcPrChange>
          </w:tcPr>
          <w:p w14:paraId="3E43D847" w14:textId="77777777" w:rsidR="00135A31" w:rsidRDefault="00135A31" w:rsidP="00135A31">
            <w:pPr>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BCCE958" w14:textId="77777777" w:rsidR="00135A31" w:rsidRDefault="00135A31" w:rsidP="00135A31">
            <w:pPr>
              <w:rPr>
                <w:rFonts w:ascii="Times New Roman" w:hAnsi="Times New Roman"/>
                <w:color w:val="000000"/>
              </w:rPr>
            </w:pPr>
          </w:p>
          <w:p w14:paraId="0F20AEBC"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lastRenderedPageBreak/>
              <w:t>Propozycja wykracza poza zakres projektu ustawy i nie może być obecnie uwzględniona – może podlegać  analizie pod kątem możliwości wprowadzenia przy okazji kolejnej nowelizacji P.g.g.</w:t>
            </w:r>
          </w:p>
          <w:p w14:paraId="73DC2CFF"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Projektodawca podziela jednak opinię autora uwagi, że zagadnienie to generalnie wykracza poza ramy ustawy P.g.g.</w:t>
            </w:r>
          </w:p>
          <w:p w14:paraId="60B73682"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 xml:space="preserve"> </w:t>
            </w:r>
          </w:p>
          <w:p w14:paraId="3317AABC"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1F1CACA3" w14:textId="77777777" w:rsidTr="009209B4">
        <w:trPr>
          <w:jc w:val="center"/>
          <w:trPrChange w:id="47" w:author="aaa" w:date="2023-04-29T15:43:00Z">
            <w:trPr>
              <w:jc w:val="center"/>
            </w:trPr>
          </w:trPrChange>
        </w:trPr>
        <w:tc>
          <w:tcPr>
            <w:tcW w:w="562" w:type="dxa"/>
            <w:tcPrChange w:id="48" w:author="aaa" w:date="2023-04-29T15:43:00Z">
              <w:tcPr>
                <w:tcW w:w="562" w:type="dxa"/>
              </w:tcPr>
            </w:tcPrChange>
          </w:tcPr>
          <w:p w14:paraId="7919993B"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49" w:author="aaa" w:date="2023-04-29T15:43:00Z">
              <w:tcPr>
                <w:tcW w:w="1418" w:type="dxa"/>
              </w:tcPr>
            </w:tcPrChange>
          </w:tcPr>
          <w:p w14:paraId="66187720" w14:textId="6FB30D70"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50" w:author="aaa" w:date="2023-04-29T15:43:00Z">
              <w:tcPr>
                <w:tcW w:w="1418" w:type="dxa"/>
              </w:tcPr>
            </w:tcPrChange>
          </w:tcPr>
          <w:p w14:paraId="539EE8DB" w14:textId="43177753"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Fundacja ClientEarth Prawnicy dla Ziemi</w:t>
            </w:r>
          </w:p>
        </w:tc>
        <w:tc>
          <w:tcPr>
            <w:tcW w:w="6662" w:type="dxa"/>
            <w:tcPrChange w:id="51" w:author="aaa" w:date="2023-04-29T15:43:00Z">
              <w:tcPr>
                <w:tcW w:w="6520" w:type="dxa"/>
              </w:tcPr>
            </w:tcPrChange>
          </w:tcPr>
          <w:p w14:paraId="1257F86C" w14:textId="76498BE2"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Ograniczenie emisyjności figuruje jako jeden z celów Krajowego Planu na rzecz energii i klimatu na lata 2021 -2030. W tym kontekście istotne jest także unijne rozporządzenie - Europejskie prawo o klimacie, obowiązujące w Polsce  bezpośrednio od 29 lipca br. Nakłada ono na Państwa Członkowskie obowiązek wdrażania środków służących osiągnięciu celów tej regulacji (tj. neutralności klimatycznej Unii najpóźniej do 2050 r. i redukcji emisji CO2 o 55 proc. do końca obecnej dekady) oraz obowiązek powstrzymywania się od przyjmowania środków, które mogą zagrozić tym celom. Ograniczenie emisji dwutlenku węgla do atmosfery, a także ułatwienie działalności polegającej na podziemnym składowaniu dwutlenku węgla konstytuują też cele niniejszego projektu nowelizacji P.g.g. oraz niektórych innych ustaw.</w:t>
            </w:r>
          </w:p>
        </w:tc>
        <w:tc>
          <w:tcPr>
            <w:tcW w:w="5775" w:type="dxa"/>
            <w:tcPrChange w:id="52" w:author="aaa" w:date="2023-04-29T15:43:00Z">
              <w:tcPr>
                <w:tcW w:w="5917" w:type="dxa"/>
              </w:tcPr>
            </w:tcPrChange>
          </w:tcPr>
          <w:p w14:paraId="53E1F910" w14:textId="7E884A0B"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stanowi jedynie komentarz do projektu i nie zawiera propozycji zmian</w:t>
            </w:r>
          </w:p>
        </w:tc>
      </w:tr>
      <w:tr w:rsidR="00135A31" w:rsidRPr="003F3CDF" w14:paraId="057F0C08" w14:textId="77777777" w:rsidTr="009209B4">
        <w:trPr>
          <w:jc w:val="center"/>
          <w:trPrChange w:id="53" w:author="aaa" w:date="2023-04-29T15:43:00Z">
            <w:trPr>
              <w:jc w:val="center"/>
            </w:trPr>
          </w:trPrChange>
        </w:trPr>
        <w:tc>
          <w:tcPr>
            <w:tcW w:w="562" w:type="dxa"/>
            <w:tcPrChange w:id="54" w:author="aaa" w:date="2023-04-29T15:43:00Z">
              <w:tcPr>
                <w:tcW w:w="562" w:type="dxa"/>
              </w:tcPr>
            </w:tcPrChange>
          </w:tcPr>
          <w:p w14:paraId="2A17AA2E"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55" w:author="aaa" w:date="2023-04-29T15:43:00Z">
              <w:tcPr>
                <w:tcW w:w="1418" w:type="dxa"/>
              </w:tcPr>
            </w:tcPrChange>
          </w:tcPr>
          <w:p w14:paraId="68E86CB1" w14:textId="4D8D8C65"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56" w:author="aaa" w:date="2023-04-29T15:43:00Z">
              <w:tcPr>
                <w:tcW w:w="1418" w:type="dxa"/>
              </w:tcPr>
            </w:tcPrChange>
          </w:tcPr>
          <w:p w14:paraId="379EB52B" w14:textId="4A4FD708" w:rsidR="00135A31" w:rsidRPr="0032483E" w:rsidRDefault="00135A31" w:rsidP="00135A31">
            <w:pPr>
              <w:jc w:val="center"/>
              <w:rPr>
                <w:rFonts w:ascii="Times New Roman" w:hAnsi="Times New Roman"/>
                <w:sz w:val="18"/>
                <w:szCs w:val="18"/>
                <w:lang w:bidi="pl-PL"/>
              </w:rPr>
            </w:pPr>
            <w:r>
              <w:rPr>
                <w:rFonts w:ascii="Times New Roman" w:eastAsia="SimSun" w:hAnsi="Times New Roman"/>
                <w:sz w:val="18"/>
                <w:szCs w:val="18"/>
              </w:rPr>
              <w:t xml:space="preserve">PKN </w:t>
            </w:r>
            <w:r w:rsidRPr="00635864">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57" w:author="aaa" w:date="2023-04-29T15:43:00Z">
              <w:tcPr>
                <w:tcW w:w="6520" w:type="dxa"/>
              </w:tcPr>
            </w:tcPrChange>
          </w:tcPr>
          <w:p w14:paraId="73F92DA9"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Zasady ustalania wysokości wynagrodzenia za ustanowienie użytkowania górniczego.</w:t>
            </w:r>
          </w:p>
          <w:p w14:paraId="5E98F78E" w14:textId="3959B1D8"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Określenie wysokości wynagrodzenia jest w praktyce jednym z najbardziej kontrowersyjnych elementów umowy o ustanowienie użytkowania górniczego. Sytuacji nie ułatwia fakt, że ani P.g.g., ani inne stosowne regulacje prawne, nie zawierają w tej mierze żadnych wskazówek czy też innych rozwiązań pozwalających na dokonanie wyceny stanowiącej podstawy do ustalenia wysokości wynagrodzenia. Próbę rozwiązania niektórych związanych z tym problemów podjęło Ministerstwo Środowiska, czego skutkiem było wydanie w dniu 3 września 2015 r. dokumentu zat. „Zasady ustalania wynagrodzenia z tytułu użytkowania górniczego", zmodyfikowanego następnie w dniu 24 kwietna 2018 r. Obecnie, zasady te stanowią podstawę dla ustalenia wynagrodzenia z tytułu ustanowienia użytkowania górniczego. W świetle powyższego, po pierwsze z uwagi na fakt, że ww. „zasady” nie mają charakteru powszechnie obowiązującego prawa, a po drugie uwzględniając liczbę informacji (danych), które są potrzebne do obliczenia poszczególnych części wynagrodzenia za użytkowanie górnicze, w opinii PKN ORLEN ta problematyka powinna zostać uregulowana co najmniej na poziomie dedykowanego nowego rozporządzenia do ustawy P.g.g.</w:t>
            </w:r>
          </w:p>
        </w:tc>
        <w:tc>
          <w:tcPr>
            <w:tcW w:w="5775" w:type="dxa"/>
            <w:tcPrChange w:id="58" w:author="aaa" w:date="2023-04-29T15:43:00Z">
              <w:tcPr>
                <w:tcW w:w="5917" w:type="dxa"/>
              </w:tcPr>
            </w:tcPrChange>
          </w:tcPr>
          <w:p w14:paraId="41087247" w14:textId="77777777" w:rsidR="00135A31" w:rsidRDefault="00135A31" w:rsidP="00135A31">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7C14DA37" w14:textId="77777777" w:rsidR="00135A31" w:rsidRDefault="00135A31" w:rsidP="00135A31">
            <w:pPr>
              <w:rPr>
                <w:rFonts w:ascii="Times New Roman" w:hAnsi="Times New Roman"/>
                <w:color w:val="000000"/>
              </w:rPr>
            </w:pPr>
          </w:p>
          <w:p w14:paraId="2D5DE09F" w14:textId="47047AAC"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135A31" w:rsidRPr="003F3CDF" w14:paraId="7AEA8CE3" w14:textId="77777777" w:rsidTr="009209B4">
        <w:trPr>
          <w:jc w:val="center"/>
          <w:trPrChange w:id="59" w:author="aaa" w:date="2023-04-29T15:43:00Z">
            <w:trPr>
              <w:jc w:val="center"/>
            </w:trPr>
          </w:trPrChange>
        </w:trPr>
        <w:tc>
          <w:tcPr>
            <w:tcW w:w="562" w:type="dxa"/>
            <w:tcPrChange w:id="60" w:author="aaa" w:date="2023-04-29T15:43:00Z">
              <w:tcPr>
                <w:tcW w:w="562" w:type="dxa"/>
              </w:tcPr>
            </w:tcPrChange>
          </w:tcPr>
          <w:p w14:paraId="2096B90B"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61" w:author="aaa" w:date="2023-04-29T15:43:00Z">
              <w:tcPr>
                <w:tcW w:w="1418" w:type="dxa"/>
              </w:tcPr>
            </w:tcPrChange>
          </w:tcPr>
          <w:p w14:paraId="5145A1A7" w14:textId="11E2FAB8"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62" w:author="aaa" w:date="2023-04-29T15:43:00Z">
              <w:tcPr>
                <w:tcW w:w="1418" w:type="dxa"/>
              </w:tcPr>
            </w:tcPrChange>
          </w:tcPr>
          <w:p w14:paraId="77576885" w14:textId="4BB91D57" w:rsidR="00135A31" w:rsidRPr="0032483E" w:rsidRDefault="00135A31" w:rsidP="00135A31">
            <w:pPr>
              <w:jc w:val="center"/>
              <w:rPr>
                <w:rFonts w:ascii="Times New Roman" w:hAnsi="Times New Roman"/>
                <w:sz w:val="18"/>
                <w:szCs w:val="18"/>
                <w:lang w:bidi="pl-PL"/>
              </w:rPr>
            </w:pPr>
            <w:r>
              <w:rPr>
                <w:rFonts w:ascii="Times New Roman" w:eastAsia="SimSun" w:hAnsi="Times New Roman"/>
                <w:sz w:val="18"/>
                <w:szCs w:val="18"/>
              </w:rPr>
              <w:t xml:space="preserve">PKN </w:t>
            </w:r>
            <w:r w:rsidRPr="00635864">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63" w:author="aaa" w:date="2023-04-29T15:43:00Z">
              <w:tcPr>
                <w:tcW w:w="6520" w:type="dxa"/>
              </w:tcPr>
            </w:tcPrChange>
          </w:tcPr>
          <w:p w14:paraId="17A76ACD"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Zasady udostępniania możliwości korzystania z użytkowania górniczego przez podmioty nieposiadające koncesji.</w:t>
            </w:r>
          </w:p>
          <w:p w14:paraId="6F51A2E3" w14:textId="0CB8E5EF"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 xml:space="preserve">Zdaniem PKN ORLEN, z uwagi na korzystanie przez przedsiębiorców z tej instytucji prawa, należy wiążąco i wprost na poziomie ustawowym uregulować zasady zawierania umów podużytkowania górniczego. Stosowanie odesłania odpowiednio do przepisów Kodeksu cywilnego dotyczących dzierżawy przyjętego w art. 17 P.g.g. oraz pomocniczo niewiążących wytycznych </w:t>
            </w:r>
            <w:r w:rsidRPr="00135A31">
              <w:rPr>
                <w:rFonts w:ascii="Times New Roman" w:hAnsi="Times New Roman"/>
                <w:color w:val="000000" w:themeColor="text1"/>
              </w:rPr>
              <w:lastRenderedPageBreak/>
              <w:t>określonych w pisemnym stanowisku Ministerstwa Środowiska zaakceptowanym przez Głównego Geologa Kraju z dnia 26 czerwca 2012 r., w niewystarczający sposób w ocenie PKN ORLEN gwarantują pewność relacji kontraktowych pomiędzy przedsiębiorcami górniczymi i Skarbem Państwa. W związku z powyższym przepisy P.g.g. powinny regulować podstawowe wymagania związane z możliwością zawierania umów podużytkowania górniczego.</w:t>
            </w:r>
          </w:p>
        </w:tc>
        <w:tc>
          <w:tcPr>
            <w:tcW w:w="5775" w:type="dxa"/>
            <w:tcPrChange w:id="64" w:author="aaa" w:date="2023-04-29T15:43:00Z">
              <w:tcPr>
                <w:tcW w:w="5917" w:type="dxa"/>
              </w:tcPr>
            </w:tcPrChange>
          </w:tcPr>
          <w:p w14:paraId="2C59C2CA" w14:textId="77777777" w:rsidR="00135A31" w:rsidRDefault="00135A31" w:rsidP="00135A31">
            <w:pPr>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0A92855F" w14:textId="77777777" w:rsidR="00135A31" w:rsidRDefault="00135A31" w:rsidP="00135A31">
            <w:pPr>
              <w:rPr>
                <w:rFonts w:ascii="Times New Roman" w:hAnsi="Times New Roman"/>
                <w:color w:val="000000"/>
              </w:rPr>
            </w:pPr>
          </w:p>
          <w:p w14:paraId="29E2BFF3" w14:textId="321333A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135A31" w:rsidRPr="003F3CDF" w14:paraId="48BD041D" w14:textId="77777777" w:rsidTr="009209B4">
        <w:trPr>
          <w:jc w:val="center"/>
          <w:trPrChange w:id="65" w:author="aaa" w:date="2023-04-29T15:43:00Z">
            <w:trPr>
              <w:jc w:val="center"/>
            </w:trPr>
          </w:trPrChange>
        </w:trPr>
        <w:tc>
          <w:tcPr>
            <w:tcW w:w="562" w:type="dxa"/>
            <w:tcPrChange w:id="66" w:author="aaa" w:date="2023-04-29T15:43:00Z">
              <w:tcPr>
                <w:tcW w:w="562" w:type="dxa"/>
              </w:tcPr>
            </w:tcPrChange>
          </w:tcPr>
          <w:p w14:paraId="132BE8D6"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67" w:author="aaa" w:date="2023-04-29T15:43:00Z">
              <w:tcPr>
                <w:tcW w:w="1418" w:type="dxa"/>
              </w:tcPr>
            </w:tcPrChange>
          </w:tcPr>
          <w:p w14:paraId="169023B3" w14:textId="25B1529B"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68" w:author="aaa" w:date="2023-04-29T15:43:00Z">
              <w:tcPr>
                <w:tcW w:w="1418" w:type="dxa"/>
              </w:tcPr>
            </w:tcPrChange>
          </w:tcPr>
          <w:p w14:paraId="32B64838" w14:textId="1EBABBFC" w:rsidR="00135A31" w:rsidRPr="0032483E" w:rsidRDefault="00135A31" w:rsidP="00135A31">
            <w:pPr>
              <w:jc w:val="center"/>
              <w:rPr>
                <w:rFonts w:ascii="Times New Roman" w:hAnsi="Times New Roman"/>
                <w:sz w:val="18"/>
                <w:szCs w:val="18"/>
                <w:lang w:bidi="pl-PL"/>
              </w:rPr>
            </w:pPr>
            <w:r>
              <w:rPr>
                <w:rFonts w:ascii="Times New Roman" w:eastAsia="SimSun" w:hAnsi="Times New Roman"/>
                <w:sz w:val="18"/>
                <w:szCs w:val="18"/>
              </w:rPr>
              <w:t xml:space="preserve">PKN </w:t>
            </w:r>
            <w:r w:rsidRPr="00635864">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69" w:author="aaa" w:date="2023-04-29T15:43:00Z">
              <w:tcPr>
                <w:tcW w:w="6520" w:type="dxa"/>
              </w:tcPr>
            </w:tcPrChange>
          </w:tcPr>
          <w:p w14:paraId="7CCA6472"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Tymczasowy obiekt budowlany zakładu górniczego.</w:t>
            </w:r>
          </w:p>
          <w:p w14:paraId="7B7C6890"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Spółka wyjaśnia, że zgodnie z art. 29 ust 1. piet 7 ustawy Prawo budowlane nie wymaga decyzji</w:t>
            </w:r>
          </w:p>
          <w:p w14:paraId="6EC465F4"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0 pozwoleniu na budowę, natomiast wymaga zgłoszenia, budowa tymczasowych obiektów budowlanych niepołączonych trwale z gruntem i przewidzianych do rozbiórki lub przeniesienia w inne miejsce - w terminie określonym w zgłoszeniu, ale nie później niż przed upływem 180 dni od dnia rozpoczęcia budowy określonego w zgłoszeniu. Prace związane z wierceniem otworu eksploatacyjnego praktycznie zawsze przekraczają 180 dni. W związku z tym, na czas ww. prac niezbędne jest w świetle aktualnych przepisów uzyskanie pozwolenia na budowę, jednocześnie zgodnie z art. 29 ust 1. pkt 12 ustawy Prawo budowlane nie wymaga decyzji o pozwoleniu na budowę, natomiast wymaga zgłoszenia, budowa obiektów budowlanych służących bezpośrednio do wykonywania działalności regulowanej ustawą P.g.g. w zakresie poszukiwania i rozpoznawania złóż węglowodorów. Niestety, przepis ten nie obejmuje takich samych prac dotyczących innych złóż niż węglowodory, które polegają na wykonaniu takich samych prac i obiektów budowlanych. W konsekwencji, obiekty budowlane służące bezpośrednio do wykonywania działalności regulowanej ustawą P.g.g. w zakresie poszukiwania i rozpoznawania złóż kopalin w tym np. soli kamiennej, wymagają decyzji o pozwoleniu na budowę. W ocenie PKN ORLEN taki stan regulacyjny może prowadzić do nierównoprawnego traktowania przedsiębiorców górniczych. W związku z powyższym proponuje się w bieżącej nowelizacji P.g.g. wprowadzenie definicji tymczasowego obiektu budowlanego zakładu górniczego, który umożliwi budowę tymczasowych obiektów budowlanych w czasie dłuższym od 180 dni - wymagający zgłoszenia, przewidziany do przeniesienia w inne miejsce lub rozbiórki w terminie określonym w zgłoszeniu, nie dłużej niż w czasie niezbędnym do wykonania prac w zakresie poszukiwania, rozpoznawania</w:t>
            </w:r>
          </w:p>
          <w:p w14:paraId="7F883567"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1 udokumentowania złóż kopalin. W ocenie PKN ORLEN proponowane rozwiązanie przysłuży się do skrócenia czasu oraz obniżenia kosztów dla przedsiębiorcy związanych z procedurami uzyskiwania pozwoleń na budowę obiektów budowlanych zakładu górniczego przeznaczonych do rozbiórki [demontaż urządzeń wiertniczych i rurociągów technologicznych po zakończeniu wiercenia otworu). Ponadto, przedsiębiorcy będą mogli uzyskać większą elastyczność w zakresie ustalania harmonogramów prowadzenia prac geologicznych.</w:t>
            </w:r>
          </w:p>
          <w:p w14:paraId="2775A2AF"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W ślad za powyższymi wyjaśnieniami PKN ORLEN przedstawia propozycję dodania do nowelizacji ustawy definicji tymczasowego obiektu budowlanego zakładu górniczego:</w:t>
            </w:r>
          </w:p>
          <w:p w14:paraId="15FD5D0B" w14:textId="66EEED90"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lastRenderedPageBreak/>
              <w:t>„Tymczasowy obiekt budowlany zakładu górniczego - należy przez to rozumieć obiekt budowlany przeznaczony do czasowego użytkowania w okresie krótszym od jego trwałości technicznej, a także obiekt budowlany niepołączony trwale z gruntem, jak: przekrycia namiotowe i powłoki pneumatyczne, barakowozy, obiekty kontenerowe, przenośne wolno stojące maszty antenowe, urządzenia wiertnicze, rurociągi technologiczne, wymagający zgłoszenia, przewidziany do przeniesienia w inne miejsce lub rozbiórki w terminie określonym w zgłoszeniu - nie dłużej niż w czasie niezbędnym do wykonania prac w zakresie poszukiwania, rozpoznawania i udokumentowania złóż kopalin".</w:t>
            </w:r>
          </w:p>
        </w:tc>
        <w:tc>
          <w:tcPr>
            <w:tcW w:w="5775" w:type="dxa"/>
            <w:tcPrChange w:id="70" w:author="aaa" w:date="2023-04-29T15:43:00Z">
              <w:tcPr>
                <w:tcW w:w="5917" w:type="dxa"/>
              </w:tcPr>
            </w:tcPrChange>
          </w:tcPr>
          <w:p w14:paraId="771C8CEB" w14:textId="77777777" w:rsidR="00135A31" w:rsidRDefault="00135A31" w:rsidP="00135A31">
            <w:pPr>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1D570AE2" w14:textId="77777777" w:rsidR="00135A31" w:rsidRDefault="00135A31" w:rsidP="00135A31">
            <w:pPr>
              <w:rPr>
                <w:rFonts w:ascii="Times New Roman" w:hAnsi="Times New Roman"/>
                <w:color w:val="000000"/>
              </w:rPr>
            </w:pPr>
          </w:p>
          <w:p w14:paraId="33E73A86" w14:textId="2F494F2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może podlegać analizie pod kątem możliwości wprowadzenia przy okazji kolejnej nowelizacji P.g.g.</w:t>
            </w:r>
          </w:p>
        </w:tc>
      </w:tr>
      <w:tr w:rsidR="00135A31" w:rsidRPr="003F3CDF" w14:paraId="2BB12CA6" w14:textId="77777777" w:rsidTr="009209B4">
        <w:trPr>
          <w:jc w:val="center"/>
          <w:trPrChange w:id="71" w:author="aaa" w:date="2023-04-29T15:43:00Z">
            <w:trPr>
              <w:jc w:val="center"/>
            </w:trPr>
          </w:trPrChange>
        </w:trPr>
        <w:tc>
          <w:tcPr>
            <w:tcW w:w="562" w:type="dxa"/>
            <w:tcPrChange w:id="72" w:author="aaa" w:date="2023-04-29T15:43:00Z">
              <w:tcPr>
                <w:tcW w:w="562" w:type="dxa"/>
              </w:tcPr>
            </w:tcPrChange>
          </w:tcPr>
          <w:p w14:paraId="1653B9C9"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73" w:author="aaa" w:date="2023-04-29T15:43:00Z">
              <w:tcPr>
                <w:tcW w:w="1418" w:type="dxa"/>
              </w:tcPr>
            </w:tcPrChange>
          </w:tcPr>
          <w:p w14:paraId="250B010E" w14:textId="2A6E56D9"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74" w:author="aaa" w:date="2023-04-29T15:43:00Z">
              <w:tcPr>
                <w:tcW w:w="1418" w:type="dxa"/>
              </w:tcPr>
            </w:tcPrChange>
          </w:tcPr>
          <w:p w14:paraId="32342FEF" w14:textId="660687D7" w:rsidR="00135A31" w:rsidRPr="0032483E" w:rsidRDefault="00135A31" w:rsidP="00135A31">
            <w:pPr>
              <w:jc w:val="center"/>
              <w:rPr>
                <w:rFonts w:ascii="Times New Roman" w:hAnsi="Times New Roman"/>
                <w:sz w:val="18"/>
                <w:szCs w:val="18"/>
                <w:lang w:bidi="pl-PL"/>
              </w:rPr>
            </w:pPr>
            <w:r>
              <w:rPr>
                <w:rFonts w:ascii="Times New Roman" w:eastAsia="SimSun" w:hAnsi="Times New Roman"/>
                <w:sz w:val="18"/>
                <w:szCs w:val="18"/>
              </w:rPr>
              <w:t xml:space="preserve">PKN </w:t>
            </w:r>
            <w:r w:rsidRPr="00635864">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75" w:author="aaa" w:date="2023-04-29T15:43:00Z">
              <w:tcPr>
                <w:tcW w:w="6520" w:type="dxa"/>
              </w:tcPr>
            </w:tcPrChange>
          </w:tcPr>
          <w:p w14:paraId="2396281C"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Liberalizacja obowiązków koncesyjnych dla projektów CCS oraz rozszerzenie katalogu możliwości ich realizacji.</w:t>
            </w:r>
          </w:p>
          <w:p w14:paraId="528D8E51"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PKN ORLEN z aprobatą zatem przyjmuje zaproponowaną rewizję stanu prawnego w kierunku umożliwienia składowania C02 w górotworze, zarówno w obszarach morskich i lądowych oraz w strukturach złożowych węglowodorów, również w przypadku projektów o charakterze innym niż demonstracyjny. Na pełną akceptację zasługuje również wprowadzenie regulacji umożliwiającej prowadzenie działalności polegającej na składowaniu C02 również w przypadku przedsięwzięć, które nie spełniają minimalnych aktualnie obowiązujących warunków brzegowych, to jest przewidują łączne składowanie poniżej 100 kiłoton C02l uchylając jednocześnie wymóg pozyskania opinii KE. Co więcej, na akceptację zasługuje pomysł uchylenia obowiązku pozyskania koncesji na poszukiwanie lub rozpoznawanie kompleksu podziemnego składowania dwutlenku węgla, na rzecz obowiązku sporządzenia projektu robót geologicznych.</w:t>
            </w:r>
          </w:p>
          <w:p w14:paraId="1B999298"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 xml:space="preserve">PKN ORLEN pragnie jednak zwrócić uwagę Projektodawcy na analizę jaką wykonała Spółka w odniesieniu do tej problematyki. Dyrektywa PE i Rady z dnia 23 kwietnia 2009 r. nr 2009/31/WE w sprawie geologicznego składowania dwutlenku węgla (dalej jako Dyrektywa CCS] określa, że poszukiwanie w celu uzyskania informacji niezbędnych do wyboru lokalizacji składowiska, jak również działalność polegająca na podziemnym składowaniu dwutlenku węgla, prowadzone powinny być na podstawie stosownego pozwolenia. Jednocześnie ta sama dyrektywa stwierdza, że jej przepisy nie mają zastosowania jeśli planuje się łączne składowanie poniżej 100 kiloton C02, dla celów badań, rozwoju lub testowania nowych produktów i procesów. Z kolei polskie warunki osadzone w ustawie P.g.g. w obowiązującym brzmieniu stanowią, że działalność polegająca na poszukiwaniu lub rozpoznawaniu kompleksu podziemnego składowania dwutlenku węgla albo na podziemnym składowaniu dwutlenku węgla, wykonywane mogą być wyłącznie na podstawie koncesji geologicznej. W związku z powyższym, PKN ORLEN pragnie zauważyć, że wyżej wskazane rozwiązanie regulacyjne przyjęte w Dyrektywie CCS mające charakter odstępstwa, nie zostało transponowane do polskiego prawa, pomimo istnienia takiej możliwości. Wdrożenie takiego kryterium progowego (do 100 kiloton C02) do prawa krajowego jako rozgraniczającego obowiązek koncesyjny, mogłoby stanowić dla potencjalnych inwestorów, w tym PKN ORLEN, podstawę dla </w:t>
            </w:r>
            <w:r w:rsidRPr="00135A31">
              <w:rPr>
                <w:rFonts w:ascii="Times New Roman" w:hAnsi="Times New Roman"/>
                <w:color w:val="000000" w:themeColor="text1"/>
              </w:rPr>
              <w:lastRenderedPageBreak/>
              <w:t>szybszego przygotowania i uruchomienia projektu polegającego na budowie mniejszych, pilotażowych instalacji dedykowanych do składowania C02 (tzw. mały pilotaż CCS). Podsumowując powyższe ustalenia, PKN ORLEN stwierdza, że na gruncie obowiązującego prawa krajowego nie ma możliwości prowadzenia jakiegokolwiek projektu CCS bez wymaganej koncesji geologicznej, odmiennie niż przyjęto to w Dyrektywie CCS. Z drugiej strony, widzimy przestrzeń do dyskusji nad wdrożeniem łagodniejszych wymagań regulacyjnych dla małych pilotażowych instalacji CCS, w duchu rozwiązań przyjętych na poziomie europejskim, poprzez np. zmniejszenie wymagań koncesyjnych względem uzyskiwania koncesji dla inwestycji o skali przemysłowej.</w:t>
            </w:r>
          </w:p>
          <w:p w14:paraId="171F9FFF" w14:textId="6D998A89"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Co więcej, zgodnie z brzmieniem ustawy P.g.g., działalność gospodarcza w zakresie (i) poszukiwania lub rozpoznawania kompleksu podziemnego składowania dwutlenku węgla, oraz (ii) podziemnego składowania dwutlenku węgla, prowadzona może być wyłącznie w celu przeprowadzenia tzw. projektu demonstracyjnego. Projekt demonstracyjny powinien spełniać kryteria określone w Decyzji Komisji nr 2010/670/UE z dnia 3 listopada 2010 r. ustanawiającej kryteria i środki dotyczące finansowania komercyjnych projektów demonstracyjnych (…) w związku z czym może być realizowany wyłącznie w celu sprawdzenia skuteczności i przydatności stosowania technologii wychwytu i składowania dwutlenku węgla w zakresie ograniczenia emisji dwutlenku węgla, bezpieczeństwa stosowania technologii wychwytu i składowania dwutlenku węgla dla zdrowia i życia ludzi oraz dla środowiska, a także potrzeby i zasadności dopuszczenia do stosowania technologii wychwytu i składowania dwutlenku węgla na skalę przemysłową. Zdaniem PKN ORLEN utrzymanie wymagań regulacyjnych w takim kształcie może spowodować, że żaden projekt CCS w Polsce, po przejściu fazy pilotażowej [testowej], nie będzie mógł być dalej kontynuowany w kierunku stałego przemysłowego wykorzystania. W tym kontekście, pragniemy też zauważyć, że powiązanie krajowych wymagań ustawowych z warunkami określonymi dla projektów demonstracyjnych z Decyzji Komisji nr 2010/670/UE, nie znajduje podstaw w ramach kluczowego dla działalności CCS aktu prawa unijnego jakim jest wspomniana Dyrektywa CCS, która to nie nakazuje Państwom Członkowskim w ramach wewnętrznych reżimów prawnych, stosowania kryteriów ww. Decyzji KE. Ponadto, warto wspomnieć, że Decyzja Komisji nr 2010/670/UE stanowi wykonanie postanowień innego aktu prawa UE aniżeli Dyrektywa CCS, którym jest Dyrektywa 2003/87/WE Parlamentu Europejskiego i Rady z dnia 13 października 2003 r. ustanawiającej system handlu przydziałami emisji gazów cieplarnianych we Wspólnocie [tzw. Dyrektywa ETS).</w:t>
            </w:r>
          </w:p>
        </w:tc>
        <w:tc>
          <w:tcPr>
            <w:tcW w:w="5775" w:type="dxa"/>
            <w:tcPrChange w:id="76" w:author="aaa" w:date="2023-04-29T15:43:00Z">
              <w:tcPr>
                <w:tcW w:w="5917" w:type="dxa"/>
              </w:tcPr>
            </w:tcPrChange>
          </w:tcPr>
          <w:p w14:paraId="3664A840"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4E976A1A" w14:textId="77777777" w:rsidR="00135A31" w:rsidRDefault="00135A31" w:rsidP="00135A31">
            <w:pPr>
              <w:shd w:val="clear" w:color="auto" w:fill="FFFFFF"/>
              <w:suppressAutoHyphens/>
              <w:jc w:val="both"/>
              <w:rPr>
                <w:rFonts w:ascii="Times New Roman" w:hAnsi="Times New Roman"/>
                <w:b/>
                <w:bCs/>
                <w:color w:val="000000"/>
              </w:rPr>
            </w:pPr>
          </w:p>
          <w:p w14:paraId="21CE52E5"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Celem projektodawcy jest włączenie w zakres stosowania przepisów P.g.g. również podziemnego składowania dwutlenku węgla, w ramach którego planuje się składowanie w łącznej ilości poniżej 100 kiloton, dla celów badań, rozwoju lub testowania nowych produktów i procesów.</w:t>
            </w:r>
          </w:p>
          <w:p w14:paraId="034EE0CE"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Należy podkreślić, że działalność taka wymaga również wykonania prac geologicznych, w tym robót geologicznych. W ocenie projektodawcy czynności takie powinny być wykonywane na podstawie zatwierdzonego przez właściwy organ administracji geologicznej projektu robót geologicznych, a ich efektem powinna być stosowna dokumentacja geologiczna.</w:t>
            </w:r>
          </w:p>
          <w:p w14:paraId="0412E880"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Niedopuszczalne jest, aby działalność ta odbywała się z pominięciem wymagań ustawy P.g.g.</w:t>
            </w:r>
          </w:p>
          <w:p w14:paraId="646E29AD"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W pozostałym zakresie należy zauważyć, że zgodnie z projektem (art. 1 pkt 1 lit b projektu) uchylany jest art. 1 ust. 3 P.g.g. określający czym jest projekt</w:t>
            </w:r>
            <w:r>
              <w:t xml:space="preserve"> </w:t>
            </w:r>
            <w:r>
              <w:rPr>
                <w:rFonts w:ascii="Times New Roman" w:hAnsi="Times New Roman"/>
                <w:color w:val="000000"/>
              </w:rPr>
              <w:t>demonstracyjny wychwytu i składowania dwutlenku węgla. W tej sytuacji uwaga jest bezzasadna.</w:t>
            </w:r>
          </w:p>
          <w:p w14:paraId="7141C500" w14:textId="77777777" w:rsidR="00135A31" w:rsidRDefault="00135A31" w:rsidP="00135A31">
            <w:pPr>
              <w:shd w:val="clear" w:color="auto" w:fill="FFFFFF"/>
              <w:suppressAutoHyphens/>
              <w:jc w:val="both"/>
              <w:rPr>
                <w:rFonts w:ascii="Times New Roman" w:hAnsi="Times New Roman"/>
                <w:b/>
                <w:bCs/>
                <w:color w:val="000000"/>
              </w:rPr>
            </w:pPr>
          </w:p>
          <w:p w14:paraId="032F88E4" w14:textId="77777777" w:rsidR="00135A31" w:rsidRDefault="00135A31" w:rsidP="00135A31">
            <w:pPr>
              <w:shd w:val="clear" w:color="auto" w:fill="FFFFFF"/>
              <w:suppressAutoHyphens/>
              <w:jc w:val="both"/>
              <w:rPr>
                <w:rFonts w:ascii="Times New Roman" w:hAnsi="Times New Roman"/>
                <w:b/>
                <w:bCs/>
                <w:color w:val="000000"/>
              </w:rPr>
            </w:pPr>
          </w:p>
          <w:p w14:paraId="51A337EB" w14:textId="77777777" w:rsidR="00135A31" w:rsidRDefault="00135A31" w:rsidP="00135A31">
            <w:pPr>
              <w:shd w:val="clear" w:color="auto" w:fill="FFFFFF"/>
              <w:suppressAutoHyphens/>
              <w:jc w:val="both"/>
              <w:rPr>
                <w:rFonts w:ascii="Times New Roman" w:hAnsi="Times New Roman"/>
                <w:b/>
                <w:bCs/>
                <w:color w:val="000000"/>
              </w:rPr>
            </w:pPr>
          </w:p>
          <w:p w14:paraId="3349A7A5"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197FEC9B" w14:textId="77777777" w:rsidTr="009209B4">
        <w:trPr>
          <w:jc w:val="center"/>
          <w:trPrChange w:id="77" w:author="aaa" w:date="2023-04-29T15:43:00Z">
            <w:trPr>
              <w:jc w:val="center"/>
            </w:trPr>
          </w:trPrChange>
        </w:trPr>
        <w:tc>
          <w:tcPr>
            <w:tcW w:w="562" w:type="dxa"/>
            <w:tcPrChange w:id="78" w:author="aaa" w:date="2023-04-29T15:43:00Z">
              <w:tcPr>
                <w:tcW w:w="562" w:type="dxa"/>
              </w:tcPr>
            </w:tcPrChange>
          </w:tcPr>
          <w:p w14:paraId="470AAFA0"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79" w:author="aaa" w:date="2023-04-29T15:43:00Z">
              <w:tcPr>
                <w:tcW w:w="1418" w:type="dxa"/>
              </w:tcPr>
            </w:tcPrChange>
          </w:tcPr>
          <w:p w14:paraId="0000665E" w14:textId="7DA508D6"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80" w:author="aaa" w:date="2023-04-29T15:43:00Z">
              <w:tcPr>
                <w:tcW w:w="1418" w:type="dxa"/>
              </w:tcPr>
            </w:tcPrChange>
          </w:tcPr>
          <w:p w14:paraId="2A63E470" w14:textId="3F51021D" w:rsidR="00135A31" w:rsidRPr="0032483E" w:rsidRDefault="00135A31" w:rsidP="00135A31">
            <w:pPr>
              <w:jc w:val="center"/>
              <w:rPr>
                <w:rFonts w:ascii="Times New Roman" w:hAnsi="Times New Roman"/>
                <w:sz w:val="18"/>
                <w:szCs w:val="18"/>
                <w:lang w:bidi="pl-PL"/>
              </w:rPr>
            </w:pPr>
            <w:r>
              <w:rPr>
                <w:rFonts w:ascii="Times New Roman" w:eastAsia="SimSun" w:hAnsi="Times New Roman"/>
                <w:sz w:val="18"/>
                <w:szCs w:val="18"/>
              </w:rPr>
              <w:t xml:space="preserve">PKN </w:t>
            </w:r>
            <w:r w:rsidRPr="00635864">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81" w:author="aaa" w:date="2023-04-29T15:43:00Z">
              <w:tcPr>
                <w:tcW w:w="6520" w:type="dxa"/>
              </w:tcPr>
            </w:tcPrChange>
          </w:tcPr>
          <w:p w14:paraId="21CADC7E"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Lokalizowanie projektów polegających na podziemnym składowaniu dwutlenku węgla.</w:t>
            </w:r>
          </w:p>
          <w:p w14:paraId="7E798BF6"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 xml:space="preserve">Lokalizacja działalności polegającej na podziemnym składowaniu dwutlenku węgla powinna odpowiadać wymaganiom rozporządzenia Ministra Środowiska z dnia 3 września 2014 r. w sprawie obszarów, na których dopuszcza się lokalizowanie kompleksu podziemnego składowania dwutlenku węgla, w myśl </w:t>
            </w:r>
            <w:r w:rsidRPr="00135A31">
              <w:rPr>
                <w:rFonts w:ascii="Times New Roman" w:hAnsi="Times New Roman"/>
                <w:color w:val="000000" w:themeColor="text1"/>
              </w:rPr>
              <w:lastRenderedPageBreak/>
              <w:t>którego, dozwolona jest jedynie w wyeksploatowanych złożach węglowodorów z otoczeniem, w rejonie zbiornika kambryjskiego w wyłącznej strefie ekonomicznej RP na Morzu Bałtyckim. Z drugiej strony, Dyrektywa CCS stanowi, że Państwa Członkowskie UE mają swobodę co do określenia obszarów na których można wybierać lokalizację składowiska C02, na podstawie oceny dostępności możliwości składowania na części lub całości swojego terytorium, w tym również w ramach terytorium lądowego. Ograniczenia lokalizacji projektu CCS wyłącznie do obszaru morskiego, nie odnajdujemy również w samej ustawie P.g.g. (art. 127a). Zatem, w ocenie PKN ORLEN, z uwagi na brak przeszkód wynikających z prawa unijnego, oraz pośrednio z prawa krajowego rangi ustawowej, uprawniony jest wniosek zgodnie z którym dopuszczalna jest zmiana krajowych przepisów wykonawczych w sprawie obszarów, na których dopuszcza się lokalizowanie kompleksu podziemnego składowania dwutlenku węgla, w kierunku objęcia tą regulacją innych lokalizacji, w tym również w ramach w części lądowej Państwa polskiego, przy założeniu, że tereny te spełniają geologiczne warunki bezpieczeństwa do podziemnego składowania dwutlenku węgla. Uzasadnienie dla powyższego postulatu stanowią ustalenia, że Polska, ze względu na korzystne położenie geologiczne w obrębie jednego z najbardziej rozległych basenów sedymentacyjnych Europy (środkowoeuropejski basen permo-mezozoiczny), posiada szczególnie korzystne warunki do składowania dwutlenku węgla na swoim terytorium lądowym.</w:t>
            </w:r>
          </w:p>
          <w:p w14:paraId="553F70AF" w14:textId="17FB536E"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Niezależnie od powyższych spostrzeżeń, zasadne jest również dopuszczenie lokalizacji podziemnych kompleksów w innych strukturach geologicznych pod dnem Morza Bałtyckiego niż to obecnie określono w przepisach wykonawczych do ustawy P.g.g.</w:t>
            </w:r>
          </w:p>
        </w:tc>
        <w:tc>
          <w:tcPr>
            <w:tcW w:w="5775" w:type="dxa"/>
            <w:tcPrChange w:id="82" w:author="aaa" w:date="2023-04-29T15:43:00Z">
              <w:tcPr>
                <w:tcW w:w="5917" w:type="dxa"/>
              </w:tcPr>
            </w:tcPrChange>
          </w:tcPr>
          <w:p w14:paraId="1FBC6E91"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częściowo uwzględniona</w:t>
            </w:r>
          </w:p>
          <w:p w14:paraId="1AEA6EB8" w14:textId="77777777" w:rsidR="00135A31" w:rsidRDefault="00135A31" w:rsidP="00135A31">
            <w:pPr>
              <w:shd w:val="clear" w:color="auto" w:fill="FFFFFF"/>
              <w:suppressAutoHyphens/>
              <w:jc w:val="both"/>
              <w:rPr>
                <w:rFonts w:ascii="Times New Roman" w:hAnsi="Times New Roman"/>
                <w:color w:val="000000"/>
              </w:rPr>
            </w:pPr>
          </w:p>
          <w:p w14:paraId="2EA64B9B"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 xml:space="preserve">Projektodawca zamierza znowelizować rozporządzenie Ministra Środowiska z dnia 3 września 2014 r. </w:t>
            </w:r>
            <w:r>
              <w:rPr>
                <w:rFonts w:ascii="Times New Roman" w:hAnsi="Times New Roman"/>
                <w:i/>
                <w:iCs/>
                <w:color w:val="000000"/>
              </w:rPr>
              <w:t>w sprawie obszarów, na których dopuszcza się lokalizowanie kompleksu podziemnego składowania dwutlenku węgla</w:t>
            </w:r>
            <w:r>
              <w:rPr>
                <w:rFonts w:ascii="Times New Roman" w:hAnsi="Times New Roman"/>
                <w:color w:val="000000"/>
              </w:rPr>
              <w:t xml:space="preserve"> i wyznaczyć nowe obszary, w granicach których </w:t>
            </w:r>
            <w:r>
              <w:rPr>
                <w:rFonts w:ascii="Times New Roman" w:hAnsi="Times New Roman"/>
                <w:color w:val="000000"/>
              </w:rPr>
              <w:lastRenderedPageBreak/>
              <w:t>możliwe będzie lokalizowanie kompleksów podziemnego składowania CO</w:t>
            </w:r>
            <w:r>
              <w:rPr>
                <w:rFonts w:ascii="Times New Roman" w:hAnsi="Times New Roman"/>
                <w:color w:val="000000"/>
                <w:vertAlign w:val="subscript"/>
              </w:rPr>
              <w:t>2</w:t>
            </w:r>
            <w:r>
              <w:rPr>
                <w:rFonts w:ascii="Times New Roman" w:hAnsi="Times New Roman"/>
                <w:color w:val="000000"/>
              </w:rPr>
              <w:t xml:space="preserve">. </w:t>
            </w:r>
          </w:p>
          <w:p w14:paraId="7DD2C296"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7441BFDA" w14:textId="77777777" w:rsidTr="009209B4">
        <w:trPr>
          <w:jc w:val="center"/>
          <w:trPrChange w:id="83" w:author="aaa" w:date="2023-04-29T15:43:00Z">
            <w:trPr>
              <w:jc w:val="center"/>
            </w:trPr>
          </w:trPrChange>
        </w:trPr>
        <w:tc>
          <w:tcPr>
            <w:tcW w:w="562" w:type="dxa"/>
            <w:tcPrChange w:id="84" w:author="aaa" w:date="2023-04-29T15:43:00Z">
              <w:tcPr>
                <w:tcW w:w="562" w:type="dxa"/>
              </w:tcPr>
            </w:tcPrChange>
          </w:tcPr>
          <w:p w14:paraId="5BA4B060"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85" w:author="aaa" w:date="2023-04-29T15:43:00Z">
              <w:tcPr>
                <w:tcW w:w="1418" w:type="dxa"/>
              </w:tcPr>
            </w:tcPrChange>
          </w:tcPr>
          <w:p w14:paraId="580F4A4F" w14:textId="3CAF4D14"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86" w:author="aaa" w:date="2023-04-29T15:43:00Z">
              <w:tcPr>
                <w:tcW w:w="1418" w:type="dxa"/>
              </w:tcPr>
            </w:tcPrChange>
          </w:tcPr>
          <w:p w14:paraId="5DA2A711" w14:textId="2C2CD4F4" w:rsidR="00135A31" w:rsidRPr="0032483E" w:rsidRDefault="00135A31" w:rsidP="00135A31">
            <w:pPr>
              <w:jc w:val="center"/>
              <w:rPr>
                <w:rFonts w:ascii="Times New Roman" w:hAnsi="Times New Roman"/>
                <w:sz w:val="18"/>
                <w:szCs w:val="18"/>
                <w:lang w:bidi="pl-PL"/>
              </w:rPr>
            </w:pPr>
            <w:r>
              <w:rPr>
                <w:rFonts w:ascii="Times New Roman" w:eastAsia="SimSun" w:hAnsi="Times New Roman"/>
                <w:sz w:val="18"/>
                <w:szCs w:val="18"/>
              </w:rPr>
              <w:t xml:space="preserve">PKN </w:t>
            </w:r>
            <w:r w:rsidRPr="00635864">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87" w:author="aaa" w:date="2023-04-29T15:43:00Z">
              <w:tcPr>
                <w:tcW w:w="6520" w:type="dxa"/>
              </w:tcPr>
            </w:tcPrChange>
          </w:tcPr>
          <w:p w14:paraId="4EF26291"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Korzystanie z informacji geologicznej.</w:t>
            </w:r>
          </w:p>
          <w:p w14:paraId="43F0265F" w14:textId="43BC2AEB"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Zdaniem PKN ORLEN zasadny jest pogląd podnoszony głównie przez branżę wydobywczą w Polsce, zgodnie z którym regulacyjnie powinna zostać ustalona możliwość nieodpłatnego korzystania z informacji geologicznej przy realizacji projektów CCS. Za takim rozwiązaniem przemawia w szczególności fakt, iż podziemne magazynowanie dwutlenku węgla to nie tylko działalność zarobkowa przedsiębiorcy, ale też element realizacji zadań Państwa w zakresie redukcji emisji gazów cieplarnianych. Natomiast obecnie obowiązujące zasady z zakresu nabywania za wynagrodzeniem prawa do informacji geologicznej, a w konsekwencji koszty z nich wynikające dla przedsiębiorcy zainteresowanego realizacją projektu CCS, niejednokrotnie mogą stanowić istotną przeszkodę w dalszym realizowaniu zamierzeń biznesowych związanych z takim projektem. Podsumowując, zatem oprócz obniżenia stawki opłaty z tytułu podziemnego składowania dwutlenku węgla co znalazło się już w nowelizacji P.g.g., za zasadne należy uznać też obniżenie lub zniesienie kosztów związanych korzystaniem z informacji geologicznej w ramach działalności związanej z geosekwestracją C02.</w:t>
            </w:r>
          </w:p>
        </w:tc>
        <w:tc>
          <w:tcPr>
            <w:tcW w:w="5775" w:type="dxa"/>
            <w:tcPrChange w:id="88" w:author="aaa" w:date="2023-04-29T15:43:00Z">
              <w:tcPr>
                <w:tcW w:w="5917" w:type="dxa"/>
              </w:tcPr>
            </w:tcPrChange>
          </w:tcPr>
          <w:p w14:paraId="24C755D6"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0E34ABC4" w14:textId="77777777" w:rsidR="00135A31" w:rsidRDefault="00135A31" w:rsidP="00135A31">
            <w:pPr>
              <w:shd w:val="clear" w:color="auto" w:fill="FFFFFF"/>
              <w:suppressAutoHyphens/>
              <w:jc w:val="both"/>
              <w:rPr>
                <w:rFonts w:ascii="Times New Roman" w:hAnsi="Times New Roman"/>
                <w:b/>
                <w:bCs/>
                <w:color w:val="000000"/>
              </w:rPr>
            </w:pPr>
          </w:p>
          <w:p w14:paraId="15AE3A73" w14:textId="309F00CF" w:rsidR="00135A31" w:rsidRDefault="00135A31" w:rsidP="00135A31">
            <w:pPr>
              <w:shd w:val="clear" w:color="auto" w:fill="FFFFFF"/>
              <w:suppressAutoHyphens/>
              <w:jc w:val="both"/>
              <w:rPr>
                <w:rFonts w:ascii="Times New Roman" w:hAnsi="Times New Roman"/>
              </w:rPr>
            </w:pPr>
            <w:r>
              <w:rPr>
                <w:rFonts w:ascii="Times New Roman" w:hAnsi="Times New Roman"/>
                <w:color w:val="000000"/>
              </w:rPr>
              <w:t>Propozycja wykracza poza zakres projektu ustawy. Projektodawca przeanalizuje jednak potrzebę nowelizacji rozporządzenia Ministra Środowiska z dnia 20 grudnia 2011 r. w sprawie korzystania z informacji geologicznej za wynagrodzeniem (Dz.</w:t>
            </w:r>
            <w:r w:rsidR="001F4602">
              <w:rPr>
                <w:rFonts w:ascii="Times New Roman" w:hAnsi="Times New Roman"/>
                <w:color w:val="000000"/>
              </w:rPr>
              <w:t xml:space="preserve"> </w:t>
            </w:r>
            <w:r>
              <w:rPr>
                <w:rFonts w:ascii="Times New Roman" w:hAnsi="Times New Roman"/>
                <w:color w:val="000000"/>
              </w:rPr>
              <w:t>U. poz. 1724).</w:t>
            </w:r>
          </w:p>
          <w:p w14:paraId="6EFCD344"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539E0981" w14:textId="77777777" w:rsidTr="009209B4">
        <w:trPr>
          <w:jc w:val="center"/>
          <w:trPrChange w:id="89" w:author="aaa" w:date="2023-04-29T15:43:00Z">
            <w:trPr>
              <w:jc w:val="center"/>
            </w:trPr>
          </w:trPrChange>
        </w:trPr>
        <w:tc>
          <w:tcPr>
            <w:tcW w:w="562" w:type="dxa"/>
            <w:tcPrChange w:id="90" w:author="aaa" w:date="2023-04-29T15:43:00Z">
              <w:tcPr>
                <w:tcW w:w="562" w:type="dxa"/>
              </w:tcPr>
            </w:tcPrChange>
          </w:tcPr>
          <w:p w14:paraId="1969FA9F"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91" w:author="aaa" w:date="2023-04-29T15:43:00Z">
              <w:tcPr>
                <w:tcW w:w="1418" w:type="dxa"/>
              </w:tcPr>
            </w:tcPrChange>
          </w:tcPr>
          <w:p w14:paraId="11C052F2" w14:textId="580502C0"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92" w:author="aaa" w:date="2023-04-29T15:43:00Z">
              <w:tcPr>
                <w:tcW w:w="1418" w:type="dxa"/>
              </w:tcPr>
            </w:tcPrChange>
          </w:tcPr>
          <w:p w14:paraId="1A3AD5B3" w14:textId="534769B3"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OGP GAZ-SYSTEM S.A.</w:t>
            </w:r>
          </w:p>
        </w:tc>
        <w:tc>
          <w:tcPr>
            <w:tcW w:w="6662" w:type="dxa"/>
            <w:tcPrChange w:id="93" w:author="aaa" w:date="2023-04-29T15:43:00Z">
              <w:tcPr>
                <w:tcW w:w="6520" w:type="dxa"/>
              </w:tcPr>
            </w:tcPrChange>
          </w:tcPr>
          <w:p w14:paraId="75AECBB8"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 xml:space="preserve">Stanowisko GAZ-SYSTEM wynika z tego, że w ocenie spółki, wejście w życie planowanych zmian w ustawie Prawo geologiczne i górnicze (dalej: „Pgg”) może </w:t>
            </w:r>
            <w:r w:rsidRPr="00135A31">
              <w:rPr>
                <w:rFonts w:ascii="Times New Roman" w:hAnsi="Times New Roman"/>
                <w:color w:val="000000" w:themeColor="text1"/>
              </w:rPr>
              <w:lastRenderedPageBreak/>
              <w:t>mieć bezpośredni wpływ na bezpieczeństwo systemu przesyłowego gazu ziemnego w Polsce, zagrażając budowie nowych pojemności magazynowych na paliwa gazowe.</w:t>
            </w:r>
          </w:p>
          <w:p w14:paraId="4DCA4DED"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Ze względu na dynamiczny rozwój rynku gazu ziemnego w Polsce (przewidywany wzrost zapotrzebowania na gaz ziemny o ok. 50% w perspektywie najbliższych 10 lat), istnieje pilna potrzeba budowy nowych pojemności magazynowych na gaz ziemny. Są one niezbędne dla zapewnienia bezpieczeństwa i integralności systemu przesyłowego, możliwości bilansowania systemu oraz utrzymywania zapasów obowiązkowych. Przy braku inwestycji w nowe pojemności magazynowe (oraz moce odbioru i zatłaczania), w okresie najwyższego zapotrzebowania na gaz ziemny (doby szczytowe), nawet pełne wykorzystanie (obecnych i planowanych do oddania) mocy punktów wejścia, nie będzie wystarczające dla zapewnienia bezpieczeństwa systemu (czyli zrównoważenia zapotrzebowania i możliwości dostaw). Przy zachowaniu obecnego systemu prawnego w zakresie obowiązku zapasowego i biorąc pod uwagę prognozowany wzrost zapotrzebowania na ten surowiec, należy wskazać, że w perspektywie 2030 r. prawie 80% istniejących pojemności magazynowych byłoby zajęte przez zapas obowiązkowy. W praktyce oznaczałoby to brak możliwości zbilansowania zapotrzebowania i dostaw przez rynek oraz ograniczone możliwości prowadzenia działań związanych z integralnością systemu, a w konsekwencji zakłócenia na rynku, skutkujące koniecznością (w okresie zimowym w zasadzie ciągłego) uwalniania zapasów obowiązkowych.</w:t>
            </w:r>
          </w:p>
          <w:p w14:paraId="651C4F24"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W zależności od dynamiki wzrostu zapotrzebowania na gaz ziemny w gospodarce dodatkowe pojemności konieczne do wybudowania wynoszą do 2500 mln m3 (przy obecnie dostępnych pojemnościach wynoszących 3174 mln m3). Wymaga to rozpoczęcia procesu inwestycyjnego w możliwie najszybszym terminie, tak by pierwsze pojemności magazynowe mogły być oddawane do użytku w perspektywie 2030 r. Przykładem nowej inwestycji możliwej do realizacji przez GAZ-SYSTEM jest projekt polegający na zagospodarowaniu złoża soli kamiennej na wysadzie Damasławek. Analiza złoża Damasławek wskazuje na jego bardzo dobre warunki geologiczne, perspektywicznie umożliwiające zagospodarowanie złoża nie tylko na potrzeby magazynu gazu ziemnego, ale również innych paliw lub magazynowania energii (magazyn wodoru).</w:t>
            </w:r>
          </w:p>
          <w:p w14:paraId="0A151450"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Budowa nowych pojemności magazynowych na paliwa gazowe wymaga zapewnienia stabilnego otoczenia regulacyjnego, które pozwoli na podjęcie przez inwestorów decyzji inwestycyjnej wraz z wyznaczeniem harmonogramu inwestycji w przewidywalnych warunkach prawnych. W związku z tym wszystkie zmiany prawne dotyczące procesu wydawania decyzji koniecznych do rozpoczęcia realizacji nowych inwestycji powinny brać pod uwagę:</w:t>
            </w:r>
          </w:p>
          <w:p w14:paraId="65B8FAAE"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a)</w:t>
            </w:r>
            <w:r w:rsidRPr="00135A31">
              <w:rPr>
                <w:rFonts w:ascii="Times New Roman" w:hAnsi="Times New Roman"/>
                <w:color w:val="000000" w:themeColor="text1"/>
              </w:rPr>
              <w:tab/>
              <w:t>konieczność pilnej, w perspektywie 2030 r., realizacji nowych pojemności magazynowych na gaz ziemny;</w:t>
            </w:r>
          </w:p>
          <w:p w14:paraId="0475D934"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b)</w:t>
            </w:r>
            <w:r w:rsidRPr="00135A31">
              <w:rPr>
                <w:rFonts w:ascii="Times New Roman" w:hAnsi="Times New Roman"/>
                <w:color w:val="000000" w:themeColor="text1"/>
              </w:rPr>
              <w:tab/>
              <w:t>możliwość rozbudowy istniejących pojemności magazynowych, w zależności od kształtowania się zapotrzebowania na ten surowiec, w perspektywie 2040 r.;</w:t>
            </w:r>
          </w:p>
          <w:p w14:paraId="381A5A43"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lastRenderedPageBreak/>
              <w:t>c)</w:t>
            </w:r>
            <w:r w:rsidRPr="00135A31">
              <w:rPr>
                <w:rFonts w:ascii="Times New Roman" w:hAnsi="Times New Roman"/>
                <w:color w:val="000000" w:themeColor="text1"/>
              </w:rPr>
              <w:tab/>
              <w:t>stworzenie jasnych regulacji dotyczących realizacji pojemności magazynowych na wodór.</w:t>
            </w:r>
          </w:p>
          <w:p w14:paraId="660582EC"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W ocenie GAZ-SYSTEM rozważane obecnie zmiany w Pgg nie tylko nie wychodzą naprzeciw tym uwarunkowaniom, ale mogą skutecznie uniemożliwić powstanie jakichkolwiek nowych pojemności magazynowych na gaz ziemny, w przewidywalnej perspektywie czasowej. W szczególności dotyczy to możliwej interpretacji zmienianych przepisów, zgodnie z którą nie byłoby możliwe równoległe prowadzenie na tej samej przestrzeni działalności, polegającej na wydobyciu kopaliny ze złoża oraz na budowie podziemnych bezzbiornikowych magazynów substancji.</w:t>
            </w:r>
          </w:p>
          <w:p w14:paraId="7C7C759E"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 xml:space="preserve">Wprowadzenie takiego wymogu oznaczałoby, że przed rozpoczęciem budowy magazynu gazu ziemnego należałoby pozyskać i zrealizować koncesję na wydobywanie soli ze złoża - czyli wybudować i uruchomić kopalnię soli. Dopiero po wydobyciu soli ze złoża lub jego części oraz rozliczeniu zasobów złoża w dodatku do dokumentacji geologicznej, byłaby możliwość ubiegania się o koncesję na magazynowanie. </w:t>
            </w:r>
          </w:p>
          <w:p w14:paraId="4DB91F17"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Przy założeniu takiej interpretacji wskazanych wyżej rozważanych zmian należy wskazać, że:</w:t>
            </w:r>
          </w:p>
          <w:p w14:paraId="51EA9663" w14:textId="77777777" w:rsidR="00135A31" w:rsidRPr="00135A31" w:rsidRDefault="00135A31" w:rsidP="00135A31">
            <w:pPr>
              <w:jc w:val="both"/>
              <w:rPr>
                <w:rFonts w:ascii="Times New Roman" w:hAnsi="Times New Roman"/>
                <w:color w:val="000000" w:themeColor="text1"/>
              </w:rPr>
            </w:pPr>
            <w:r w:rsidRPr="00135A31">
              <w:rPr>
                <w:rFonts w:ascii="Times New Roman" w:hAnsi="Times New Roman"/>
                <w:color w:val="000000" w:themeColor="text1"/>
              </w:rPr>
              <w:t>•</w:t>
            </w:r>
            <w:r w:rsidRPr="00135A31">
              <w:rPr>
                <w:rFonts w:ascii="Times New Roman" w:hAnsi="Times New Roman"/>
                <w:color w:val="000000" w:themeColor="text1"/>
              </w:rPr>
              <w:tab/>
              <w:t xml:space="preserve">stoją one w sprzeczności zarówno z ekonomiką przedsięwzięcia, jak i technologią budowy pojemności magazynowych. Budowa podziemnego bezzbiornikowego magazynu substancji jest procesem składającym się z trzech etapów -  odwiercania otworów, następnie ich ługowania (wtłaczania wody do otworów i wypłukiwania soli kamiennej), aż do powstania kawern (pustek w górotworze) o założonych rozmiarach i kształcie oraz stopniowej wymiany solanki wypełniającej kawernę na substancję, która ma być zmagazynowana pod ziemią. Jest to proces ciągły, szczególnie na etapie przejścia z ługowania do magazynowania, gdyż kawerna - z uwagi na zachodzące w górotworze procesy wywierające na kawernę ogromne ciśnienia skutkujące jej zaciśnięciem (proces konwergencji) - nie może pozostać pusta. W związku z tym, ukształtowanie regulacji ingerujące w ciągłość tego procesu czyni go niewykonalnym pod względem technologicznym; </w:t>
            </w:r>
          </w:p>
          <w:p w14:paraId="5E24E7F3" w14:textId="2F98366C" w:rsidR="00135A31" w:rsidRPr="00135A31" w:rsidRDefault="00135A31" w:rsidP="00135A31">
            <w:pPr>
              <w:jc w:val="both"/>
              <w:rPr>
                <w:rFonts w:ascii="Times New Roman" w:hAnsi="Times New Roman"/>
                <w:bCs/>
                <w:color w:val="000000" w:themeColor="text1"/>
              </w:rPr>
            </w:pPr>
            <w:r w:rsidRPr="00135A31">
              <w:rPr>
                <w:rFonts w:ascii="Times New Roman" w:hAnsi="Times New Roman"/>
                <w:color w:val="000000" w:themeColor="text1"/>
              </w:rPr>
              <w:t>•</w:t>
            </w:r>
            <w:r w:rsidRPr="00135A31">
              <w:rPr>
                <w:rFonts w:ascii="Times New Roman" w:hAnsi="Times New Roman"/>
                <w:color w:val="000000" w:themeColor="text1"/>
              </w:rPr>
              <w:tab/>
              <w:t>w przypadku inwestycji wymagających uprzedniej budowy kopalni soli (jak w przypadku projektu Damasławek), konieczność uprzedniego wydobycia przynajmniej części kopaliny ze złoża oraz rozliczenia tej działalności, przed rozpoczęciem budowy magazynu gazu, doprowadziłaby do kilkuletniego opóźnienia w oddaniu do użytku planowanych inwestycji w magazyny kawernowe. Takie opóźnienie doprowadziłoby do niedoboru pojemności magazynowych gazu ziemnego w Polsce grożącego niedoborami na rynku gazu ziemnego i koniecznością częstego uruchamiania zapasów obowiązkowych tego surowca, co stworzyłoby istotne zagrożenie dla bezpieczeństwa energetycznego Polski.</w:t>
            </w:r>
          </w:p>
        </w:tc>
        <w:tc>
          <w:tcPr>
            <w:tcW w:w="5775" w:type="dxa"/>
            <w:tcPrChange w:id="94" w:author="aaa" w:date="2023-04-29T15:43:00Z">
              <w:tcPr>
                <w:tcW w:w="5917" w:type="dxa"/>
              </w:tcPr>
            </w:tcPrChange>
          </w:tcPr>
          <w:p w14:paraId="48E350C2" w14:textId="7D6C9AA2" w:rsidR="00135A31" w:rsidRDefault="00135A31" w:rsidP="00135A31">
            <w:pPr>
              <w:shd w:val="clear" w:color="auto" w:fill="FFFFFF"/>
              <w:suppressAutoHyphens/>
              <w:jc w:val="both"/>
              <w:rPr>
                <w:rFonts w:ascii="Times New Roman" w:hAnsi="Times New Roman"/>
                <w:b/>
                <w:bCs/>
                <w:color w:val="000000"/>
              </w:rPr>
            </w:pPr>
            <w:r w:rsidRPr="00440BF7">
              <w:rPr>
                <w:rFonts w:ascii="Times New Roman" w:hAnsi="Times New Roman"/>
                <w:b/>
                <w:bCs/>
                <w:color w:val="000000"/>
              </w:rPr>
              <w:lastRenderedPageBreak/>
              <w:t>Brak konkretnych propozycji rozwiązań - komentarz ogólny do projektu nowelizacji</w:t>
            </w:r>
          </w:p>
        </w:tc>
      </w:tr>
      <w:tr w:rsidR="00135A31" w:rsidRPr="003F3CDF" w14:paraId="76E7E78A" w14:textId="77777777" w:rsidTr="009209B4">
        <w:trPr>
          <w:jc w:val="center"/>
          <w:trPrChange w:id="95" w:author="aaa" w:date="2023-04-29T15:43:00Z">
            <w:trPr>
              <w:jc w:val="center"/>
            </w:trPr>
          </w:trPrChange>
        </w:trPr>
        <w:tc>
          <w:tcPr>
            <w:tcW w:w="562" w:type="dxa"/>
            <w:tcPrChange w:id="96" w:author="aaa" w:date="2023-04-29T15:43:00Z">
              <w:tcPr>
                <w:tcW w:w="562" w:type="dxa"/>
              </w:tcPr>
            </w:tcPrChange>
          </w:tcPr>
          <w:p w14:paraId="70DF6A55"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97" w:author="aaa" w:date="2023-04-29T15:43:00Z">
              <w:tcPr>
                <w:tcW w:w="1418" w:type="dxa"/>
              </w:tcPr>
            </w:tcPrChange>
          </w:tcPr>
          <w:p w14:paraId="45FF423A" w14:textId="4A752B0B"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98" w:author="aaa" w:date="2023-04-29T15:43:00Z">
              <w:tcPr>
                <w:tcW w:w="1418" w:type="dxa"/>
              </w:tcPr>
            </w:tcPrChange>
          </w:tcPr>
          <w:p w14:paraId="6C9C94F1" w14:textId="0C0117F2"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 xml:space="preserve">Fundacja ClientEarth </w:t>
            </w:r>
            <w:r w:rsidRPr="00635864">
              <w:rPr>
                <w:rFonts w:ascii="Times New Roman" w:eastAsia="SimSun" w:hAnsi="Times New Roman"/>
                <w:sz w:val="18"/>
                <w:szCs w:val="18"/>
              </w:rPr>
              <w:lastRenderedPageBreak/>
              <w:t>Prawnicy dla Ziemi</w:t>
            </w:r>
          </w:p>
        </w:tc>
        <w:tc>
          <w:tcPr>
            <w:tcW w:w="6662" w:type="dxa"/>
            <w:tcPrChange w:id="99" w:author="aaa" w:date="2023-04-29T15:43:00Z">
              <w:tcPr>
                <w:tcW w:w="6520" w:type="dxa"/>
              </w:tcPr>
            </w:tcPrChange>
          </w:tcPr>
          <w:p w14:paraId="4E0AD4A4" w14:textId="21005550"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lastRenderedPageBreak/>
              <w:t xml:space="preserve">Projekt ustawy wprowadza liczne zmiany ułatwiające prowadzenie działalności CCS, nie uwzględnia natomiast jednego z najłatwiejszych do wdrożenia oraz wiążących się z minimalnymi kosztami sposobów sekwestracji węgla, </w:t>
            </w:r>
            <w:r w:rsidRPr="00135A31">
              <w:rPr>
                <w:rFonts w:ascii="Times New Roman" w:hAnsi="Times New Roman"/>
                <w:color w:val="000000" w:themeColor="text1"/>
              </w:rPr>
              <w:lastRenderedPageBreak/>
              <w:t>mianowicie ochrony złóż torfu. Rola torfowisk w regulacji globalnego klimatu wynika z procesów: procesu pochłaniania dwutlenku węgla z atmosfery w procesach akumulacji oraz przechowywania (magazynowania) zakumulowanego węgla, zapobiegając przedostawaniu się do atmosfery węgla zasymilowanego tysiące lat temu. Typowe ekosystemy bagienne (aktywne torfowiska) akumulują w naszych warunkach klimatycznych średnio około 1 tony dwutlenku węgla na hektar na rok, co wiąże się z przyrostem miąższości pokładu torfu o około 1 mm. Z punktu widzenia wpływu na globalny klimat w perspektywie bieżącego zagospodarowania mokradeł znacznie ważniejszą niż akumulacja węgla usługą jest skuteczne przechowywanie węgla usuniętego z atmosfery w minionych tysiącleciach. Torfowiska są najefektywniejszymi w przeliczeniu na jednostkę powierzchni magazynami węgla w biosferze lądowej, a od ich ochrony lub sposobu zagospodarowania zależy, czy węgiel ten pozostanie związany w materii organicznej, czy też zostanie uwolniony do obiegu. Aby węgiel zawarty w torfie nie przedostał się z powrotem do atmosfery muszą zostać zachowane warunki bagienne, a ściślej: wysoki poziom wody. Głównym czynnikiem powodującym uwalnianie węgla jest odwadnianie, a im głębszy jest poziom wody na torfowisku i im dłuższe jego spadki, tym większe są emisje dwutlenku węgla. W warunkach Polski emisje dwutlenku węgla z osuszonych torfowisk wynoszą od kilku do ponad 30 ton ekw. CO2 z hektara rocznie, a całościowe emisje z osuszonych torfowisk zostały oszacowane na około 34 miliony ton ekw. CO2 rocznie, co wskazuje, że osuszone torfowiska są największym źródłem gazów cieplarnianych w sektorze rolnictwa, leśnictwa i użytkowania gruntów w Polsce1. Jeszcze większe emisje w przeliczeniu na jednostkę powierzchni są wywoływane w przypadku wydobycia torfu. Trzeba w nich uwzględnić zarówno emisje in situ związane z osuszeniem torfowiska, jak i emisje ex situ związane z ogrodniczym wykorzystaniem podłoży torfowych, przy założeniu, że cały wydobyty torf wkrótce ulegnie rozkładowi. Oficjalnie raportowane przez Polskę emisje z obszarów wydobycia torfu i z samego wydobycie wynoszą ok. 1,8 Mt ekw. CO2 rocznie2. Ponowne nawadnianie osuszonych wcześniej torfowisk oraz ograniczenie wydobycia torfu są strategicznymi dla Polski kierunkami działań w kontekście polityki klimatycznej.</w:t>
            </w:r>
          </w:p>
        </w:tc>
        <w:tc>
          <w:tcPr>
            <w:tcW w:w="5775" w:type="dxa"/>
            <w:tcPrChange w:id="100" w:author="aaa" w:date="2023-04-29T15:43:00Z">
              <w:tcPr>
                <w:tcW w:w="5917" w:type="dxa"/>
              </w:tcPr>
            </w:tcPrChange>
          </w:tcPr>
          <w:p w14:paraId="24D5B2F5"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353F3320" w14:textId="77777777" w:rsidR="00135A31" w:rsidRDefault="00135A31" w:rsidP="00135A31">
            <w:pPr>
              <w:jc w:val="both"/>
              <w:rPr>
                <w:rFonts w:ascii="Times New Roman" w:hAnsi="Times New Roman"/>
                <w:color w:val="000000"/>
              </w:rPr>
            </w:pPr>
          </w:p>
          <w:p w14:paraId="54992F76" w14:textId="77777777" w:rsidR="00135A31" w:rsidRDefault="00135A31" w:rsidP="00135A31">
            <w:pPr>
              <w:jc w:val="both"/>
              <w:rPr>
                <w:rFonts w:ascii="Times New Roman" w:hAnsi="Times New Roman"/>
                <w:color w:val="000000"/>
              </w:rPr>
            </w:pPr>
            <w:r>
              <w:rPr>
                <w:rFonts w:ascii="Times New Roman" w:hAnsi="Times New Roman"/>
                <w:color w:val="000000"/>
              </w:rPr>
              <w:lastRenderedPageBreak/>
              <w:t>Postulat wykorzystania torfowisk wykracza poza zakres projektu ustawy i  nie może być uwzględniony – może natomiast podlegać  analizie pod kątem możliwości wprowadzenia przy okazji kolejnej nowelizacji P.g.g.</w:t>
            </w:r>
          </w:p>
          <w:p w14:paraId="108C716C"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6B96578D" w14:textId="77777777" w:rsidTr="009209B4">
        <w:trPr>
          <w:jc w:val="center"/>
          <w:trPrChange w:id="101" w:author="aaa" w:date="2023-04-29T15:43:00Z">
            <w:trPr>
              <w:jc w:val="center"/>
            </w:trPr>
          </w:trPrChange>
        </w:trPr>
        <w:tc>
          <w:tcPr>
            <w:tcW w:w="562" w:type="dxa"/>
            <w:tcPrChange w:id="102" w:author="aaa" w:date="2023-04-29T15:43:00Z">
              <w:tcPr>
                <w:tcW w:w="562" w:type="dxa"/>
              </w:tcPr>
            </w:tcPrChange>
          </w:tcPr>
          <w:p w14:paraId="39AA98E3"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03" w:author="aaa" w:date="2023-04-29T15:43:00Z">
              <w:tcPr>
                <w:tcW w:w="1418" w:type="dxa"/>
              </w:tcPr>
            </w:tcPrChange>
          </w:tcPr>
          <w:p w14:paraId="60B80AC3" w14:textId="13BE9DBB"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104" w:author="aaa" w:date="2023-04-29T15:43:00Z">
              <w:tcPr>
                <w:tcW w:w="1418" w:type="dxa"/>
              </w:tcPr>
            </w:tcPrChange>
          </w:tcPr>
          <w:p w14:paraId="0F81D3ED" w14:textId="12B5DCF0"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Fundacja ClientEarth Prawnicy dla Ziemi</w:t>
            </w:r>
          </w:p>
        </w:tc>
        <w:tc>
          <w:tcPr>
            <w:tcW w:w="6662" w:type="dxa"/>
            <w:tcPrChange w:id="105" w:author="aaa" w:date="2023-04-29T15:43:00Z">
              <w:tcPr>
                <w:tcW w:w="6520" w:type="dxa"/>
              </w:tcPr>
            </w:tcPrChange>
          </w:tcPr>
          <w:p w14:paraId="02ABF2F5" w14:textId="65E99A08"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Należy podkreślić, że ochrona złóż torfu jest kwestią kompleksową, wychodzącą poza ramy ustawy P.g.g. Jednak w uzasadnieniu projektu podkreśla się, że projekt nowelizacji ma na celu wprowadzenie ram prawnych, które pozwolą na objęcie występujących w Polsce złóż kopalin skutecznym systemem ochrony prawnej, którego nie zapewniają aktualne przepisy. Niniejsza nowelizacja P.g.g. powinna więc przynajmniej zainicjować zmiany prawne w zakresie ochrony torfowisk. Propozycje konkretnych poprawek zostały przedstawione poniżej.</w:t>
            </w:r>
          </w:p>
        </w:tc>
        <w:tc>
          <w:tcPr>
            <w:tcW w:w="5775" w:type="dxa"/>
            <w:tcPrChange w:id="106" w:author="aaa" w:date="2023-04-29T15:43:00Z">
              <w:tcPr>
                <w:tcW w:w="5917" w:type="dxa"/>
              </w:tcPr>
            </w:tcPrChange>
          </w:tcPr>
          <w:p w14:paraId="4DC7239C"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6BADF76E" w14:textId="77777777" w:rsidR="00135A31" w:rsidRDefault="00135A31" w:rsidP="00135A31">
            <w:pPr>
              <w:jc w:val="both"/>
              <w:rPr>
                <w:rFonts w:ascii="Times New Roman" w:hAnsi="Times New Roman"/>
                <w:color w:val="000000"/>
              </w:rPr>
            </w:pPr>
          </w:p>
          <w:p w14:paraId="0BFA160C" w14:textId="77777777" w:rsidR="00135A31" w:rsidRDefault="00135A31" w:rsidP="00135A31">
            <w:pPr>
              <w:jc w:val="both"/>
              <w:rPr>
                <w:rFonts w:ascii="Times New Roman" w:hAnsi="Times New Roman"/>
                <w:color w:val="000000"/>
              </w:rPr>
            </w:pPr>
            <w:r>
              <w:rPr>
                <w:rFonts w:ascii="Times New Roman" w:hAnsi="Times New Roman"/>
                <w:color w:val="000000"/>
              </w:rPr>
              <w:t>Postulat ochrony torfowisk wykracza poza zakres projektu ustawy i ze względu na priorytetowy charakter nowelizacji nie może być obecnie uwzględniony – może  podlegać  analizie pod kątem możliwości wprowadzenia przy okazji kolejnej nowelizacji P.g.g.</w:t>
            </w:r>
          </w:p>
          <w:p w14:paraId="142C912B"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Projektodawca podziela opinię autora uwagi, że zagadnienie to generalnie wykracza poza ramy ustawy P.g.g.</w:t>
            </w:r>
          </w:p>
          <w:p w14:paraId="0CC9EB0D" w14:textId="77777777" w:rsidR="00135A31" w:rsidRDefault="00135A31" w:rsidP="00135A31">
            <w:pPr>
              <w:jc w:val="both"/>
              <w:rPr>
                <w:rFonts w:ascii="Times New Roman" w:hAnsi="Times New Roman"/>
                <w:color w:val="000000"/>
              </w:rPr>
            </w:pPr>
          </w:p>
          <w:p w14:paraId="19945BE6"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41BF7E9C" w14:textId="77777777" w:rsidTr="009209B4">
        <w:trPr>
          <w:jc w:val="center"/>
          <w:trPrChange w:id="107" w:author="aaa" w:date="2023-04-29T15:43:00Z">
            <w:trPr>
              <w:jc w:val="center"/>
            </w:trPr>
          </w:trPrChange>
        </w:trPr>
        <w:tc>
          <w:tcPr>
            <w:tcW w:w="562" w:type="dxa"/>
            <w:tcPrChange w:id="108" w:author="aaa" w:date="2023-04-29T15:43:00Z">
              <w:tcPr>
                <w:tcW w:w="562" w:type="dxa"/>
              </w:tcPr>
            </w:tcPrChange>
          </w:tcPr>
          <w:p w14:paraId="72154CCD"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09" w:author="aaa" w:date="2023-04-29T15:43:00Z">
              <w:tcPr>
                <w:tcW w:w="1418" w:type="dxa"/>
              </w:tcPr>
            </w:tcPrChange>
          </w:tcPr>
          <w:p w14:paraId="3630441E" w14:textId="394B0FB0"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110" w:author="aaa" w:date="2023-04-29T15:43:00Z">
              <w:tcPr>
                <w:tcW w:w="1418" w:type="dxa"/>
              </w:tcPr>
            </w:tcPrChange>
          </w:tcPr>
          <w:p w14:paraId="74B1FF3F" w14:textId="0FA5B519"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 xml:space="preserve">Fundacja ClientEarth </w:t>
            </w:r>
            <w:r w:rsidRPr="00635864">
              <w:rPr>
                <w:rFonts w:ascii="Times New Roman" w:eastAsia="SimSun" w:hAnsi="Times New Roman"/>
                <w:sz w:val="18"/>
                <w:szCs w:val="18"/>
              </w:rPr>
              <w:lastRenderedPageBreak/>
              <w:t>Prawnicy dla Ziemi</w:t>
            </w:r>
          </w:p>
        </w:tc>
        <w:tc>
          <w:tcPr>
            <w:tcW w:w="6662" w:type="dxa"/>
            <w:tcPrChange w:id="111" w:author="aaa" w:date="2023-04-29T15:43:00Z">
              <w:tcPr>
                <w:tcW w:w="6520" w:type="dxa"/>
              </w:tcPr>
            </w:tcPrChange>
          </w:tcPr>
          <w:p w14:paraId="6321319C" w14:textId="77777777" w:rsidR="00135A31" w:rsidRPr="00135A31" w:rsidRDefault="00135A31" w:rsidP="00033249">
            <w:pPr>
              <w:jc w:val="both"/>
              <w:rPr>
                <w:rFonts w:ascii="Times New Roman" w:hAnsi="Times New Roman"/>
                <w:b/>
                <w:bCs/>
                <w:color w:val="000000" w:themeColor="text1"/>
              </w:rPr>
            </w:pPr>
            <w:r w:rsidRPr="00135A31">
              <w:rPr>
                <w:rFonts w:ascii="Times New Roman" w:hAnsi="Times New Roman"/>
                <w:b/>
                <w:bCs/>
                <w:color w:val="000000" w:themeColor="text1"/>
              </w:rPr>
              <w:lastRenderedPageBreak/>
              <w:t>Objęcie torfu własnością górniczą.</w:t>
            </w:r>
          </w:p>
          <w:p w14:paraId="0B7909FD"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lastRenderedPageBreak/>
              <w:t>Złoża torfu mogą być chronione między innymi poprzez objęcie ich własnością górniczą.</w:t>
            </w:r>
          </w:p>
          <w:p w14:paraId="3D80D9FF"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Rozwiązanie to pomoże usunąć uchybienia wykazane przez Najwyższą Izbę Kontroli w latach 20103 i 20154, dotyczące koncesji wydawanych przez starostów.</w:t>
            </w:r>
          </w:p>
          <w:p w14:paraId="6B9A179C" w14:textId="1337D020"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Zakładając, że komentowana ustawa wejdzie w życie w obecnym kształcie, z zachowaniem proponowanego art. 94a-94c, objęcie torfu własnością górniczą umożliwi też uznanie niektórych torfowisk za złoża strategiczne na mocy decyzji Głównego Geologa Kraju. W rozumieniu projektu nowelizacji, złoże strategiczne ma być złożem objętym szczególnym ochroną. W uzasadnieniu projektu wskazuje się na konieczność wysokiego poziomu ochrony ze względu na kluczowe cechy, jakimi odznaczają się złoża kopalin: ich nieodnawialność oraz korzyści gospodarcze płynące z ich wydobycia. Złoża torfu mają także inne właściwości o charakterze strategicznym dla państwa: sekwestracja węgla czy rola w przeciwdziałaniu suszy.</w:t>
            </w:r>
          </w:p>
        </w:tc>
        <w:tc>
          <w:tcPr>
            <w:tcW w:w="5775" w:type="dxa"/>
            <w:tcPrChange w:id="112" w:author="aaa" w:date="2023-04-29T15:43:00Z">
              <w:tcPr>
                <w:tcW w:w="5917" w:type="dxa"/>
              </w:tcPr>
            </w:tcPrChange>
          </w:tcPr>
          <w:p w14:paraId="5F380FD9"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04C4E8D4" w14:textId="77777777" w:rsidR="00135A31" w:rsidRDefault="00135A31" w:rsidP="00135A31">
            <w:pPr>
              <w:rPr>
                <w:rFonts w:ascii="Times New Roman" w:hAnsi="Times New Roman"/>
                <w:color w:val="000000"/>
              </w:rPr>
            </w:pPr>
          </w:p>
          <w:p w14:paraId="1124BD33" w14:textId="77777777" w:rsidR="00135A31" w:rsidRDefault="00135A31" w:rsidP="00135A31">
            <w:pPr>
              <w:jc w:val="both"/>
              <w:rPr>
                <w:rFonts w:ascii="Times New Roman" w:hAnsi="Times New Roman"/>
                <w:color w:val="000000"/>
              </w:rPr>
            </w:pPr>
            <w:r>
              <w:rPr>
                <w:rFonts w:ascii="Times New Roman" w:hAnsi="Times New Roman"/>
                <w:color w:val="000000"/>
              </w:rPr>
              <w:t>Postulat ochrony torfowisk wykracza poza zakres projektu ustawy i ze względu na priorytetowy charakter nowelizacji nie może być obecnie uwzględniony – może podlegać analizie pod kątem możliwości wprowadzenia przy okazji kolejnej nowelizacji P.g.g.</w:t>
            </w:r>
          </w:p>
          <w:p w14:paraId="1188A21A"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6A28F942" w14:textId="77777777" w:rsidTr="009209B4">
        <w:trPr>
          <w:jc w:val="center"/>
          <w:trPrChange w:id="113" w:author="aaa" w:date="2023-04-29T15:43:00Z">
            <w:trPr>
              <w:jc w:val="center"/>
            </w:trPr>
          </w:trPrChange>
        </w:trPr>
        <w:tc>
          <w:tcPr>
            <w:tcW w:w="562" w:type="dxa"/>
            <w:tcPrChange w:id="114" w:author="aaa" w:date="2023-04-29T15:43:00Z">
              <w:tcPr>
                <w:tcW w:w="562" w:type="dxa"/>
              </w:tcPr>
            </w:tcPrChange>
          </w:tcPr>
          <w:p w14:paraId="6A69053B"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15" w:author="aaa" w:date="2023-04-29T15:43:00Z">
              <w:tcPr>
                <w:tcW w:w="1418" w:type="dxa"/>
              </w:tcPr>
            </w:tcPrChange>
          </w:tcPr>
          <w:p w14:paraId="59FA8B1D" w14:textId="497AF923"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116" w:author="aaa" w:date="2023-04-29T15:43:00Z">
              <w:tcPr>
                <w:tcW w:w="1418" w:type="dxa"/>
              </w:tcPr>
            </w:tcPrChange>
          </w:tcPr>
          <w:p w14:paraId="7BB7B9D6" w14:textId="0DB4829E"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Fundacja ClientEarth Prawnicy dla Ziemi</w:t>
            </w:r>
          </w:p>
        </w:tc>
        <w:tc>
          <w:tcPr>
            <w:tcW w:w="6662" w:type="dxa"/>
            <w:tcPrChange w:id="117" w:author="aaa" w:date="2023-04-29T15:43:00Z">
              <w:tcPr>
                <w:tcW w:w="6520" w:type="dxa"/>
              </w:tcPr>
            </w:tcPrChange>
          </w:tcPr>
          <w:p w14:paraId="6103A523"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b/>
                <w:bCs/>
                <w:color w:val="000000" w:themeColor="text1"/>
              </w:rPr>
              <w:t>Lepsza kontrola skali wydobycia torfu</w:t>
            </w:r>
            <w:r w:rsidRPr="00135A31">
              <w:rPr>
                <w:rFonts w:ascii="Times New Roman" w:hAnsi="Times New Roman"/>
                <w:color w:val="000000" w:themeColor="text1"/>
              </w:rPr>
              <w:t>.</w:t>
            </w:r>
          </w:p>
          <w:p w14:paraId="63E32354"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Analogicznie do Rejestru Obszarów Górniczych powinno stworzyć się centralny rejestr wydobycia torfu o dużym stopniu szczegółowości, aby skutecznie kontrolować i regulować skalę wydobycia.</w:t>
            </w:r>
          </w:p>
          <w:p w14:paraId="1BCF31C6"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Do projektu zmiany ustawy dodaje się art. 1 ust. 113a o treści:</w:t>
            </w:r>
          </w:p>
          <w:p w14:paraId="76B52DC0"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Po rozdziale VIIIA dodaje się rozdział VIIIb „Rejestr wydobycia torfu”.</w:t>
            </w:r>
          </w:p>
          <w:p w14:paraId="1FA92121"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Art. 152b.</w:t>
            </w:r>
          </w:p>
          <w:p w14:paraId="3668A490"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1. Tworzy się rejestr wydobycia torfu.</w:t>
            </w:r>
          </w:p>
          <w:p w14:paraId="677DFD47"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2. Rejestr wydobycia torfu prowadzi państwowa służba geologiczna.</w:t>
            </w:r>
          </w:p>
          <w:p w14:paraId="676A8C3E"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3. Wpisu do rejestru wydobycia torfu dokonuje się z urzędu na podstawie decyzji w sprawach określonych w dziale III.</w:t>
            </w:r>
          </w:p>
          <w:p w14:paraId="7D932599"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4. Organ koncesyjny przekazuje państwowej służbie geologicznej dokumenty stanowiące podstawę dokonania wpisu do rejestru wydobycia torfu, w tym mapy obszarów górniczych.</w:t>
            </w:r>
          </w:p>
          <w:p w14:paraId="1116612F"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5. Minister właściwy do spraw geologii w porozumieniu z ministrem właściwym do spraw klimatu określi, w drodze rozporządzenia, dane podlegające wpisowi do rejestru wydobycia torfu, termin i tryb przekazywania dokumentów stanowiących podstawę wpisu, sposób prowadzenia rejestru, rodzaje dokumentów przechowywanych w rejestrze, a także termin przekazywania map obszarów górniczych przedsiębiorcy oraz właściwemu organowi koncesyjnemu, organowi nadzoru górniczego oraz wójtowi (burmistrzowi, prezydentowi miasta).</w:t>
            </w:r>
          </w:p>
          <w:p w14:paraId="526152EF" w14:textId="229B12A1"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6. Wydając rozporządzenie, o którym mowa w ust. 5, minister właściwy do spraw geologii zapewni, aby rejestr stanowił szczegółową ewidencję wszystkich obszarów górniczych, na których wydobywa się torf.</w:t>
            </w:r>
          </w:p>
        </w:tc>
        <w:tc>
          <w:tcPr>
            <w:tcW w:w="5775" w:type="dxa"/>
            <w:tcPrChange w:id="118" w:author="aaa" w:date="2023-04-29T15:43:00Z">
              <w:tcPr>
                <w:tcW w:w="5917" w:type="dxa"/>
              </w:tcPr>
            </w:tcPrChange>
          </w:tcPr>
          <w:p w14:paraId="32267A10"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09258DE9" w14:textId="77777777" w:rsidR="00135A31" w:rsidRDefault="00135A31" w:rsidP="00135A31">
            <w:pPr>
              <w:rPr>
                <w:rFonts w:ascii="Times New Roman" w:hAnsi="Times New Roman"/>
                <w:color w:val="000000"/>
              </w:rPr>
            </w:pPr>
          </w:p>
          <w:p w14:paraId="00C1CBCF" w14:textId="77777777" w:rsidR="00135A31" w:rsidRDefault="00135A31" w:rsidP="00135A31">
            <w:pPr>
              <w:jc w:val="both"/>
              <w:rPr>
                <w:rFonts w:ascii="Times New Roman" w:hAnsi="Times New Roman"/>
                <w:color w:val="000000"/>
              </w:rPr>
            </w:pPr>
            <w:r>
              <w:rPr>
                <w:rFonts w:ascii="Times New Roman" w:hAnsi="Times New Roman"/>
                <w:color w:val="000000"/>
              </w:rPr>
              <w:t>Postulat ochrony torfowisk wykracza poza zakres projektu ustawy i ze względu na priorytetowy charakter nowelizacji nie może być obecnie uwzględniony – może natomiast podlegać  analizie pod kątem możliwości wprowadzenia przy okazji kolejnej nowelizacji P.g.g.</w:t>
            </w:r>
          </w:p>
          <w:p w14:paraId="25B48577" w14:textId="77777777" w:rsidR="00135A31" w:rsidRDefault="00135A31" w:rsidP="00135A31">
            <w:pPr>
              <w:jc w:val="both"/>
              <w:rPr>
                <w:rFonts w:ascii="Times New Roman" w:hAnsi="Times New Roman"/>
                <w:color w:val="000000"/>
              </w:rPr>
            </w:pPr>
          </w:p>
          <w:p w14:paraId="1970E1BA" w14:textId="77777777" w:rsidR="00135A31" w:rsidRDefault="00135A31" w:rsidP="00135A31">
            <w:pPr>
              <w:jc w:val="both"/>
              <w:rPr>
                <w:rFonts w:ascii="Times New Roman" w:hAnsi="Times New Roman"/>
                <w:color w:val="000000"/>
              </w:rPr>
            </w:pPr>
            <w:r>
              <w:rPr>
                <w:rFonts w:ascii="Times New Roman" w:hAnsi="Times New Roman"/>
                <w:color w:val="000000"/>
              </w:rPr>
              <w:t>Niezależnie od powyższego, w ocenie projektodawcy obowiązujące przepisy w wystarczającym stopniu realizują cele wskazane w propozycji.</w:t>
            </w:r>
            <w:r>
              <w:rPr>
                <w:rFonts w:ascii="Times New Roman" w:hAnsi="Times New Roman"/>
                <w:lang w:eastAsia="pl-PL"/>
              </w:rPr>
              <w:t xml:space="preserve"> Należy podkreślić, że propozycja powiela regulacje obowiązujące już w ustawie P.g.g. dotyczące rejestru obszarów górniczych i zamkniętych podziemnych składowisk dwutlenku węgla.</w:t>
            </w:r>
          </w:p>
          <w:p w14:paraId="1A906418" w14:textId="77777777" w:rsidR="00135A31" w:rsidRDefault="00135A31" w:rsidP="00135A31">
            <w:pPr>
              <w:jc w:val="both"/>
              <w:rPr>
                <w:rFonts w:ascii="Times New Roman" w:hAnsi="Times New Roman"/>
                <w:color w:val="000000"/>
              </w:rPr>
            </w:pPr>
          </w:p>
          <w:p w14:paraId="305C9B70" w14:textId="77777777" w:rsidR="00135A31" w:rsidRDefault="00135A31" w:rsidP="00135A31">
            <w:pPr>
              <w:jc w:val="both"/>
              <w:rPr>
                <w:rFonts w:ascii="Times New Roman" w:hAnsi="Times New Roman"/>
                <w:lang w:eastAsia="pl-PL"/>
              </w:rPr>
            </w:pPr>
            <w:r>
              <w:rPr>
                <w:rFonts w:ascii="Times New Roman" w:hAnsi="Times New Roman"/>
                <w:color w:val="000000"/>
              </w:rPr>
              <w:t xml:space="preserve">Zgodnie z art. 32 ust. 1 P.g.g. </w:t>
            </w:r>
            <w:r>
              <w:rPr>
                <w:rFonts w:ascii="Times New Roman" w:hAnsi="Times New Roman"/>
                <w:lang w:eastAsia="pl-PL"/>
              </w:rPr>
              <w:t>koncesja na wydobywanie kopaliny ze złoża (również koncesja udzielana przez starostę) wyznacza granice obszaru i terenu górniczego. Zgodnie z art. 152a P.g.g. obszary te są wpisywane do rejestru obszarów górniczych i zamkniętych podziemnych składowisk dwutlenku węgla, prowadzonego przez państwową służbę geologiczną.</w:t>
            </w:r>
          </w:p>
          <w:p w14:paraId="7AB76EF7"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5F226502" w14:textId="77777777" w:rsidTr="009209B4">
        <w:trPr>
          <w:jc w:val="center"/>
          <w:trPrChange w:id="119" w:author="aaa" w:date="2023-04-29T15:43:00Z">
            <w:trPr>
              <w:jc w:val="center"/>
            </w:trPr>
          </w:trPrChange>
        </w:trPr>
        <w:tc>
          <w:tcPr>
            <w:tcW w:w="562" w:type="dxa"/>
            <w:tcPrChange w:id="120" w:author="aaa" w:date="2023-04-29T15:43:00Z">
              <w:tcPr>
                <w:tcW w:w="562" w:type="dxa"/>
              </w:tcPr>
            </w:tcPrChange>
          </w:tcPr>
          <w:p w14:paraId="40EF38CF"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21" w:author="aaa" w:date="2023-04-29T15:43:00Z">
              <w:tcPr>
                <w:tcW w:w="1418" w:type="dxa"/>
              </w:tcPr>
            </w:tcPrChange>
          </w:tcPr>
          <w:p w14:paraId="34634341" w14:textId="6BC3E80C"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122" w:author="aaa" w:date="2023-04-29T15:43:00Z">
              <w:tcPr>
                <w:tcW w:w="1418" w:type="dxa"/>
              </w:tcPr>
            </w:tcPrChange>
          </w:tcPr>
          <w:p w14:paraId="5F17D739" w14:textId="55A9FA13"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Fundacja WiseEuropa</w:t>
            </w:r>
          </w:p>
        </w:tc>
        <w:tc>
          <w:tcPr>
            <w:tcW w:w="6662" w:type="dxa"/>
            <w:tcPrChange w:id="123" w:author="aaa" w:date="2023-04-29T15:43:00Z">
              <w:tcPr>
                <w:tcW w:w="6520" w:type="dxa"/>
              </w:tcPr>
            </w:tcPrChange>
          </w:tcPr>
          <w:p w14:paraId="74EB87BC" w14:textId="77777777" w:rsidR="00135A31" w:rsidRPr="00135A31" w:rsidRDefault="00135A31" w:rsidP="00033249">
            <w:pPr>
              <w:jc w:val="both"/>
              <w:rPr>
                <w:rFonts w:ascii="Times New Roman" w:hAnsi="Times New Roman"/>
                <w:b/>
                <w:bCs/>
                <w:color w:val="000000" w:themeColor="text1"/>
              </w:rPr>
            </w:pPr>
            <w:r w:rsidRPr="00135A31">
              <w:rPr>
                <w:rFonts w:ascii="Times New Roman" w:hAnsi="Times New Roman"/>
                <w:b/>
                <w:bCs/>
                <w:color w:val="000000" w:themeColor="text1"/>
              </w:rPr>
              <w:t xml:space="preserve">Prawne przeszkody dla wykorzystania dwutlenku węgla. </w:t>
            </w:r>
          </w:p>
          <w:p w14:paraId="0AC33987"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Wychwytywanie i składowanie dwutlenku węgla nie musi służyć wyłącznie permanentnej sekwestracji dwutlenku węgla w formacjach geologicznych w celu uniknięcia jego ucieczki do atmosfery. Dwutlenek węgla może być także z </w:t>
            </w:r>
            <w:r w:rsidRPr="00135A31">
              <w:rPr>
                <w:rFonts w:ascii="Times New Roman" w:hAnsi="Times New Roman"/>
                <w:color w:val="000000" w:themeColor="text1"/>
              </w:rPr>
              <w:lastRenderedPageBreak/>
              <w:t xml:space="preserve">powodzeniem wykorzystywany w produkcyjnych procesach przemysłowych (na terenie Polski por. projekty realizowane przez Instytut Chemicznej Przeróbki Węgla ). Uruchomienie instalacji do produkcji wodoru z gazu ziemnego z wykorzystaniem wychwyconego dwutlenku węgla przewidywał nawet projekt Polskiej Strategii Wodorowej do 2030 roku. Obowiązujące obecnie regulacje nie rozpoznają jednak takiego zastosowania dwutlenku węgla, co może utrudnić rozwój sektora CCU (carbon capture and utilization). </w:t>
            </w:r>
          </w:p>
          <w:p w14:paraId="30A891E8" w14:textId="7E8297D4"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Również proponowane brzmienie definicji przesyłania dwutlenku węgla (art. 3 pkt 4a ustawy z dnia 10 kwietnia 1997 r. – Prawo energetyczne , dalej: PrEner) oraz bezpośredniego gazociągu transportu dwutlenku węgla (art. 3 pkt 11ha PrEner) nie przewiduje możliwości transportu dwutlenku węgla do zakładu przemysłowego w celu jego wykorzystania. W proponowanym stanie prawnym możliwe będzie wyłącznie transportowanie dwutlenku węgla do składowiska dwutlenku węgla.</w:t>
            </w:r>
          </w:p>
        </w:tc>
        <w:tc>
          <w:tcPr>
            <w:tcW w:w="5775" w:type="dxa"/>
            <w:tcPrChange w:id="124" w:author="aaa" w:date="2023-04-29T15:43:00Z">
              <w:tcPr>
                <w:tcW w:w="5917" w:type="dxa"/>
              </w:tcPr>
            </w:tcPrChange>
          </w:tcPr>
          <w:p w14:paraId="73078B29"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03729A83" w14:textId="77777777" w:rsidR="00135A31" w:rsidRDefault="00135A31" w:rsidP="00135A31">
            <w:pPr>
              <w:shd w:val="clear" w:color="auto" w:fill="FFFFFF"/>
              <w:suppressAutoHyphens/>
              <w:jc w:val="both"/>
              <w:rPr>
                <w:rFonts w:ascii="Times New Roman" w:hAnsi="Times New Roman"/>
                <w:b/>
                <w:bCs/>
                <w:color w:val="000000"/>
              </w:rPr>
            </w:pPr>
          </w:p>
          <w:p w14:paraId="5E9E3562"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 xml:space="preserve">Należy podkreślić, że ustawa P.g.g., jak również implementowana dyrektywa CCS, dotyczą </w:t>
            </w:r>
            <w:r>
              <w:rPr>
                <w:rFonts w:ascii="Times New Roman" w:hAnsi="Times New Roman"/>
                <w:b/>
                <w:bCs/>
                <w:color w:val="000000"/>
              </w:rPr>
              <w:t xml:space="preserve">składowania dwutlenku węgla, </w:t>
            </w:r>
            <w:r>
              <w:rPr>
                <w:rFonts w:ascii="Times New Roman" w:hAnsi="Times New Roman"/>
                <w:color w:val="000000"/>
              </w:rPr>
              <w:t xml:space="preserve">związanego </w:t>
            </w:r>
            <w:r>
              <w:rPr>
                <w:rFonts w:ascii="Times New Roman" w:hAnsi="Times New Roman"/>
                <w:color w:val="000000"/>
              </w:rPr>
              <w:lastRenderedPageBreak/>
              <w:t xml:space="preserve">z jego bezpowrotną akumulacją w formacjach geologicznych (w celu jego docelowego związania ze strukturą skalną – mineralną karbonatyzacją, ew. rozpuszczenia) a tym samą jego stałym pozbyciem się. </w:t>
            </w:r>
          </w:p>
          <w:p w14:paraId="7672C75E"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color w:val="000000"/>
              </w:rPr>
              <w:t>Zagadnienie dotyczące wykorzystania wychwyconego dwutlenku węgla (CCU) znajduje się poza zakresem ustawy P.g.g.</w:t>
            </w:r>
          </w:p>
          <w:p w14:paraId="4DF22FD9"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50350803" w14:textId="77777777" w:rsidTr="009209B4">
        <w:trPr>
          <w:jc w:val="center"/>
          <w:trPrChange w:id="125" w:author="aaa" w:date="2023-04-29T15:43:00Z">
            <w:trPr>
              <w:jc w:val="center"/>
            </w:trPr>
          </w:trPrChange>
        </w:trPr>
        <w:tc>
          <w:tcPr>
            <w:tcW w:w="562" w:type="dxa"/>
            <w:tcPrChange w:id="126" w:author="aaa" w:date="2023-04-29T15:43:00Z">
              <w:tcPr>
                <w:tcW w:w="562" w:type="dxa"/>
              </w:tcPr>
            </w:tcPrChange>
          </w:tcPr>
          <w:p w14:paraId="4589DB03"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27" w:author="aaa" w:date="2023-04-29T15:43:00Z">
              <w:tcPr>
                <w:tcW w:w="1418" w:type="dxa"/>
              </w:tcPr>
            </w:tcPrChange>
          </w:tcPr>
          <w:p w14:paraId="54A3E166" w14:textId="2C574807"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 xml:space="preserve">Uwaga ogólna </w:t>
            </w:r>
          </w:p>
        </w:tc>
        <w:tc>
          <w:tcPr>
            <w:tcW w:w="1418" w:type="dxa"/>
            <w:tcPrChange w:id="128" w:author="aaa" w:date="2023-04-29T15:43:00Z">
              <w:tcPr>
                <w:tcW w:w="1418" w:type="dxa"/>
              </w:tcPr>
            </w:tcPrChange>
          </w:tcPr>
          <w:p w14:paraId="2E0AE1B2" w14:textId="2B72F728"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Fundacja WiseEuropa</w:t>
            </w:r>
          </w:p>
        </w:tc>
        <w:tc>
          <w:tcPr>
            <w:tcW w:w="6662" w:type="dxa"/>
            <w:tcPrChange w:id="129" w:author="aaa" w:date="2023-04-29T15:43:00Z">
              <w:tcPr>
                <w:tcW w:w="6520" w:type="dxa"/>
              </w:tcPr>
            </w:tcPrChange>
          </w:tcPr>
          <w:p w14:paraId="728122C2" w14:textId="0EA2140B" w:rsidR="00135A31" w:rsidRPr="00135A31" w:rsidRDefault="00673AA9" w:rsidP="00033249">
            <w:pPr>
              <w:jc w:val="both"/>
              <w:rPr>
                <w:rFonts w:ascii="Times New Roman" w:hAnsi="Times New Roman"/>
                <w:bCs/>
                <w:color w:val="000000" w:themeColor="text1"/>
              </w:rPr>
            </w:pPr>
            <w:r>
              <w:rPr>
                <w:rFonts w:ascii="Times New Roman" w:hAnsi="Times New Roman"/>
                <w:color w:val="000000" w:themeColor="text1"/>
              </w:rPr>
              <w:t>A</w:t>
            </w:r>
            <w:r w:rsidR="00135A31" w:rsidRPr="00135A31">
              <w:rPr>
                <w:rFonts w:ascii="Times New Roman" w:hAnsi="Times New Roman"/>
                <w:color w:val="000000" w:themeColor="text1"/>
              </w:rPr>
              <w:t>bstrahując od opiniowanego projektu chcielibyśmy przypomnieć, że wciąż nie zostało wydane rozporządzenie określające szczegółowe warunki, w tym wymagania techniczne, przyłączenia do sieci transportowej dwutlenku węgla (delegowane w art. 11r PrEner).</w:t>
            </w:r>
          </w:p>
        </w:tc>
        <w:tc>
          <w:tcPr>
            <w:tcW w:w="5775" w:type="dxa"/>
            <w:tcPrChange w:id="130" w:author="aaa" w:date="2023-04-29T15:43:00Z">
              <w:tcPr>
                <w:tcW w:w="5917" w:type="dxa"/>
              </w:tcPr>
            </w:tcPrChange>
          </w:tcPr>
          <w:p w14:paraId="00A2F7B8" w14:textId="77777777" w:rsidR="00135A31" w:rsidRPr="00AE3FB8" w:rsidRDefault="00135A31" w:rsidP="00135A31">
            <w:pPr>
              <w:jc w:val="both"/>
              <w:rPr>
                <w:rFonts w:ascii="Times New Roman" w:hAnsi="Times New Roman"/>
                <w:b/>
                <w:bCs/>
                <w:color w:val="000000" w:themeColor="text1"/>
              </w:rPr>
            </w:pPr>
            <w:r w:rsidRPr="00AE3FB8">
              <w:rPr>
                <w:rFonts w:ascii="Times New Roman" w:hAnsi="Times New Roman"/>
                <w:b/>
                <w:bCs/>
                <w:color w:val="000000" w:themeColor="text1"/>
              </w:rPr>
              <w:t>Uwaga nieuwzględniona</w:t>
            </w:r>
          </w:p>
          <w:p w14:paraId="0705F4BC" w14:textId="77777777" w:rsidR="00135A31" w:rsidRPr="00AE3FB8" w:rsidRDefault="00135A31" w:rsidP="00135A31">
            <w:pPr>
              <w:jc w:val="both"/>
              <w:rPr>
                <w:rFonts w:ascii="Times New Roman" w:hAnsi="Times New Roman"/>
                <w:b/>
                <w:bCs/>
                <w:color w:val="000000" w:themeColor="text1"/>
              </w:rPr>
            </w:pPr>
          </w:p>
          <w:p w14:paraId="5F1F560D" w14:textId="0A8A8E31"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themeColor="text1"/>
              </w:rPr>
              <w:t>Wydanie rozporządzenia</w:t>
            </w:r>
            <w:r w:rsidRPr="00AE3FB8">
              <w:rPr>
                <w:rFonts w:ascii="Times New Roman" w:hAnsi="Times New Roman"/>
                <w:color w:val="000000" w:themeColor="text1"/>
              </w:rPr>
              <w:t>, o którym mowa w uwadze, nie jest przedmiotem niniejszego projektu.</w:t>
            </w:r>
          </w:p>
        </w:tc>
      </w:tr>
      <w:tr w:rsidR="00135A31" w:rsidRPr="003F3CDF" w14:paraId="7DA48B0E" w14:textId="77777777" w:rsidTr="009209B4">
        <w:trPr>
          <w:jc w:val="center"/>
          <w:trPrChange w:id="131" w:author="aaa" w:date="2023-04-29T15:43:00Z">
            <w:trPr>
              <w:jc w:val="center"/>
            </w:trPr>
          </w:trPrChange>
        </w:trPr>
        <w:tc>
          <w:tcPr>
            <w:tcW w:w="562" w:type="dxa"/>
            <w:tcPrChange w:id="132" w:author="aaa" w:date="2023-04-29T15:43:00Z">
              <w:tcPr>
                <w:tcW w:w="562" w:type="dxa"/>
              </w:tcPr>
            </w:tcPrChange>
          </w:tcPr>
          <w:p w14:paraId="1D814C62"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33" w:author="aaa" w:date="2023-04-29T15:43:00Z">
              <w:tcPr>
                <w:tcW w:w="1418" w:type="dxa"/>
              </w:tcPr>
            </w:tcPrChange>
          </w:tcPr>
          <w:p w14:paraId="045C17A8" w14:textId="007DAE22"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 xml:space="preserve">Uwaga ogólna </w:t>
            </w:r>
          </w:p>
        </w:tc>
        <w:tc>
          <w:tcPr>
            <w:tcW w:w="1418" w:type="dxa"/>
            <w:tcPrChange w:id="134" w:author="aaa" w:date="2023-04-29T15:43:00Z">
              <w:tcPr>
                <w:tcW w:w="1418" w:type="dxa"/>
              </w:tcPr>
            </w:tcPrChange>
          </w:tcPr>
          <w:p w14:paraId="5C044984" w14:textId="708DEC48"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Górnicza Izby Przemysłowo-Handlowej</w:t>
            </w:r>
          </w:p>
        </w:tc>
        <w:tc>
          <w:tcPr>
            <w:tcW w:w="6662" w:type="dxa"/>
            <w:tcPrChange w:id="135" w:author="aaa" w:date="2023-04-29T15:43:00Z">
              <w:tcPr>
                <w:tcW w:w="6520" w:type="dxa"/>
              </w:tcPr>
            </w:tcPrChange>
          </w:tcPr>
          <w:p w14:paraId="2B8543B7" w14:textId="5280A434" w:rsidR="00135A31" w:rsidRPr="000352C2"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Pozytywnie ocenić należy także wprowadzenie nakazu uzyskania stanowiska Głównego Geologa Kraju w postępowaniu dotyczącym zezwoleń na przedsięwzięcia objęte „specustawami”, co może wzmocnić ochronę złóż zalegających pod nieruchomościami, </w:t>
            </w:r>
            <w:r w:rsidR="000352C2">
              <w:rPr>
                <w:rFonts w:ascii="Times New Roman" w:hAnsi="Times New Roman"/>
                <w:color w:val="000000" w:themeColor="text1"/>
              </w:rPr>
              <w:t xml:space="preserve"> </w:t>
            </w:r>
            <w:r w:rsidRPr="00135A31">
              <w:rPr>
                <w:rFonts w:ascii="Times New Roman" w:hAnsi="Times New Roman"/>
                <w:color w:val="000000" w:themeColor="text1"/>
              </w:rPr>
              <w:t>w granicach których mają być realizowane takie przedsięwzięcia (np. drogi publiczne, linie kolejowe, strategiczne sieci przesyłowe). Rozwiązanie to może przyczynić się do ochrony złóż kopalin.</w:t>
            </w:r>
          </w:p>
        </w:tc>
        <w:tc>
          <w:tcPr>
            <w:tcW w:w="5775" w:type="dxa"/>
            <w:tcPrChange w:id="136" w:author="aaa" w:date="2023-04-29T15:43:00Z">
              <w:tcPr>
                <w:tcW w:w="5917" w:type="dxa"/>
              </w:tcPr>
            </w:tcPrChange>
          </w:tcPr>
          <w:p w14:paraId="32839980" w14:textId="79A20E9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t>Uwaga stanowi jedynie komentarz do projektu i nie zawiera propozycji zmian</w:t>
            </w:r>
          </w:p>
        </w:tc>
      </w:tr>
      <w:tr w:rsidR="00135A31" w:rsidRPr="003F3CDF" w14:paraId="02767F48" w14:textId="77777777" w:rsidTr="009209B4">
        <w:trPr>
          <w:jc w:val="center"/>
          <w:trPrChange w:id="137" w:author="aaa" w:date="2023-04-29T15:43:00Z">
            <w:trPr>
              <w:jc w:val="center"/>
            </w:trPr>
          </w:trPrChange>
        </w:trPr>
        <w:tc>
          <w:tcPr>
            <w:tcW w:w="562" w:type="dxa"/>
            <w:tcPrChange w:id="138" w:author="aaa" w:date="2023-04-29T15:43:00Z">
              <w:tcPr>
                <w:tcW w:w="562" w:type="dxa"/>
              </w:tcPr>
            </w:tcPrChange>
          </w:tcPr>
          <w:p w14:paraId="2C7783D6"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39" w:author="aaa" w:date="2023-04-29T15:43:00Z">
              <w:tcPr>
                <w:tcW w:w="1418" w:type="dxa"/>
              </w:tcPr>
            </w:tcPrChange>
          </w:tcPr>
          <w:p w14:paraId="00096404" w14:textId="5916B868"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 xml:space="preserve">Uwaga ogólna </w:t>
            </w:r>
          </w:p>
        </w:tc>
        <w:tc>
          <w:tcPr>
            <w:tcW w:w="1418" w:type="dxa"/>
            <w:tcPrChange w:id="140" w:author="aaa" w:date="2023-04-29T15:43:00Z">
              <w:tcPr>
                <w:tcW w:w="1418" w:type="dxa"/>
              </w:tcPr>
            </w:tcPrChange>
          </w:tcPr>
          <w:p w14:paraId="034E9492" w14:textId="57AD49DE"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Górnicza Izby Przemysłowo-Handlowej</w:t>
            </w:r>
          </w:p>
        </w:tc>
        <w:tc>
          <w:tcPr>
            <w:tcW w:w="6662" w:type="dxa"/>
            <w:tcPrChange w:id="141" w:author="aaa" w:date="2023-04-29T15:43:00Z">
              <w:tcPr>
                <w:tcW w:w="6520" w:type="dxa"/>
              </w:tcPr>
            </w:tcPrChange>
          </w:tcPr>
          <w:p w14:paraId="78A65178" w14:textId="2DF7AC8E"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Celowe jest też podjęcie działań mających na celu integrację dyrektywy Parlamentu Europejskiego i Rady 2011/92/UE z dnia 13 grudnia 2011 r. w sprawie oceny skutków wywieranych przez niektóre przedsięwzięcia publiczne i prywatne na środowisko z przepisami określającymi wykaz przedsięwzięć mogących (zawsze bądź potencjalnie) znacząco oddziaływać na środowisko. Wykaz przewidziany prawem polskim jest szerszy  niż tego wymaga dyrektywa, co oznacza pogorszenie sytuacji prawnej polskich przedsiębiorców prowadzących wydobywanie kopalin metodą podziemną.</w:t>
            </w:r>
          </w:p>
        </w:tc>
        <w:tc>
          <w:tcPr>
            <w:tcW w:w="5775" w:type="dxa"/>
            <w:tcPrChange w:id="142" w:author="aaa" w:date="2023-04-29T15:43:00Z">
              <w:tcPr>
                <w:tcW w:w="5917" w:type="dxa"/>
              </w:tcPr>
            </w:tcPrChange>
          </w:tcPr>
          <w:p w14:paraId="11A39470" w14:textId="77777777" w:rsidR="00135A31" w:rsidRDefault="00135A31" w:rsidP="00135A31">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4B823FCA" w14:textId="77777777" w:rsidR="00135A31" w:rsidRDefault="00135A31" w:rsidP="00135A31">
            <w:pPr>
              <w:shd w:val="clear" w:color="auto" w:fill="FFFFFF"/>
              <w:suppressAutoHyphens/>
              <w:jc w:val="both"/>
              <w:rPr>
                <w:rFonts w:ascii="Times New Roman" w:hAnsi="Times New Roman"/>
                <w:color w:val="000000"/>
              </w:rPr>
            </w:pPr>
          </w:p>
          <w:p w14:paraId="1F906B71" w14:textId="5ED5FD93"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w:t>
            </w:r>
          </w:p>
        </w:tc>
      </w:tr>
      <w:tr w:rsidR="00135A31" w:rsidRPr="003F3CDF" w14:paraId="19DC080C" w14:textId="77777777" w:rsidTr="009209B4">
        <w:trPr>
          <w:jc w:val="center"/>
          <w:trPrChange w:id="143" w:author="aaa" w:date="2023-04-29T15:43:00Z">
            <w:trPr>
              <w:jc w:val="center"/>
            </w:trPr>
          </w:trPrChange>
        </w:trPr>
        <w:tc>
          <w:tcPr>
            <w:tcW w:w="562" w:type="dxa"/>
            <w:tcPrChange w:id="144" w:author="aaa" w:date="2023-04-29T15:43:00Z">
              <w:tcPr>
                <w:tcW w:w="562" w:type="dxa"/>
              </w:tcPr>
            </w:tcPrChange>
          </w:tcPr>
          <w:p w14:paraId="16FDAD99"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45" w:author="aaa" w:date="2023-04-29T15:43:00Z">
              <w:tcPr>
                <w:tcW w:w="1418" w:type="dxa"/>
              </w:tcPr>
            </w:tcPrChange>
          </w:tcPr>
          <w:p w14:paraId="1CF98228" w14:textId="526DDE65" w:rsidR="00135A31" w:rsidRPr="0032483E" w:rsidRDefault="00135A31" w:rsidP="00135A31">
            <w:pPr>
              <w:jc w:val="center"/>
              <w:rPr>
                <w:rFonts w:ascii="Times New Roman" w:eastAsia="SimSun" w:hAnsi="Times New Roman"/>
                <w:sz w:val="18"/>
                <w:szCs w:val="18"/>
              </w:rPr>
            </w:pPr>
            <w:r w:rsidRPr="00635864">
              <w:rPr>
                <w:rFonts w:ascii="Times New Roman" w:eastAsia="SimSun" w:hAnsi="Times New Roman"/>
                <w:sz w:val="18"/>
                <w:szCs w:val="18"/>
              </w:rPr>
              <w:t>Uwaga ogólna</w:t>
            </w:r>
          </w:p>
        </w:tc>
        <w:tc>
          <w:tcPr>
            <w:tcW w:w="1418" w:type="dxa"/>
            <w:tcPrChange w:id="146" w:author="aaa" w:date="2023-04-29T15:43:00Z">
              <w:tcPr>
                <w:tcW w:w="1418" w:type="dxa"/>
              </w:tcPr>
            </w:tcPrChange>
          </w:tcPr>
          <w:p w14:paraId="2B02EC29" w14:textId="5BF9BB68" w:rsidR="00135A31" w:rsidRPr="0032483E" w:rsidRDefault="00135A31" w:rsidP="00135A31">
            <w:pPr>
              <w:jc w:val="center"/>
              <w:rPr>
                <w:rFonts w:ascii="Times New Roman" w:hAnsi="Times New Roman"/>
                <w:sz w:val="18"/>
                <w:szCs w:val="18"/>
                <w:lang w:bidi="pl-PL"/>
              </w:rPr>
            </w:pPr>
            <w:r w:rsidRPr="00635864">
              <w:rPr>
                <w:rFonts w:ascii="Times New Roman" w:eastAsia="SimSun" w:hAnsi="Times New Roman"/>
                <w:sz w:val="18"/>
                <w:szCs w:val="18"/>
              </w:rPr>
              <w:t>Górnicza Izba Przemysłowo Handlowa</w:t>
            </w:r>
          </w:p>
        </w:tc>
        <w:tc>
          <w:tcPr>
            <w:tcW w:w="6662" w:type="dxa"/>
            <w:tcPrChange w:id="147" w:author="aaa" w:date="2023-04-29T15:43:00Z">
              <w:tcPr>
                <w:tcW w:w="6520" w:type="dxa"/>
              </w:tcPr>
            </w:tcPrChange>
          </w:tcPr>
          <w:p w14:paraId="16976225"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Należy zwrócić uwagę, że twórcy projektu nie dostrzegli potrzeby wprowadzenia rozwiązań  pozwalających na rozwiązanie problemów (niewątpliwie znanych organowi koncesyjnemu) stanowiących konsekwencje zaszłości historycznych, zwłaszcza związanych z istnieniem przylegających do siebie terenów górniczych, których granice pokrywały się z obszarami górniczymi. Utrata mocy jednej koncesji pociąga wówczas za sobą wygaśnięcie terenu górniczego, aczkolwiek w tej przestrzeni mogą ujawniać się wpływy robót górniczych prowadzonych w istniejącym obszarze górniczym. Zmiana granic terenu górniczego w oparciu o art. 34 ust. 2 PGiG w praktyce jest niezwykle trudna, a nadto czasochłonna. Może to stanowić przeszkodę do zatwierdzenia planu ruchu zakładu górniczego. Innym </w:t>
            </w:r>
            <w:r w:rsidRPr="00135A31">
              <w:rPr>
                <w:rFonts w:ascii="Times New Roman" w:hAnsi="Times New Roman"/>
                <w:color w:val="000000" w:themeColor="text1"/>
              </w:rPr>
              <w:lastRenderedPageBreak/>
              <w:t>przykładem takich zaszłości historycznych dotyczących górnictwa węgla kamiennego może być istnienie niektórych obiektów zakładu górniczego poza granicami obszaru górniczego. Wskazane jest zatem wprowadzenie przepisów o charakterze przejściowym, pozwalającym na usankcjonowanie takich sytuacji. Ma ona bowiem charakter ograniczony w czasie, zwłaszcza ze względu przewidywaną likwidację kolejnych kopalń węgla kamiennego.  W tym celu po art. 68 proponuje się dodanie nowych przepisów o następującym brzmieniu:</w:t>
            </w:r>
          </w:p>
          <w:p w14:paraId="489CE55B"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„Art. 69. Ujawnienie się wpływów  robót górniczych zakładu górniczego wykraczających poza granice terenu górniczego wyznaczonego przez koncesję na wydobywanie węgla kamiennego wydaną na podstawie dotychczasowych przepisów nie stanowi przeszkody do zatwierdzenia planu ruchu zakładu górniczego. </w:t>
            </w:r>
          </w:p>
          <w:p w14:paraId="4617AB93"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 Art. 70. Decyzją o zatwierdzeniu planu ruchu zakładu górniczego organ nadzoru górniczego może zaliczyć do zakładu górniczego obiekty (instalacje, urządzenia) znajdujące się poza obszarem górniczym utworzonym przed wejściem w życie ustawy, które są niezbędne do prowadzenia ruchu zakładu górniczego i nie powodują znaczącego oddziaływania na środowisko.” </w:t>
            </w:r>
          </w:p>
          <w:p w14:paraId="2A2A9A24" w14:textId="151E063D"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 xml:space="preserve">Z kolei dotychczasowy art. 69 (ostatni) stawałby się art. 71.  </w:t>
            </w:r>
          </w:p>
        </w:tc>
        <w:tc>
          <w:tcPr>
            <w:tcW w:w="5775" w:type="dxa"/>
            <w:tcPrChange w:id="148" w:author="aaa" w:date="2023-04-29T15:43:00Z">
              <w:tcPr>
                <w:tcW w:w="5917" w:type="dxa"/>
              </w:tcPr>
            </w:tcPrChange>
          </w:tcPr>
          <w:p w14:paraId="3BE211DA" w14:textId="77777777" w:rsidR="00135A31" w:rsidRDefault="00135A31"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6AD39ACE" w14:textId="77777777" w:rsidR="00135A31" w:rsidRDefault="00135A31" w:rsidP="00135A31">
            <w:pPr>
              <w:jc w:val="both"/>
              <w:rPr>
                <w:rFonts w:ascii="Times New Roman" w:hAnsi="Times New Roman"/>
                <w:color w:val="000000"/>
              </w:rPr>
            </w:pPr>
          </w:p>
          <w:p w14:paraId="52E6BD08" w14:textId="77777777" w:rsidR="00135A31" w:rsidRDefault="00135A31" w:rsidP="00135A31">
            <w:pPr>
              <w:jc w:val="both"/>
              <w:rPr>
                <w:rFonts w:ascii="Times New Roman" w:hAnsi="Times New Roman"/>
                <w:b/>
                <w:bCs/>
                <w:color w:val="000000"/>
              </w:rPr>
            </w:pPr>
            <w:r>
              <w:rPr>
                <w:rFonts w:ascii="Times New Roman" w:hAnsi="Times New Roman"/>
                <w:color w:val="000000"/>
              </w:rPr>
              <w:t>Propozycja wykracza poza zakres projektu ustawy i nie może zostać uwzględniona – może natomiast podlegać  analizie pod kątem możliwości wprowadzenia przy okazji kolejnej nowelizacji P.g.g.</w:t>
            </w:r>
          </w:p>
          <w:p w14:paraId="78EEC0D5" w14:textId="77777777" w:rsidR="00135A31" w:rsidRDefault="00135A31" w:rsidP="00135A31">
            <w:pPr>
              <w:jc w:val="both"/>
              <w:rPr>
                <w:rFonts w:ascii="Times New Roman" w:hAnsi="Times New Roman"/>
                <w:color w:val="000000"/>
              </w:rPr>
            </w:pPr>
            <w:r>
              <w:rPr>
                <w:rFonts w:ascii="Times New Roman" w:hAnsi="Times New Roman"/>
                <w:color w:val="000000"/>
              </w:rPr>
              <w:t>Należy jednocześnie podkreślić, że wszelkie obiekty zakładu górniczego powinny znajdować się w granicach obszaru i terenu górniczego.</w:t>
            </w:r>
          </w:p>
          <w:p w14:paraId="3F68283A"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3304FB06" w14:textId="77777777" w:rsidTr="009209B4">
        <w:trPr>
          <w:jc w:val="center"/>
          <w:trPrChange w:id="149" w:author="aaa" w:date="2023-04-29T15:43:00Z">
            <w:trPr>
              <w:jc w:val="center"/>
            </w:trPr>
          </w:trPrChange>
        </w:trPr>
        <w:tc>
          <w:tcPr>
            <w:tcW w:w="562" w:type="dxa"/>
            <w:tcPrChange w:id="150" w:author="aaa" w:date="2023-04-29T15:43:00Z">
              <w:tcPr>
                <w:tcW w:w="562" w:type="dxa"/>
              </w:tcPr>
            </w:tcPrChange>
          </w:tcPr>
          <w:p w14:paraId="49FA5A9A"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51" w:author="aaa" w:date="2023-04-29T15:43:00Z">
              <w:tcPr>
                <w:tcW w:w="1418" w:type="dxa"/>
              </w:tcPr>
            </w:tcPrChange>
          </w:tcPr>
          <w:p w14:paraId="2472AFAC" w14:textId="7A689EEA" w:rsidR="00135A31" w:rsidRPr="0032483E" w:rsidRDefault="00135A31" w:rsidP="00135A31">
            <w:pPr>
              <w:jc w:val="center"/>
              <w:rPr>
                <w:rFonts w:ascii="Times New Roman" w:eastAsia="SimSun" w:hAnsi="Times New Roman"/>
                <w:sz w:val="18"/>
                <w:szCs w:val="18"/>
              </w:rPr>
            </w:pPr>
            <w:r>
              <w:rPr>
                <w:rFonts w:ascii="Times New Roman" w:eastAsia="SimSun" w:hAnsi="Times New Roman"/>
              </w:rPr>
              <w:t>Uwaga ogólna</w:t>
            </w:r>
          </w:p>
        </w:tc>
        <w:tc>
          <w:tcPr>
            <w:tcW w:w="1418" w:type="dxa"/>
            <w:tcPrChange w:id="152" w:author="aaa" w:date="2023-04-29T15:43:00Z">
              <w:tcPr>
                <w:tcW w:w="1418" w:type="dxa"/>
              </w:tcPr>
            </w:tcPrChange>
          </w:tcPr>
          <w:p w14:paraId="5ECA1846" w14:textId="1AA57ACF" w:rsidR="00135A31" w:rsidRPr="0032483E" w:rsidRDefault="00135A31" w:rsidP="00135A31">
            <w:pPr>
              <w:jc w:val="center"/>
              <w:rPr>
                <w:rFonts w:ascii="Times New Roman" w:hAnsi="Times New Roman"/>
                <w:sz w:val="18"/>
                <w:szCs w:val="18"/>
                <w:lang w:bidi="pl-PL"/>
              </w:rPr>
            </w:pPr>
            <w:r>
              <w:rPr>
                <w:rFonts w:ascii="Times New Roman" w:eastAsia="SimSun" w:hAnsi="Times New Roman"/>
              </w:rPr>
              <w:t>Górnicza Izba Przemysłowo Handlowa</w:t>
            </w:r>
          </w:p>
        </w:tc>
        <w:tc>
          <w:tcPr>
            <w:tcW w:w="6662" w:type="dxa"/>
            <w:tcPrChange w:id="153" w:author="aaa" w:date="2023-04-29T15:43:00Z">
              <w:tcPr>
                <w:tcW w:w="6520" w:type="dxa"/>
              </w:tcPr>
            </w:tcPrChange>
          </w:tcPr>
          <w:p w14:paraId="59651E28"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Kwalifikacje dla geologa górniczego</w:t>
            </w:r>
          </w:p>
          <w:p w14:paraId="1742BEE6"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Proponuje się wprowadzić do ustawy Prawo geologiczne i górnicze (np. do art. 51) przepis określający stwierdzanie kwalifikacji dla geologa górniczego, tak jak jest to zaproponowane dla mierniczego górniczego w zmianach ustawy Prawo geodezyjne i kartograficzne. W ustawie tej projekt dodaje ust. 3a do art. 44, w którym zaproponowano zmiany nadające uprawnienia </w:t>
            </w:r>
          </w:p>
          <w:p w14:paraId="76A23346"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w zakresie pomiarów sytuacyjno-wysokościowych, realizacyjnych i inwentaryzacyjnych osobom posiadającym kwalifikacje mierniczego górniczego. </w:t>
            </w:r>
          </w:p>
          <w:p w14:paraId="0A121784" w14:textId="47960DB3"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Proponuje się podobne rozwiązanie, polegające na wprowadzeniu uprawnień geologicznych kategorii III, V oraz XIII osobom posiadającym uprawnienia geologa górniczego. Osoby posiadające uprawnienia geologa górniczego muszą wykazać się odpowiednim stażem pracy oraz znajomością przepisów prawa i techniki górniczej w trakcie zdawania egzaminu w Wyższym Urzędem Górniczym. Ponadto organy nadzoru górniczego wymagają, aby pomiary hydrograficzne i hydrologiczne poza obszarem górniczym były wykonywane pod nadzorem osoby posiadającej uprawnienia kategorii V kwalifikacji w zakresie geologii, co wymusza na przedsiębiorcy poniesienie dodatkowych kosztów.</w:t>
            </w:r>
          </w:p>
        </w:tc>
        <w:tc>
          <w:tcPr>
            <w:tcW w:w="5775" w:type="dxa"/>
            <w:tcPrChange w:id="154" w:author="aaa" w:date="2023-04-29T15:43:00Z">
              <w:tcPr>
                <w:tcW w:w="5917" w:type="dxa"/>
              </w:tcPr>
            </w:tcPrChange>
          </w:tcPr>
          <w:p w14:paraId="62985CE0" w14:textId="77777777" w:rsidR="00135A31" w:rsidRDefault="00135A31" w:rsidP="00135A31">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0A2FD6D8" w14:textId="77777777" w:rsidR="00135A31" w:rsidRDefault="00135A31" w:rsidP="00135A31">
            <w:pPr>
              <w:rPr>
                <w:rFonts w:ascii="Times New Roman" w:hAnsi="Times New Roman"/>
                <w:color w:val="000000"/>
              </w:rPr>
            </w:pPr>
          </w:p>
          <w:p w14:paraId="6851CB4C" w14:textId="2C283F2D" w:rsidR="00135A31" w:rsidRDefault="00135A31" w:rsidP="00135A31">
            <w:pPr>
              <w:jc w:val="both"/>
              <w:rPr>
                <w:rFonts w:ascii="Times New Roman" w:hAnsi="Times New Roman"/>
                <w:color w:val="000000"/>
              </w:rPr>
            </w:pPr>
            <w:r>
              <w:rPr>
                <w:rFonts w:ascii="Times New Roman" w:hAnsi="Times New Roman"/>
                <w:color w:val="000000"/>
              </w:rPr>
              <w:t xml:space="preserve">Propozycja wykracza poza zakres projektu ustawy i nie  będzie uwzględniona </w:t>
            </w:r>
            <w:r w:rsidR="000352C2">
              <w:rPr>
                <w:rFonts w:ascii="Times New Roman" w:hAnsi="Times New Roman"/>
                <w:color w:val="000000"/>
              </w:rPr>
              <w:t>.</w:t>
            </w:r>
          </w:p>
          <w:p w14:paraId="24F1109B" w14:textId="77777777" w:rsidR="00135A31" w:rsidRDefault="00135A31" w:rsidP="00135A31">
            <w:pPr>
              <w:jc w:val="both"/>
              <w:rPr>
                <w:rFonts w:ascii="Times New Roman" w:hAnsi="Times New Roman"/>
                <w:color w:val="000000"/>
              </w:rPr>
            </w:pPr>
            <w:r>
              <w:rPr>
                <w:rFonts w:ascii="Times New Roman" w:hAnsi="Times New Roman"/>
                <w:color w:val="000000"/>
              </w:rPr>
              <w:t>Projektodawca zrezygnował ze zmiany art. 44 ustawy P.g.k.., projektowanej w art. 2.</w:t>
            </w:r>
          </w:p>
          <w:p w14:paraId="4F16D6A9" w14:textId="77777777" w:rsidR="00135A31" w:rsidRDefault="00135A31" w:rsidP="00135A31">
            <w:pPr>
              <w:rPr>
                <w:rFonts w:ascii="Times New Roman" w:hAnsi="Times New Roman"/>
                <w:color w:val="000000"/>
              </w:rPr>
            </w:pPr>
          </w:p>
          <w:p w14:paraId="731CCD82"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58DD0160" w14:textId="77777777" w:rsidTr="009209B4">
        <w:trPr>
          <w:jc w:val="center"/>
          <w:trPrChange w:id="155" w:author="aaa" w:date="2023-04-29T15:43:00Z">
            <w:trPr>
              <w:jc w:val="center"/>
            </w:trPr>
          </w:trPrChange>
        </w:trPr>
        <w:tc>
          <w:tcPr>
            <w:tcW w:w="562" w:type="dxa"/>
            <w:tcPrChange w:id="156" w:author="aaa" w:date="2023-04-29T15:43:00Z">
              <w:tcPr>
                <w:tcW w:w="562" w:type="dxa"/>
              </w:tcPr>
            </w:tcPrChange>
          </w:tcPr>
          <w:p w14:paraId="611EE653"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57" w:author="aaa" w:date="2023-04-29T15:43:00Z">
              <w:tcPr>
                <w:tcW w:w="1418" w:type="dxa"/>
              </w:tcPr>
            </w:tcPrChange>
          </w:tcPr>
          <w:p w14:paraId="7976F37D" w14:textId="3A35EEC2" w:rsidR="00135A31" w:rsidRPr="0032483E" w:rsidRDefault="00135A31" w:rsidP="00135A31">
            <w:pPr>
              <w:jc w:val="center"/>
              <w:rPr>
                <w:rFonts w:ascii="Times New Roman" w:eastAsia="SimSun" w:hAnsi="Times New Roman"/>
                <w:sz w:val="18"/>
                <w:szCs w:val="18"/>
              </w:rPr>
            </w:pPr>
            <w:r>
              <w:rPr>
                <w:rFonts w:ascii="Times New Roman" w:eastAsia="SimSun" w:hAnsi="Times New Roman"/>
              </w:rPr>
              <w:t>Uwaga ogólna</w:t>
            </w:r>
          </w:p>
        </w:tc>
        <w:tc>
          <w:tcPr>
            <w:tcW w:w="1418" w:type="dxa"/>
            <w:tcPrChange w:id="158" w:author="aaa" w:date="2023-04-29T15:43:00Z">
              <w:tcPr>
                <w:tcW w:w="1418" w:type="dxa"/>
              </w:tcPr>
            </w:tcPrChange>
          </w:tcPr>
          <w:p w14:paraId="6367ED7B" w14:textId="42154864" w:rsidR="00135A31" w:rsidRPr="0032483E" w:rsidRDefault="00135A31" w:rsidP="00135A31">
            <w:pPr>
              <w:jc w:val="center"/>
              <w:rPr>
                <w:rFonts w:ascii="Times New Roman" w:hAnsi="Times New Roman"/>
                <w:sz w:val="18"/>
                <w:szCs w:val="18"/>
                <w:lang w:bidi="pl-PL"/>
              </w:rPr>
            </w:pPr>
            <w:r w:rsidRPr="00F82FCF">
              <w:rPr>
                <w:rFonts w:ascii="Times New Roman" w:eastAsia="SimSun" w:hAnsi="Times New Roman"/>
              </w:rPr>
              <w:t>Izba Gospodarcza Gazownictwa</w:t>
            </w:r>
          </w:p>
        </w:tc>
        <w:tc>
          <w:tcPr>
            <w:tcW w:w="6662" w:type="dxa"/>
            <w:tcPrChange w:id="159" w:author="aaa" w:date="2023-04-29T15:43:00Z">
              <w:tcPr>
                <w:tcW w:w="6520" w:type="dxa"/>
              </w:tcPr>
            </w:tcPrChange>
          </w:tcPr>
          <w:p w14:paraId="4586FBD8"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Z przepisów nie wynika jednoznacznie, czy działalność w zakresie wydobywania węglowodorów ze złoża w połączeniu z podziemnym składowaniem dwutlenku węgla wymaga konsultacji społecznych. </w:t>
            </w:r>
          </w:p>
          <w:p w14:paraId="66786D4D"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Dla wyjaśnienia  należy dodać co następuje;</w:t>
            </w:r>
          </w:p>
          <w:p w14:paraId="35060907" w14:textId="56BD9585"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Początkowo proces zatłaczania </w:t>
            </w:r>
            <w:r w:rsidR="001F4602" w:rsidRPr="00135A31">
              <w:rPr>
                <w:rFonts w:ascii="Times New Roman" w:hAnsi="Times New Roman"/>
                <w:color w:val="000000" w:themeColor="text1"/>
              </w:rPr>
              <w:t>dwutlenku</w:t>
            </w:r>
            <w:r w:rsidRPr="00135A31">
              <w:rPr>
                <w:rFonts w:ascii="Times New Roman" w:hAnsi="Times New Roman"/>
                <w:color w:val="000000" w:themeColor="text1"/>
              </w:rPr>
              <w:t xml:space="preserve"> węgla do częściowo sczerpanego złoża węglowodorów  przebiega jako typowa metoda wspomagania wydobycia i ma na celu wyłącznie zwiększenie stopnia sczerpania zasobów złoża. Jest on opisany we wprowadzanej obecnie przez KT 31 normie PN-ISO 27916 ,,Wychwytywanie, </w:t>
            </w:r>
            <w:r w:rsidRPr="00135A31">
              <w:rPr>
                <w:rFonts w:ascii="Times New Roman" w:hAnsi="Times New Roman"/>
                <w:color w:val="000000" w:themeColor="text1"/>
              </w:rPr>
              <w:lastRenderedPageBreak/>
              <w:t>transport i geologiczne składowanie dwutlenku węgla. Składowanie dwutlenku węgla z wykorzystaniem wspomagania wydobycia ropy naftowej (CO2-EOR)”.</w:t>
            </w:r>
          </w:p>
          <w:p w14:paraId="250E7741" w14:textId="43951428"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Wówczas część zatłaczanego dwutlenku węgla rozpuszcza się w płynach złożowych i pozostaje w złożu a część jest wraz z nimi wydobywana na powierzchnię, oddzielana i powrotnie zatłaczana. Sposób kwantyfikacji, a więc określania ilości faktycznie składowanego w złożu dwutlenku węgla jest  obliczana na podstawie wytycznych we wspomnianej wyżej normie. Po zakończeniu procesu wydobywania ropy, a więc osiągnięcia zakładanego stopnia sczerpania w złożu zwiększa się ciśnienie poprzez zatłaczanie kolejnych ilości CO2 i przekształca w obiekt typowo sekwestracyjny.</w:t>
            </w:r>
          </w:p>
        </w:tc>
        <w:tc>
          <w:tcPr>
            <w:tcW w:w="5775" w:type="dxa"/>
            <w:tcPrChange w:id="160" w:author="aaa" w:date="2023-04-29T15:43:00Z">
              <w:tcPr>
                <w:tcW w:w="5917" w:type="dxa"/>
              </w:tcPr>
            </w:tcPrChange>
          </w:tcPr>
          <w:p w14:paraId="4933085D"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b/>
                <w:bCs/>
                <w:color w:val="000000"/>
              </w:rPr>
              <w:lastRenderedPageBreak/>
              <w:t>Uwaga nieuwzględniona</w:t>
            </w:r>
          </w:p>
          <w:p w14:paraId="45D4BCB7" w14:textId="77777777" w:rsidR="00135A31" w:rsidRDefault="00135A31" w:rsidP="00135A31">
            <w:pPr>
              <w:shd w:val="clear" w:color="auto" w:fill="FFFFFF"/>
              <w:suppressAutoHyphens/>
              <w:jc w:val="both"/>
              <w:rPr>
                <w:rFonts w:ascii="Times New Roman" w:hAnsi="Times New Roman"/>
                <w:color w:val="000000"/>
              </w:rPr>
            </w:pPr>
          </w:p>
          <w:p w14:paraId="0D5885A9" w14:textId="77777777" w:rsidR="00135A31" w:rsidRDefault="00135A31" w:rsidP="00135A31">
            <w:pPr>
              <w:shd w:val="clear" w:color="auto" w:fill="FFFFFF"/>
              <w:suppressAutoHyphens/>
              <w:jc w:val="both"/>
              <w:rPr>
                <w:rFonts w:ascii="Times New Roman" w:hAnsi="Times New Roman"/>
                <w:color w:val="000000"/>
              </w:rPr>
            </w:pPr>
            <w:r>
              <w:rPr>
                <w:rFonts w:ascii="Times New Roman" w:hAnsi="Times New Roman"/>
              </w:rPr>
              <w:t>Działalność w zakresie wydobywania węglowodorów ze złoża w połączeniu z podziemnym składowaniem dwutlenku węgla wymaga konsultacji społecznych na etapie uzyskiwania decyzji o środowiskowych uwarunkowaniach realizacji przedsięwzięcia, podobnie jak sama działalność w zakresie składowania CO2.</w:t>
            </w:r>
          </w:p>
          <w:p w14:paraId="3701BDD9" w14:textId="77777777" w:rsidR="00135A31" w:rsidRDefault="00135A31" w:rsidP="00135A31">
            <w:pPr>
              <w:shd w:val="clear" w:color="auto" w:fill="FFFFFF"/>
              <w:suppressAutoHyphens/>
              <w:jc w:val="both"/>
              <w:rPr>
                <w:rFonts w:ascii="Times New Roman" w:hAnsi="Times New Roman"/>
                <w:b/>
                <w:bCs/>
                <w:color w:val="000000"/>
              </w:rPr>
            </w:pPr>
          </w:p>
        </w:tc>
      </w:tr>
      <w:tr w:rsidR="00135A31" w:rsidRPr="003F3CDF" w14:paraId="19317B12" w14:textId="77777777" w:rsidTr="009209B4">
        <w:trPr>
          <w:jc w:val="center"/>
          <w:trPrChange w:id="161" w:author="aaa" w:date="2023-04-29T15:43:00Z">
            <w:trPr>
              <w:jc w:val="center"/>
            </w:trPr>
          </w:trPrChange>
        </w:trPr>
        <w:tc>
          <w:tcPr>
            <w:tcW w:w="562" w:type="dxa"/>
            <w:tcPrChange w:id="162" w:author="aaa" w:date="2023-04-29T15:43:00Z">
              <w:tcPr>
                <w:tcW w:w="562" w:type="dxa"/>
              </w:tcPr>
            </w:tcPrChange>
          </w:tcPr>
          <w:p w14:paraId="318AAE05" w14:textId="77777777" w:rsidR="00135A31" w:rsidRPr="00ED45E2" w:rsidRDefault="00135A31" w:rsidP="007F137F">
            <w:pPr>
              <w:numPr>
                <w:ilvl w:val="0"/>
                <w:numId w:val="1"/>
              </w:numPr>
              <w:tabs>
                <w:tab w:val="left" w:pos="360"/>
              </w:tabs>
              <w:ind w:left="170" w:firstLine="0"/>
              <w:jc w:val="center"/>
              <w:rPr>
                <w:rFonts w:ascii="Times New Roman" w:eastAsia="SimSun" w:hAnsi="Times New Roman"/>
              </w:rPr>
            </w:pPr>
          </w:p>
        </w:tc>
        <w:tc>
          <w:tcPr>
            <w:tcW w:w="1418" w:type="dxa"/>
            <w:tcPrChange w:id="163" w:author="aaa" w:date="2023-04-29T15:43:00Z">
              <w:tcPr>
                <w:tcW w:w="1418" w:type="dxa"/>
              </w:tcPr>
            </w:tcPrChange>
          </w:tcPr>
          <w:p w14:paraId="3042D01B" w14:textId="180C5B52" w:rsidR="00135A31" w:rsidRPr="0032483E" w:rsidRDefault="00135A31" w:rsidP="00135A31">
            <w:pPr>
              <w:jc w:val="center"/>
              <w:rPr>
                <w:rFonts w:ascii="Times New Roman" w:eastAsia="SimSun" w:hAnsi="Times New Roman"/>
                <w:sz w:val="18"/>
                <w:szCs w:val="18"/>
              </w:rPr>
            </w:pPr>
            <w:r>
              <w:rPr>
                <w:rFonts w:ascii="Times New Roman" w:eastAsia="SimSun" w:hAnsi="Times New Roman"/>
              </w:rPr>
              <w:t>Uwaga ogólna</w:t>
            </w:r>
          </w:p>
        </w:tc>
        <w:tc>
          <w:tcPr>
            <w:tcW w:w="1418" w:type="dxa"/>
            <w:tcPrChange w:id="164" w:author="aaa" w:date="2023-04-29T15:43:00Z">
              <w:tcPr>
                <w:tcW w:w="1418" w:type="dxa"/>
              </w:tcPr>
            </w:tcPrChange>
          </w:tcPr>
          <w:p w14:paraId="0E3670EE" w14:textId="2D1811BC" w:rsidR="00135A31" w:rsidRPr="0032483E" w:rsidRDefault="00135A31" w:rsidP="00135A31">
            <w:pPr>
              <w:jc w:val="center"/>
              <w:rPr>
                <w:rFonts w:ascii="Times New Roman" w:hAnsi="Times New Roman"/>
                <w:sz w:val="18"/>
                <w:szCs w:val="18"/>
                <w:lang w:bidi="pl-PL"/>
              </w:rPr>
            </w:pPr>
            <w:r>
              <w:rPr>
                <w:rFonts w:ascii="Times New Roman" w:eastAsia="SimSun" w:hAnsi="Times New Roman"/>
              </w:rPr>
              <w:t>KGHM Polska Miedź S.A.</w:t>
            </w:r>
          </w:p>
        </w:tc>
        <w:tc>
          <w:tcPr>
            <w:tcW w:w="6662" w:type="dxa"/>
            <w:tcPrChange w:id="165" w:author="aaa" w:date="2023-04-29T15:43:00Z">
              <w:tcPr>
                <w:tcW w:w="6520" w:type="dxa"/>
              </w:tcPr>
            </w:tcPrChange>
          </w:tcPr>
          <w:p w14:paraId="0F6D34F0"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Potrzeba wprowadzenia ochrony przed zabudową mieszkaniową od momentu wydania decyzji </w:t>
            </w:r>
          </w:p>
          <w:p w14:paraId="6B949448"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W Projekcie nie przewiduje się zmian w ustawie z dnia 5 lipca 2018 r. o ułatwieniach w przygotowaniu i realizacji inwestycji mieszkaniowych oraz inwestycji towarzyszących (t.j. Dz. U. z 2021 r. poz. 1538).</w:t>
            </w:r>
          </w:p>
          <w:p w14:paraId="3E0977BB" w14:textId="77777777" w:rsidR="00135A31" w:rsidRPr="00135A31" w:rsidRDefault="00135A31" w:rsidP="00033249">
            <w:pPr>
              <w:jc w:val="both"/>
              <w:rPr>
                <w:rFonts w:ascii="Times New Roman" w:hAnsi="Times New Roman"/>
                <w:color w:val="000000" w:themeColor="text1"/>
              </w:rPr>
            </w:pPr>
            <w:r w:rsidRPr="00135A31">
              <w:rPr>
                <w:rFonts w:ascii="Times New Roman" w:hAnsi="Times New Roman"/>
                <w:color w:val="000000" w:themeColor="text1"/>
              </w:rPr>
              <w:t xml:space="preserve">Ze względu na to, iż gmina ma rok od dnia uznania (doręczenia decyzji) złoża za strategiczne na ujawnienie i wprowadzenie odpowiednich rozwiązań planistycznych w dokumentach planistycznych, w tym zakazu trwałej zabudowy, to należałoby wprowadzić mechanizm uzgadniania z GGK wniosku inwestora już od momencie wydania decyzji, o której mowa w projektowanym art. 94a (o ile nadawanie statusu złoża strategicznego nie nastąpi w formie aktu normatywnego). </w:t>
            </w:r>
          </w:p>
          <w:p w14:paraId="59971B1F" w14:textId="0C43183B" w:rsidR="00135A31" w:rsidRPr="00135A31" w:rsidRDefault="00135A31" w:rsidP="00033249">
            <w:pPr>
              <w:jc w:val="both"/>
              <w:rPr>
                <w:rFonts w:ascii="Times New Roman" w:hAnsi="Times New Roman"/>
                <w:bCs/>
                <w:color w:val="000000" w:themeColor="text1"/>
              </w:rPr>
            </w:pPr>
            <w:r w:rsidRPr="00135A31">
              <w:rPr>
                <w:rFonts w:ascii="Times New Roman" w:hAnsi="Times New Roman"/>
                <w:color w:val="000000" w:themeColor="text1"/>
              </w:rPr>
              <w:t>Alternatywnie można uznać, że od momentu stwierdzenia strategicznego charakteru złoża należy traktować obszar jego występowania, jako podlegających ochronie przed lokalizowaniem lub zabudową niezwiązaną z ich rozpoznaniem czy wydobywaniem i analogicznie, jak np. wobec otulin wprowadzić zasadę, że inwestycje mieszkaniowe oraz inwestycje towarzyszące zasadniczo nie powinny być realizowane w obrębie obszarów złóż strategicznych od chwili wydania decyzji (stwierdzenia statusu złoża strategicznego). Ze względu jednak na rozmiar niektórych obszarów, należałoby dopuścić wyjątkowo możliwość powstania budownictwa mieszkaniowego także i na tych szczególnie chronionych terenach, pod warunkiem przeprowadzenia stosownej procedury uzgodnieniowej.</w:t>
            </w:r>
          </w:p>
        </w:tc>
        <w:tc>
          <w:tcPr>
            <w:tcW w:w="5775" w:type="dxa"/>
            <w:tcPrChange w:id="166" w:author="aaa" w:date="2023-04-29T15:43:00Z">
              <w:tcPr>
                <w:tcW w:w="5917" w:type="dxa"/>
              </w:tcPr>
            </w:tcPrChange>
          </w:tcPr>
          <w:p w14:paraId="05053401" w14:textId="77777777" w:rsidR="00135A31" w:rsidRDefault="00135A31" w:rsidP="00135A31">
            <w:pPr>
              <w:shd w:val="clear" w:color="auto" w:fill="FFFFFF"/>
              <w:suppressAutoHyphens/>
              <w:jc w:val="both"/>
              <w:rPr>
                <w:rFonts w:ascii="Times New Roman" w:hAnsi="Times New Roman"/>
                <w:b/>
                <w:bCs/>
                <w:color w:val="000000"/>
              </w:rPr>
            </w:pPr>
            <w:r w:rsidRPr="00635864">
              <w:rPr>
                <w:rFonts w:ascii="Times New Roman" w:hAnsi="Times New Roman"/>
                <w:b/>
                <w:bCs/>
                <w:color w:val="000000"/>
              </w:rPr>
              <w:t>Uwaga uwzględniona</w:t>
            </w:r>
          </w:p>
          <w:p w14:paraId="33A8B00E" w14:textId="77777777" w:rsidR="00135A31" w:rsidRDefault="00135A31" w:rsidP="00135A31">
            <w:pPr>
              <w:shd w:val="clear" w:color="auto" w:fill="FFFFFF"/>
              <w:suppressAutoHyphens/>
              <w:jc w:val="both"/>
              <w:rPr>
                <w:rFonts w:ascii="Times New Roman" w:hAnsi="Times New Roman"/>
                <w:b/>
                <w:bCs/>
                <w:color w:val="000000"/>
              </w:rPr>
            </w:pPr>
          </w:p>
          <w:p w14:paraId="6976CA92" w14:textId="77777777" w:rsidR="00135A31" w:rsidRDefault="00135A31" w:rsidP="00135A31">
            <w:pPr>
              <w:shd w:val="clear" w:color="auto" w:fill="FFFFFF"/>
              <w:suppressAutoHyphens/>
              <w:jc w:val="both"/>
              <w:rPr>
                <w:rStyle w:val="Ppogrubienie"/>
                <w:rFonts w:ascii="Times New Roman" w:hAnsi="Times New Roman"/>
                <w:b w:val="0"/>
                <w:bCs/>
              </w:rPr>
            </w:pPr>
            <w:r w:rsidRPr="00733C7F">
              <w:rPr>
                <w:rFonts w:ascii="Times New Roman" w:hAnsi="Times New Roman"/>
                <w:color w:val="000000"/>
              </w:rPr>
              <w:t>Projektodawca wprowadził</w:t>
            </w:r>
            <w:r>
              <w:rPr>
                <w:rFonts w:ascii="Times New Roman" w:hAnsi="Times New Roman"/>
                <w:color w:val="000000"/>
              </w:rPr>
              <w:t xml:space="preserve"> przepis zmieniający art. 7 ust. 14 ustawy  </w:t>
            </w:r>
            <w:r w:rsidRPr="00A555BC">
              <w:rPr>
                <w:rStyle w:val="Ppogrubienie"/>
                <w:rFonts w:ascii="Times New Roman" w:hAnsi="Times New Roman"/>
                <w:b w:val="0"/>
                <w:bCs/>
                <w:i/>
                <w:iCs/>
              </w:rPr>
              <w:t>o ułatwieniach w przygotowaniu i realizacji inwestycji mieszkaniowych oraz inwestycji towarzyszących</w:t>
            </w:r>
            <w:r>
              <w:rPr>
                <w:rStyle w:val="Ppogrubienie"/>
                <w:rFonts w:ascii="Times New Roman" w:hAnsi="Times New Roman"/>
                <w:b w:val="0"/>
                <w:bCs/>
              </w:rPr>
              <w:t xml:space="preserve"> w następującym brzmieniu:</w:t>
            </w:r>
          </w:p>
          <w:p w14:paraId="0D4639CE" w14:textId="77777777" w:rsidR="00135A31" w:rsidRDefault="00135A31" w:rsidP="00135A31">
            <w:pPr>
              <w:shd w:val="clear" w:color="auto" w:fill="FFFFFF"/>
              <w:suppressAutoHyphens/>
              <w:jc w:val="both"/>
              <w:rPr>
                <w:rStyle w:val="Ppogrubienie"/>
                <w:rFonts w:ascii="Times New Roman" w:hAnsi="Times New Roman"/>
                <w:b w:val="0"/>
                <w:bCs/>
              </w:rPr>
            </w:pPr>
          </w:p>
          <w:p w14:paraId="5A24437D" w14:textId="77777777" w:rsidR="00135A31" w:rsidRPr="00733C7F" w:rsidRDefault="00135A31" w:rsidP="00135A31">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„14. Wójt (burmistrz, prezydent miasta) nie później niż w terminie 3 dni od dnia zamieszczenia wniosku, o którym mowa w ust. 1, na stronie podmiotowej Biuletynu Informacji Publicznej gminy, a jeżeli gmina nie ma strony podmiotowej Biuletynu Informacji Publicznej na stronie internetowej gminy, występuje o uzgodnienie wniosku z:</w:t>
            </w:r>
          </w:p>
          <w:p w14:paraId="3C3E0055" w14:textId="68B104CF" w:rsidR="00135A31" w:rsidRPr="00733C7F" w:rsidRDefault="00135A31" w:rsidP="00135A31">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1)</w:t>
            </w:r>
            <w:r w:rsidRPr="00733C7F">
              <w:rPr>
                <w:rFonts w:ascii="Times New Roman" w:hAnsi="Times New Roman"/>
                <w:i/>
                <w:iCs/>
                <w:color w:val="000000"/>
              </w:rPr>
              <w:tab/>
            </w:r>
            <w:r w:rsidR="007003D5">
              <w:rPr>
                <w:rFonts w:ascii="Times New Roman" w:hAnsi="Times New Roman"/>
                <w:i/>
                <w:iCs/>
                <w:color w:val="000000"/>
              </w:rPr>
              <w:t>ministrem właściwym do spraw środowiska</w:t>
            </w:r>
            <w:r w:rsidRPr="00733C7F">
              <w:rPr>
                <w:rFonts w:ascii="Times New Roman" w:hAnsi="Times New Roman"/>
                <w:i/>
                <w:iCs/>
                <w:color w:val="000000"/>
              </w:rPr>
              <w:t xml:space="preserve"> w zakresie w zakresie udokumentowanych złóż kopalin wymienionych w art. 10 ust. 1 ustawy z dnia 9 czerwca 2011 r. – Prawo geologiczne i górnicze oraz złóż kopalin określonych w art. 10 ust. 3 tej ustawy, które zostały uznane za złoża strategiczne, a także w zakresie kompleksów podziemnego składowania dwutlenku węgla i podziemnych bezzbiornikowych magazynów substancji,</w:t>
            </w:r>
          </w:p>
          <w:p w14:paraId="319F8244" w14:textId="77777777" w:rsidR="00135A31" w:rsidRPr="00733C7F" w:rsidRDefault="00135A31" w:rsidP="00135A31">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2)</w:t>
            </w:r>
            <w:r w:rsidRPr="00733C7F">
              <w:rPr>
                <w:rFonts w:ascii="Times New Roman" w:hAnsi="Times New Roman"/>
                <w:i/>
                <w:iCs/>
                <w:color w:val="000000"/>
              </w:rPr>
              <w:tab/>
              <w:t>marszałkiem województwa w zakresie udokumentowanych złóż kopalin, o których mowa w art. 10 ust. 3 ustawy z dnia 9 czerwca 2011 r. – Prawo geologiczne i górnicze, innych niż złoża strategiczne oraz w zakresie udokumentowanych wód podziemnych,</w:t>
            </w:r>
          </w:p>
          <w:p w14:paraId="4F5525D2" w14:textId="77777777" w:rsidR="00135A31" w:rsidRDefault="00135A31" w:rsidP="00135A31">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3)</w:t>
            </w:r>
            <w:r w:rsidRPr="00733C7F">
              <w:rPr>
                <w:rFonts w:ascii="Times New Roman" w:hAnsi="Times New Roman"/>
                <w:i/>
                <w:iCs/>
                <w:color w:val="000000"/>
              </w:rPr>
              <w:tab/>
              <w:t>organem nadzoru górniczego – w odniesieniu do przestrzeni objętych wyznaczonymi terenami górniczymi dla kopalin stanowiących przedmiot działalności wydobywczej,</w:t>
            </w:r>
          </w:p>
          <w:p w14:paraId="1098CF32" w14:textId="77777777" w:rsidR="00135A31" w:rsidRPr="00A34A86" w:rsidRDefault="00135A31" w:rsidP="00135A31">
            <w:pPr>
              <w:shd w:val="clear" w:color="auto" w:fill="FFFFFF"/>
              <w:suppressAutoHyphens/>
              <w:jc w:val="both"/>
              <w:rPr>
                <w:rFonts w:ascii="Times New Roman" w:hAnsi="Times New Roman"/>
                <w:i/>
                <w:iCs/>
                <w:color w:val="000000"/>
              </w:rPr>
            </w:pPr>
            <w:r w:rsidRPr="00A34A86">
              <w:rPr>
                <w:rFonts w:ascii="Times New Roman" w:hAnsi="Times New Roman"/>
                <w:i/>
                <w:iCs/>
                <w:color w:val="000000"/>
              </w:rPr>
              <w:t>4)</w:t>
            </w:r>
            <w:r w:rsidRPr="00A34A86">
              <w:rPr>
                <w:rFonts w:ascii="Times New Roman" w:hAnsi="Times New Roman"/>
                <w:i/>
                <w:iCs/>
                <w:color w:val="000000"/>
              </w:rPr>
              <w:tab/>
              <w:t>właściwym wojewódzkim konserwatorem zabytków - w odniesieniu do obszarów i obiektów objętych formami ochrony konserwatorskiej na podstawie przepisów ustawy z dnia 23 lipca 2003 r. o ochronie zabytków i opiece nad zabytkami (Dz.U. z 2021 r. poz. 710 i 954) oraz ujętych w gminnej ewidencji zabytków lub wykazie, o którym mowa w art. 7 ustawy z dnia 18 marca 2010 r. o zmianie ustawy o ochronie zabytków i opiece nad zabytkami oraz o zmianie niektórych innych ustaw (Dz.U. poz. 474),</w:t>
            </w:r>
          </w:p>
          <w:p w14:paraId="515165D7" w14:textId="77777777" w:rsidR="00135A31" w:rsidRPr="00733C7F" w:rsidRDefault="00135A31" w:rsidP="00135A31">
            <w:pPr>
              <w:shd w:val="clear" w:color="auto" w:fill="FFFFFF"/>
              <w:suppressAutoHyphens/>
              <w:jc w:val="both"/>
              <w:rPr>
                <w:rFonts w:ascii="Times New Roman" w:hAnsi="Times New Roman"/>
                <w:i/>
                <w:iCs/>
                <w:color w:val="000000"/>
              </w:rPr>
            </w:pPr>
            <w:r w:rsidRPr="00A34A86">
              <w:rPr>
                <w:rFonts w:ascii="Times New Roman" w:hAnsi="Times New Roman"/>
                <w:i/>
                <w:iCs/>
                <w:color w:val="000000"/>
              </w:rPr>
              <w:lastRenderedPageBreak/>
              <w:t>5)</w:t>
            </w:r>
            <w:r w:rsidRPr="00A34A86">
              <w:rPr>
                <w:rFonts w:ascii="Times New Roman" w:hAnsi="Times New Roman"/>
                <w:i/>
                <w:iCs/>
                <w:color w:val="000000"/>
              </w:rPr>
              <w:tab/>
              <w:t>właściwym zarządcą drogi - w zakresie, w jakim projektowana inwestycja przebiega przez nieruchomości wchodzące w skład pasa drogowego, przylega do nieruchomości wchodzących w skład pasa drogowego lub powoduje ograniczenia w sposobie zagospodarowania pasa drogowego.</w:t>
            </w:r>
          </w:p>
          <w:p w14:paraId="3ABCB72E" w14:textId="77777777" w:rsidR="00135A31" w:rsidRDefault="00135A31" w:rsidP="00135A31">
            <w:pPr>
              <w:shd w:val="clear" w:color="auto" w:fill="FFFFFF"/>
              <w:suppressAutoHyphens/>
              <w:jc w:val="both"/>
              <w:rPr>
                <w:rFonts w:ascii="Times New Roman" w:hAnsi="Times New Roman"/>
                <w:color w:val="000000"/>
              </w:rPr>
            </w:pPr>
          </w:p>
          <w:p w14:paraId="14F86B1A" w14:textId="77777777" w:rsidR="00135A31" w:rsidRDefault="00135A31" w:rsidP="00135A31">
            <w:pPr>
              <w:shd w:val="clear" w:color="auto" w:fill="FFFFFF"/>
              <w:suppressAutoHyphens/>
              <w:jc w:val="both"/>
              <w:rPr>
                <w:rFonts w:ascii="Times New Roman" w:hAnsi="Times New Roman"/>
                <w:b/>
                <w:bCs/>
                <w:color w:val="000000"/>
              </w:rPr>
            </w:pPr>
          </w:p>
        </w:tc>
      </w:tr>
      <w:tr w:rsidR="00B02D46" w:rsidRPr="003F3CDF" w14:paraId="1C798923" w14:textId="77777777" w:rsidTr="009209B4">
        <w:trPr>
          <w:jc w:val="center"/>
          <w:trPrChange w:id="167" w:author="aaa" w:date="2023-04-29T15:43:00Z">
            <w:trPr>
              <w:jc w:val="center"/>
            </w:trPr>
          </w:trPrChange>
        </w:trPr>
        <w:tc>
          <w:tcPr>
            <w:tcW w:w="562" w:type="dxa"/>
            <w:tcPrChange w:id="168" w:author="aaa" w:date="2023-04-29T15:43:00Z">
              <w:tcPr>
                <w:tcW w:w="562" w:type="dxa"/>
              </w:tcPr>
            </w:tcPrChange>
          </w:tcPr>
          <w:p w14:paraId="4ED2F23A" w14:textId="77777777" w:rsidR="00B02D46" w:rsidRPr="00ED45E2" w:rsidRDefault="00B02D46" w:rsidP="007F137F">
            <w:pPr>
              <w:numPr>
                <w:ilvl w:val="0"/>
                <w:numId w:val="1"/>
              </w:numPr>
              <w:tabs>
                <w:tab w:val="left" w:pos="360"/>
              </w:tabs>
              <w:ind w:left="170" w:firstLine="0"/>
              <w:jc w:val="center"/>
              <w:rPr>
                <w:rFonts w:ascii="Times New Roman" w:eastAsia="SimSun" w:hAnsi="Times New Roman"/>
              </w:rPr>
            </w:pPr>
          </w:p>
        </w:tc>
        <w:tc>
          <w:tcPr>
            <w:tcW w:w="1418" w:type="dxa"/>
            <w:tcPrChange w:id="169" w:author="aaa" w:date="2023-04-29T15:43:00Z">
              <w:tcPr>
                <w:tcW w:w="1418" w:type="dxa"/>
              </w:tcPr>
            </w:tcPrChange>
          </w:tcPr>
          <w:p w14:paraId="0DA389AB" w14:textId="250748B4" w:rsidR="00B02D46" w:rsidRDefault="00B02D46" w:rsidP="00135A31">
            <w:pPr>
              <w:jc w:val="center"/>
              <w:rPr>
                <w:rFonts w:ascii="Times New Roman" w:eastAsia="SimSun" w:hAnsi="Times New Roman"/>
              </w:rPr>
            </w:pPr>
            <w:r>
              <w:rPr>
                <w:rFonts w:ascii="Times New Roman" w:eastAsia="SimSun" w:hAnsi="Times New Roman"/>
              </w:rPr>
              <w:t>Uwaga ogólna</w:t>
            </w:r>
          </w:p>
        </w:tc>
        <w:tc>
          <w:tcPr>
            <w:tcW w:w="1418" w:type="dxa"/>
            <w:tcPrChange w:id="170" w:author="aaa" w:date="2023-04-29T15:43:00Z">
              <w:tcPr>
                <w:tcW w:w="1418" w:type="dxa"/>
              </w:tcPr>
            </w:tcPrChange>
          </w:tcPr>
          <w:p w14:paraId="55E51C7E" w14:textId="405D9FA5" w:rsidR="00B02D46" w:rsidRDefault="00B02D46" w:rsidP="00135A31">
            <w:pPr>
              <w:jc w:val="center"/>
              <w:rPr>
                <w:rFonts w:ascii="Times New Roman" w:eastAsia="SimSun" w:hAnsi="Times New Roman"/>
              </w:rPr>
            </w:pPr>
            <w:r>
              <w:rPr>
                <w:rFonts w:ascii="Times New Roman" w:eastAsia="SimSun" w:hAnsi="Times New Roman"/>
              </w:rPr>
              <w:t>Polski Związek Producentów Kruszyw</w:t>
            </w:r>
          </w:p>
        </w:tc>
        <w:tc>
          <w:tcPr>
            <w:tcW w:w="6662" w:type="dxa"/>
            <w:tcPrChange w:id="171" w:author="aaa" w:date="2023-04-29T15:43:00Z">
              <w:tcPr>
                <w:tcW w:w="6520" w:type="dxa"/>
              </w:tcPr>
            </w:tcPrChange>
          </w:tcPr>
          <w:p w14:paraId="617FCC55" w14:textId="411915AF" w:rsidR="00B02D46" w:rsidRPr="00B02D46" w:rsidRDefault="00B02D46" w:rsidP="00033249">
            <w:pPr>
              <w:jc w:val="both"/>
              <w:rPr>
                <w:rFonts w:ascii="Times New Roman" w:hAnsi="Times New Roman"/>
                <w:color w:val="000000" w:themeColor="text1"/>
              </w:rPr>
            </w:pPr>
            <w:r w:rsidRPr="00B02D46">
              <w:rPr>
                <w:rFonts w:ascii="Times New Roman" w:hAnsi="Times New Roman"/>
                <w:color w:val="000000" w:themeColor="text1"/>
              </w:rPr>
              <w:t>W październiku 2021 roku Ministerstwo Klimatu i Środowiska zaprezentowało projekt ustawy</w:t>
            </w:r>
            <w:r>
              <w:rPr>
                <w:rFonts w:ascii="Times New Roman" w:hAnsi="Times New Roman"/>
                <w:color w:val="000000" w:themeColor="text1"/>
              </w:rPr>
              <w:t xml:space="preserve"> </w:t>
            </w:r>
            <w:r w:rsidRPr="00B02D46">
              <w:rPr>
                <w:rFonts w:ascii="Times New Roman" w:hAnsi="Times New Roman"/>
                <w:color w:val="000000" w:themeColor="text1"/>
              </w:rPr>
              <w:t>o zmianie ustawy Prawo geologiczne i górnicze oraz niektórych innych ustaw (nr UD280 w wykazie</w:t>
            </w:r>
            <w:r>
              <w:rPr>
                <w:rFonts w:ascii="Times New Roman" w:hAnsi="Times New Roman"/>
                <w:color w:val="000000" w:themeColor="text1"/>
              </w:rPr>
              <w:t xml:space="preserve"> </w:t>
            </w:r>
            <w:r w:rsidRPr="00B02D46">
              <w:rPr>
                <w:rFonts w:ascii="Times New Roman" w:hAnsi="Times New Roman"/>
                <w:color w:val="000000" w:themeColor="text1"/>
              </w:rPr>
              <w:t>prac legislacyjnych i programowych Rady Ministrów, dalej jako „Projekt"). W przedmiotowym</w:t>
            </w:r>
            <w:r>
              <w:rPr>
                <w:rFonts w:ascii="Times New Roman" w:hAnsi="Times New Roman"/>
                <w:color w:val="000000" w:themeColor="text1"/>
              </w:rPr>
              <w:t xml:space="preserve"> </w:t>
            </w:r>
            <w:r w:rsidRPr="00B02D46">
              <w:rPr>
                <w:rFonts w:ascii="Times New Roman" w:hAnsi="Times New Roman"/>
                <w:color w:val="000000" w:themeColor="text1"/>
              </w:rPr>
              <w:t>Projekcie zostały zaproponowane m.in. nowe rozwiązania jak instytucja uznania złoża kopaliny za</w:t>
            </w:r>
            <w:r w:rsidR="00B1605C">
              <w:rPr>
                <w:rFonts w:ascii="Times New Roman" w:hAnsi="Times New Roman"/>
                <w:color w:val="000000" w:themeColor="text1"/>
              </w:rPr>
              <w:t xml:space="preserve"> </w:t>
            </w:r>
            <w:r w:rsidRPr="00B02D46">
              <w:rPr>
                <w:rFonts w:ascii="Times New Roman" w:hAnsi="Times New Roman"/>
                <w:color w:val="000000" w:themeColor="text1"/>
              </w:rPr>
              <w:t>strategiczne, czy też ochrona złóż kopalin, wyrażona w zmianie art. 95 - 96 PGG oraz w dodaniu</w:t>
            </w:r>
            <w:r>
              <w:rPr>
                <w:rFonts w:ascii="Times New Roman" w:hAnsi="Times New Roman"/>
                <w:color w:val="000000" w:themeColor="text1"/>
              </w:rPr>
              <w:t xml:space="preserve"> </w:t>
            </w:r>
            <w:r w:rsidRPr="00B02D46">
              <w:rPr>
                <w:rFonts w:ascii="Times New Roman" w:hAnsi="Times New Roman"/>
                <w:color w:val="000000" w:themeColor="text1"/>
              </w:rPr>
              <w:t>nowego art. 95a, które to propozycje uszczegóławiały zasady ujawniania udokumentowanych złóż</w:t>
            </w:r>
            <w:r>
              <w:rPr>
                <w:rFonts w:ascii="Times New Roman" w:hAnsi="Times New Roman"/>
                <w:color w:val="000000" w:themeColor="text1"/>
              </w:rPr>
              <w:t xml:space="preserve"> </w:t>
            </w:r>
            <w:r w:rsidRPr="00B02D46">
              <w:rPr>
                <w:rFonts w:ascii="Times New Roman" w:hAnsi="Times New Roman"/>
                <w:color w:val="000000" w:themeColor="text1"/>
              </w:rPr>
              <w:t>kopalin w dokumentach planistycznych gmin (studiach uwarunkowań i kierunków zagospodarowania</w:t>
            </w:r>
            <w:r>
              <w:rPr>
                <w:rFonts w:ascii="Times New Roman" w:hAnsi="Times New Roman"/>
                <w:color w:val="000000" w:themeColor="text1"/>
              </w:rPr>
              <w:t xml:space="preserve"> </w:t>
            </w:r>
            <w:r w:rsidRPr="00B02D46">
              <w:rPr>
                <w:rFonts w:ascii="Times New Roman" w:hAnsi="Times New Roman"/>
                <w:color w:val="000000" w:themeColor="text1"/>
              </w:rPr>
              <w:t>przestrzennego oraz miejscowych planach zagospodarowania przestrzennego). Uzasadnieniem,</w:t>
            </w:r>
            <w:r w:rsidR="00B1605C">
              <w:rPr>
                <w:rFonts w:ascii="Times New Roman" w:hAnsi="Times New Roman"/>
                <w:color w:val="000000" w:themeColor="text1"/>
              </w:rPr>
              <w:t xml:space="preserve"> </w:t>
            </w:r>
            <w:r w:rsidRPr="00B02D46">
              <w:rPr>
                <w:rFonts w:ascii="Times New Roman" w:hAnsi="Times New Roman"/>
                <w:color w:val="000000" w:themeColor="text1"/>
              </w:rPr>
              <w:t>między innymi, ww. propozycji były zalecenia NIK, która oceniła działalność Ministra Środowiska</w:t>
            </w:r>
            <w:r>
              <w:rPr>
                <w:rFonts w:ascii="Times New Roman" w:hAnsi="Times New Roman"/>
                <w:color w:val="000000" w:themeColor="text1"/>
              </w:rPr>
              <w:t xml:space="preserve"> </w:t>
            </w:r>
            <w:r w:rsidRPr="00B02D46">
              <w:rPr>
                <w:rFonts w:ascii="Times New Roman" w:hAnsi="Times New Roman"/>
                <w:color w:val="000000" w:themeColor="text1"/>
              </w:rPr>
              <w:t>w zakresie zarządzania i ochrony udokumentowanych złóż kopalin jako niewystarczającą i wskazała</w:t>
            </w:r>
            <w:r>
              <w:rPr>
                <w:rFonts w:ascii="Times New Roman" w:hAnsi="Times New Roman"/>
                <w:color w:val="000000" w:themeColor="text1"/>
              </w:rPr>
              <w:t xml:space="preserve"> </w:t>
            </w:r>
            <w:r w:rsidRPr="00B02D46">
              <w:rPr>
                <w:rFonts w:ascii="Times New Roman" w:hAnsi="Times New Roman"/>
                <w:color w:val="000000" w:themeColor="text1"/>
              </w:rPr>
              <w:t>obszary nieprawidłowości, korespondujące z propozycjami zmian w Projekcie. Powyższe kwestie,</w:t>
            </w:r>
            <w:r>
              <w:rPr>
                <w:rFonts w:ascii="Times New Roman" w:hAnsi="Times New Roman"/>
                <w:color w:val="000000" w:themeColor="text1"/>
              </w:rPr>
              <w:t xml:space="preserve"> </w:t>
            </w:r>
            <w:r w:rsidRPr="00B02D46">
              <w:rPr>
                <w:rFonts w:ascii="Times New Roman" w:hAnsi="Times New Roman"/>
                <w:color w:val="000000" w:themeColor="text1"/>
              </w:rPr>
              <w:t>jakkolwiek z uwagami, zostały generalnie pozytywnie przyjęte przez środowisko górnicze, jako przejaw</w:t>
            </w:r>
            <w:r>
              <w:rPr>
                <w:rFonts w:ascii="Times New Roman" w:hAnsi="Times New Roman"/>
                <w:color w:val="000000" w:themeColor="text1"/>
              </w:rPr>
              <w:t xml:space="preserve"> </w:t>
            </w:r>
            <w:r w:rsidRPr="00B02D46">
              <w:rPr>
                <w:rFonts w:ascii="Times New Roman" w:hAnsi="Times New Roman"/>
                <w:color w:val="000000" w:themeColor="text1"/>
              </w:rPr>
              <w:t>ruchu w pożądanym kierunku i odpowiedź na bolączki branży.</w:t>
            </w:r>
          </w:p>
          <w:p w14:paraId="41B74D58" w14:textId="331EC200" w:rsidR="00B02D46" w:rsidRPr="00B02D46" w:rsidRDefault="00B02D46" w:rsidP="00033249">
            <w:pPr>
              <w:jc w:val="both"/>
              <w:rPr>
                <w:rFonts w:ascii="Times New Roman" w:hAnsi="Times New Roman"/>
                <w:color w:val="000000" w:themeColor="text1"/>
              </w:rPr>
            </w:pPr>
            <w:r w:rsidRPr="00B02D46">
              <w:rPr>
                <w:rFonts w:ascii="Times New Roman" w:hAnsi="Times New Roman"/>
                <w:color w:val="000000" w:themeColor="text1"/>
              </w:rPr>
              <w:t>Z ogromnym zdziwieniem przyjęliśmy więc udostępniony w ostatnim czasie do konsultacji</w:t>
            </w:r>
            <w:r>
              <w:rPr>
                <w:rFonts w:ascii="Times New Roman" w:hAnsi="Times New Roman"/>
                <w:color w:val="000000" w:themeColor="text1"/>
              </w:rPr>
              <w:t xml:space="preserve"> </w:t>
            </w:r>
            <w:r w:rsidRPr="00B02D46">
              <w:rPr>
                <w:rFonts w:ascii="Times New Roman" w:hAnsi="Times New Roman"/>
                <w:color w:val="000000" w:themeColor="text1"/>
              </w:rPr>
              <w:t>publicznych projekt ustawy o zmianie ustawy o planowaniu i zagospodarowaniu przestrzennym oraz</w:t>
            </w:r>
            <w:r>
              <w:rPr>
                <w:rFonts w:ascii="Times New Roman" w:hAnsi="Times New Roman"/>
                <w:color w:val="000000" w:themeColor="text1"/>
              </w:rPr>
              <w:t xml:space="preserve"> </w:t>
            </w:r>
            <w:r w:rsidRPr="00B02D46">
              <w:rPr>
                <w:rFonts w:ascii="Times New Roman" w:hAnsi="Times New Roman"/>
                <w:color w:val="000000" w:themeColor="text1"/>
              </w:rPr>
              <w:t>niektórych innych ustaw (numer w wykazie prac legislacyjnych Rządu: UD369) przygotowany przez</w:t>
            </w:r>
            <w:r>
              <w:rPr>
                <w:rFonts w:ascii="Times New Roman" w:hAnsi="Times New Roman"/>
                <w:color w:val="000000" w:themeColor="text1"/>
              </w:rPr>
              <w:t xml:space="preserve"> </w:t>
            </w:r>
            <w:r w:rsidRPr="00B02D46">
              <w:rPr>
                <w:rFonts w:ascii="Times New Roman" w:hAnsi="Times New Roman"/>
                <w:color w:val="000000" w:themeColor="text1"/>
              </w:rPr>
              <w:t>Ministerstwo Rozwoju i Technologii. Projekt ten w art. 33 pkt 3 proponuje uchylenie art. 95 i 96 Prawa</w:t>
            </w:r>
            <w:r>
              <w:rPr>
                <w:rFonts w:ascii="Times New Roman" w:hAnsi="Times New Roman"/>
                <w:color w:val="000000" w:themeColor="text1"/>
              </w:rPr>
              <w:t xml:space="preserve"> </w:t>
            </w:r>
            <w:r w:rsidRPr="00B02D46">
              <w:rPr>
                <w:rFonts w:ascii="Times New Roman" w:hAnsi="Times New Roman"/>
                <w:color w:val="000000" w:themeColor="text1"/>
              </w:rPr>
              <w:t>Geologicznego i Górniczego. Zaprezentowane uzasadnienie1 jest całkowicie niezrozumiałe, lakoniczne</w:t>
            </w:r>
            <w:r>
              <w:rPr>
                <w:rFonts w:ascii="Times New Roman" w:hAnsi="Times New Roman"/>
                <w:color w:val="000000" w:themeColor="text1"/>
              </w:rPr>
              <w:t xml:space="preserve"> </w:t>
            </w:r>
            <w:r w:rsidRPr="00B02D46">
              <w:rPr>
                <w:rFonts w:ascii="Times New Roman" w:hAnsi="Times New Roman"/>
                <w:color w:val="000000" w:themeColor="text1"/>
              </w:rPr>
              <w:t>i można odnieść wrażenie, że nie odnosi się w ogóle do instytucji uregulowanych właśnie w art. 95 i 96</w:t>
            </w:r>
            <w:r>
              <w:rPr>
                <w:rFonts w:ascii="Times New Roman" w:hAnsi="Times New Roman"/>
                <w:color w:val="000000" w:themeColor="text1"/>
              </w:rPr>
              <w:t xml:space="preserve"> </w:t>
            </w:r>
            <w:r w:rsidRPr="00B02D46">
              <w:rPr>
                <w:rFonts w:ascii="Times New Roman" w:hAnsi="Times New Roman"/>
                <w:color w:val="000000" w:themeColor="text1"/>
              </w:rPr>
              <w:t>PGG.</w:t>
            </w:r>
          </w:p>
          <w:p w14:paraId="3441A5C9" w14:textId="25C9787D" w:rsidR="00B02D46" w:rsidRPr="00B02D46" w:rsidRDefault="00B02D46" w:rsidP="00033249">
            <w:pPr>
              <w:jc w:val="both"/>
              <w:rPr>
                <w:rFonts w:ascii="Times New Roman" w:hAnsi="Times New Roman"/>
                <w:color w:val="000000" w:themeColor="text1"/>
              </w:rPr>
            </w:pPr>
            <w:r w:rsidRPr="00B02D46">
              <w:rPr>
                <w:rFonts w:ascii="Times New Roman" w:hAnsi="Times New Roman"/>
                <w:color w:val="000000" w:themeColor="text1"/>
              </w:rPr>
              <w:t>Polski Związek Producentów Kruszyw, w ramach konsultacji projektu przedłożonego</w:t>
            </w:r>
            <w:r>
              <w:rPr>
                <w:rFonts w:ascii="Times New Roman" w:hAnsi="Times New Roman"/>
                <w:color w:val="000000" w:themeColor="text1"/>
              </w:rPr>
              <w:t xml:space="preserve"> </w:t>
            </w:r>
            <w:r w:rsidRPr="00B02D46">
              <w:rPr>
                <w:rFonts w:ascii="Times New Roman" w:hAnsi="Times New Roman"/>
                <w:color w:val="000000" w:themeColor="text1"/>
              </w:rPr>
              <w:t>z inicjatywy Ministerstwa Rozwoju i Technologii zgłosił oczywiście uwagę w tym zakresie, wskazując</w:t>
            </w:r>
            <w:r>
              <w:rPr>
                <w:rFonts w:ascii="Times New Roman" w:hAnsi="Times New Roman"/>
                <w:color w:val="000000" w:themeColor="text1"/>
              </w:rPr>
              <w:t xml:space="preserve"> </w:t>
            </w:r>
            <w:r w:rsidRPr="00B02D46">
              <w:rPr>
                <w:rFonts w:ascii="Times New Roman" w:hAnsi="Times New Roman"/>
                <w:color w:val="000000" w:themeColor="text1"/>
              </w:rPr>
              <w:t>jednocześnie na równolegle procedowany przez Ministerstwo Klimatu i Środowiska projekt ustawy,</w:t>
            </w:r>
            <w:r>
              <w:rPr>
                <w:rFonts w:ascii="Times New Roman" w:hAnsi="Times New Roman"/>
                <w:color w:val="000000" w:themeColor="text1"/>
              </w:rPr>
              <w:t xml:space="preserve"> </w:t>
            </w:r>
            <w:r w:rsidRPr="00B02D46">
              <w:rPr>
                <w:rFonts w:ascii="Times New Roman" w:hAnsi="Times New Roman"/>
                <w:color w:val="000000" w:themeColor="text1"/>
              </w:rPr>
              <w:t>który w poruszanym tutaj zakresie zmierza w całkowicie odwrotnym kierunku i jest fundamentalnie</w:t>
            </w:r>
            <w:r w:rsidR="00E52834">
              <w:rPr>
                <w:rFonts w:ascii="Times New Roman" w:hAnsi="Times New Roman"/>
                <w:color w:val="000000" w:themeColor="text1"/>
              </w:rPr>
              <w:t xml:space="preserve"> </w:t>
            </w:r>
            <w:r w:rsidRPr="00B02D46">
              <w:rPr>
                <w:rFonts w:ascii="Times New Roman" w:hAnsi="Times New Roman"/>
                <w:color w:val="000000" w:themeColor="text1"/>
              </w:rPr>
              <w:t>odmienny od propozycji Ministerstwa Rozwoju i Technologii. Jako organizacja zrzeszająca</w:t>
            </w:r>
            <w:r>
              <w:rPr>
                <w:rFonts w:ascii="Times New Roman" w:hAnsi="Times New Roman"/>
                <w:color w:val="000000" w:themeColor="text1"/>
              </w:rPr>
              <w:t xml:space="preserve"> </w:t>
            </w:r>
            <w:r w:rsidRPr="00B02D46">
              <w:rPr>
                <w:rFonts w:ascii="Times New Roman" w:hAnsi="Times New Roman"/>
                <w:color w:val="000000" w:themeColor="text1"/>
              </w:rPr>
              <w:t>producentów z branży kruszyw apelujemy również do Pani Minister o podjęcie w ramach</w:t>
            </w:r>
            <w:r>
              <w:rPr>
                <w:rFonts w:ascii="Times New Roman" w:hAnsi="Times New Roman"/>
                <w:color w:val="000000" w:themeColor="text1"/>
              </w:rPr>
              <w:t xml:space="preserve"> </w:t>
            </w:r>
            <w:r w:rsidRPr="00B02D46">
              <w:rPr>
                <w:rFonts w:ascii="Times New Roman" w:hAnsi="Times New Roman"/>
                <w:color w:val="000000" w:themeColor="text1"/>
              </w:rPr>
              <w:t>prowadzonych uzgodnień międzyresortowych działań zmierzających do porzucenia koncepcji</w:t>
            </w:r>
            <w:r>
              <w:rPr>
                <w:rFonts w:ascii="Times New Roman" w:hAnsi="Times New Roman"/>
                <w:color w:val="000000" w:themeColor="text1"/>
              </w:rPr>
              <w:t xml:space="preserve"> </w:t>
            </w:r>
            <w:r w:rsidRPr="00B02D46">
              <w:rPr>
                <w:rFonts w:ascii="Times New Roman" w:hAnsi="Times New Roman"/>
                <w:color w:val="000000" w:themeColor="text1"/>
              </w:rPr>
              <w:t>wykreślenia art. 95 i 96 PGG, zgodnie z proponowanym przez Ministerstwo Rozwoju i Technologii</w:t>
            </w:r>
            <w:r>
              <w:rPr>
                <w:rFonts w:ascii="Times New Roman" w:hAnsi="Times New Roman"/>
                <w:color w:val="000000" w:themeColor="text1"/>
              </w:rPr>
              <w:t xml:space="preserve"> </w:t>
            </w:r>
            <w:r w:rsidRPr="00B02D46">
              <w:rPr>
                <w:rFonts w:ascii="Times New Roman" w:hAnsi="Times New Roman"/>
                <w:color w:val="000000" w:themeColor="text1"/>
              </w:rPr>
              <w:t>projektem, jako propozycji niezasadnej.</w:t>
            </w:r>
          </w:p>
          <w:p w14:paraId="242534F5" w14:textId="4F377722" w:rsidR="00B02D46" w:rsidRPr="00B02D46" w:rsidRDefault="00B02D46" w:rsidP="00033249">
            <w:pPr>
              <w:jc w:val="both"/>
              <w:rPr>
                <w:rFonts w:ascii="Times New Roman" w:hAnsi="Times New Roman"/>
                <w:color w:val="000000" w:themeColor="text1"/>
              </w:rPr>
            </w:pPr>
            <w:r w:rsidRPr="00B02D46">
              <w:rPr>
                <w:rFonts w:ascii="Times New Roman" w:hAnsi="Times New Roman"/>
                <w:color w:val="000000" w:themeColor="text1"/>
              </w:rPr>
              <w:lastRenderedPageBreak/>
              <w:t>Pomijając--generalny brak— wyjaśnienia tej zmiany "w^ uzasadnieniu projektu ustawy</w:t>
            </w:r>
            <w:r>
              <w:rPr>
                <w:rFonts w:ascii="Times New Roman" w:hAnsi="Times New Roman"/>
                <w:color w:val="000000" w:themeColor="text1"/>
              </w:rPr>
              <w:t xml:space="preserve"> </w:t>
            </w:r>
            <w:r w:rsidRPr="00B02D46">
              <w:rPr>
                <w:rFonts w:ascii="Times New Roman" w:hAnsi="Times New Roman"/>
                <w:color w:val="000000" w:themeColor="text1"/>
              </w:rPr>
              <w:t>przygotowanego przez MRiT, zrozumienie tej propozycji jest trudne również w kontekście</w:t>
            </w:r>
            <w:r>
              <w:rPr>
                <w:rFonts w:ascii="Times New Roman" w:hAnsi="Times New Roman"/>
                <w:color w:val="000000" w:themeColor="text1"/>
              </w:rPr>
              <w:t xml:space="preserve"> </w:t>
            </w:r>
            <w:r w:rsidRPr="00B02D46">
              <w:rPr>
                <w:rFonts w:ascii="Times New Roman" w:hAnsi="Times New Roman"/>
                <w:color w:val="000000" w:themeColor="text1"/>
              </w:rPr>
              <w:t xml:space="preserve">procedowanej polityki surowcowej </w:t>
            </w:r>
            <w:r w:rsidR="00B1605C" w:rsidRPr="00B02D46">
              <w:rPr>
                <w:rFonts w:ascii="Times New Roman" w:hAnsi="Times New Roman"/>
                <w:color w:val="000000" w:themeColor="text1"/>
              </w:rPr>
              <w:t>złóż</w:t>
            </w:r>
            <w:r w:rsidRPr="00B02D46">
              <w:rPr>
                <w:rFonts w:ascii="Times New Roman" w:hAnsi="Times New Roman"/>
                <w:color w:val="000000" w:themeColor="text1"/>
              </w:rPr>
              <w:t xml:space="preserve"> oraz ich strategicznego znaczenia dla gospodarki. W czasach</w:t>
            </w:r>
            <w:r>
              <w:rPr>
                <w:rFonts w:ascii="Times New Roman" w:hAnsi="Times New Roman"/>
                <w:color w:val="000000" w:themeColor="text1"/>
              </w:rPr>
              <w:t xml:space="preserve"> </w:t>
            </w:r>
            <w:r w:rsidRPr="00B02D46">
              <w:rPr>
                <w:rFonts w:ascii="Times New Roman" w:hAnsi="Times New Roman"/>
                <w:color w:val="000000" w:themeColor="text1"/>
              </w:rPr>
              <w:t>nowych wyzwań i zagrożeń związanych z wojną w Ukrainie kwestie te nabierają, naszym zdaniem,</w:t>
            </w:r>
            <w:r>
              <w:rPr>
                <w:rFonts w:ascii="Times New Roman" w:hAnsi="Times New Roman"/>
                <w:color w:val="000000" w:themeColor="text1"/>
              </w:rPr>
              <w:t xml:space="preserve"> </w:t>
            </w:r>
            <w:r w:rsidRPr="00B02D46">
              <w:rPr>
                <w:rFonts w:ascii="Times New Roman" w:hAnsi="Times New Roman"/>
                <w:color w:val="000000" w:themeColor="text1"/>
              </w:rPr>
              <w:t>dodatkowego znaczenia. Dla środowiska górniczego nie jest również zrozumiała sytuacja, w której</w:t>
            </w:r>
            <w:r>
              <w:rPr>
                <w:rFonts w:ascii="Times New Roman" w:hAnsi="Times New Roman"/>
                <w:color w:val="000000" w:themeColor="text1"/>
              </w:rPr>
              <w:t xml:space="preserve"> </w:t>
            </w:r>
            <w:r w:rsidRPr="00B02D46">
              <w:rPr>
                <w:rFonts w:ascii="Times New Roman" w:hAnsi="Times New Roman"/>
                <w:color w:val="000000" w:themeColor="text1"/>
              </w:rPr>
              <w:t>dwa ministerstwa prezentują w równoległych pracach legislacyjnych dwa zasadniczo odmienne</w:t>
            </w:r>
          </w:p>
          <w:p w14:paraId="426D707F" w14:textId="77777777" w:rsidR="00B02D46" w:rsidRPr="00B02D46" w:rsidRDefault="00B02D46" w:rsidP="00033249">
            <w:pPr>
              <w:jc w:val="both"/>
              <w:rPr>
                <w:rFonts w:ascii="Times New Roman" w:hAnsi="Times New Roman"/>
                <w:color w:val="000000" w:themeColor="text1"/>
              </w:rPr>
            </w:pPr>
            <w:r w:rsidRPr="00B02D46">
              <w:rPr>
                <w:rFonts w:ascii="Times New Roman" w:hAnsi="Times New Roman"/>
                <w:color w:val="000000" w:themeColor="text1"/>
              </w:rPr>
              <w:t>podejścia do poruszanej tutaj kwestii.</w:t>
            </w:r>
          </w:p>
          <w:p w14:paraId="3AD3D29E" w14:textId="47FC98BC" w:rsidR="00B02D46" w:rsidRPr="00B02D46" w:rsidRDefault="00B02D46" w:rsidP="00033249">
            <w:pPr>
              <w:jc w:val="both"/>
              <w:rPr>
                <w:rFonts w:ascii="Times New Roman" w:hAnsi="Times New Roman"/>
                <w:color w:val="000000" w:themeColor="text1"/>
              </w:rPr>
            </w:pPr>
            <w:r w:rsidRPr="00B02D46">
              <w:rPr>
                <w:rFonts w:ascii="Times New Roman" w:hAnsi="Times New Roman"/>
                <w:color w:val="000000" w:themeColor="text1"/>
              </w:rPr>
              <w:t>Jako Polski Związek Producentów Kruszyw wyrażamy zdanie, że rezygnacja z jakiejkolwiek</w:t>
            </w:r>
            <w:r>
              <w:rPr>
                <w:rFonts w:ascii="Times New Roman" w:hAnsi="Times New Roman"/>
                <w:color w:val="000000" w:themeColor="text1"/>
              </w:rPr>
              <w:t xml:space="preserve"> </w:t>
            </w:r>
            <w:r w:rsidRPr="00B02D46">
              <w:rPr>
                <w:rFonts w:ascii="Times New Roman" w:hAnsi="Times New Roman"/>
                <w:color w:val="000000" w:themeColor="text1"/>
              </w:rPr>
              <w:t>ochrony złóż, nawet tak ułomnej jak obecne uregulowanie art. 95 i 96 PGG, może nieść za sobą</w:t>
            </w:r>
            <w:r>
              <w:rPr>
                <w:rFonts w:ascii="Times New Roman" w:hAnsi="Times New Roman"/>
                <w:color w:val="000000" w:themeColor="text1"/>
              </w:rPr>
              <w:t xml:space="preserve"> </w:t>
            </w:r>
            <w:r w:rsidRPr="00B02D46">
              <w:rPr>
                <w:rFonts w:ascii="Times New Roman" w:hAnsi="Times New Roman"/>
                <w:color w:val="000000" w:themeColor="text1"/>
              </w:rPr>
              <w:t>katastrofalne dla całego kraju skutki w kontekście bezpieczeństwa surowcowego. Zdecydowanie</w:t>
            </w:r>
            <w:r>
              <w:rPr>
                <w:rFonts w:ascii="Times New Roman" w:hAnsi="Times New Roman"/>
                <w:color w:val="000000" w:themeColor="text1"/>
              </w:rPr>
              <w:t xml:space="preserve"> </w:t>
            </w:r>
            <w:r w:rsidRPr="00B02D46">
              <w:rPr>
                <w:rFonts w:ascii="Times New Roman" w:hAnsi="Times New Roman"/>
                <w:color w:val="000000" w:themeColor="text1"/>
              </w:rPr>
              <w:t>popieramy Projekt i zaproponowane w nim zmiany, wyrażając bardzo negatywną opinię dla</w:t>
            </w:r>
            <w:r>
              <w:rPr>
                <w:rFonts w:ascii="Times New Roman" w:hAnsi="Times New Roman"/>
                <w:color w:val="000000" w:themeColor="text1"/>
              </w:rPr>
              <w:t xml:space="preserve"> </w:t>
            </w:r>
            <w:r w:rsidRPr="00B02D46">
              <w:rPr>
                <w:rFonts w:ascii="Times New Roman" w:hAnsi="Times New Roman"/>
                <w:color w:val="000000" w:themeColor="text1"/>
              </w:rPr>
              <w:t>alternatywnej propozycji rezygnacji z tego typu rozwiązań, która w perspektywie średnio</w:t>
            </w:r>
            <w:r>
              <w:rPr>
                <w:rFonts w:ascii="Times New Roman" w:hAnsi="Times New Roman"/>
                <w:color w:val="000000" w:themeColor="text1"/>
              </w:rPr>
              <w:t xml:space="preserve"> </w:t>
            </w:r>
            <w:r w:rsidRPr="00B02D46">
              <w:rPr>
                <w:rFonts w:ascii="Times New Roman" w:hAnsi="Times New Roman"/>
                <w:color w:val="000000" w:themeColor="text1"/>
              </w:rPr>
              <w:t>i długookresowej jest bardzo lekkomyślna i niesie za sobą wiele ryzyk. Tym bardziej, co jeszcze raz</w:t>
            </w:r>
            <w:r>
              <w:rPr>
                <w:rFonts w:ascii="Times New Roman" w:hAnsi="Times New Roman"/>
                <w:color w:val="000000" w:themeColor="text1"/>
              </w:rPr>
              <w:t xml:space="preserve"> </w:t>
            </w:r>
            <w:r w:rsidRPr="00B02D46">
              <w:rPr>
                <w:rFonts w:ascii="Times New Roman" w:hAnsi="Times New Roman"/>
                <w:color w:val="000000" w:themeColor="text1"/>
              </w:rPr>
              <w:t>warto podkreślić, że w uzasadnieniu projektu MRiT propozycje te nie zostały poparte jakimikolwiek</w:t>
            </w:r>
            <w:r>
              <w:rPr>
                <w:rFonts w:ascii="Times New Roman" w:hAnsi="Times New Roman"/>
                <w:color w:val="000000" w:themeColor="text1"/>
              </w:rPr>
              <w:t xml:space="preserve"> </w:t>
            </w:r>
            <w:r w:rsidRPr="00B02D46">
              <w:rPr>
                <w:rFonts w:ascii="Times New Roman" w:hAnsi="Times New Roman"/>
                <w:color w:val="000000" w:themeColor="text1"/>
              </w:rPr>
              <w:t>racjami, jak również brak jakiegokolwiek odniesienia do Projektu i proponowanych w nim zmian,</w:t>
            </w:r>
            <w:r w:rsidR="000836FA">
              <w:rPr>
                <w:rFonts w:ascii="Times New Roman" w:hAnsi="Times New Roman"/>
                <w:color w:val="000000" w:themeColor="text1"/>
              </w:rPr>
              <w:t xml:space="preserve"> </w:t>
            </w:r>
            <w:r w:rsidRPr="00B02D46">
              <w:rPr>
                <w:rFonts w:ascii="Times New Roman" w:hAnsi="Times New Roman"/>
                <w:color w:val="000000" w:themeColor="text1"/>
              </w:rPr>
              <w:t>procedowanych z inicjatywy Ministerstwa Klimatu i Środowiska.</w:t>
            </w:r>
          </w:p>
          <w:p w14:paraId="5182F087" w14:textId="021E2290" w:rsidR="00B02D46" w:rsidRPr="00135A31" w:rsidRDefault="00B02D46" w:rsidP="00033249">
            <w:pPr>
              <w:jc w:val="both"/>
              <w:rPr>
                <w:rFonts w:ascii="Times New Roman" w:hAnsi="Times New Roman"/>
                <w:color w:val="000000" w:themeColor="text1"/>
              </w:rPr>
            </w:pPr>
            <w:r w:rsidRPr="00B02D46">
              <w:rPr>
                <w:rFonts w:ascii="Times New Roman" w:hAnsi="Times New Roman"/>
                <w:color w:val="000000" w:themeColor="text1"/>
              </w:rPr>
              <w:t>Zwracamy się niniejszym z apelem do Pani Minister o podjęcie stosownych działań w ramach</w:t>
            </w:r>
            <w:r w:rsidR="000836FA">
              <w:rPr>
                <w:rFonts w:ascii="Times New Roman" w:hAnsi="Times New Roman"/>
                <w:color w:val="000000" w:themeColor="text1"/>
              </w:rPr>
              <w:t xml:space="preserve"> </w:t>
            </w:r>
            <w:r w:rsidRPr="00B02D46">
              <w:rPr>
                <w:rFonts w:ascii="Times New Roman" w:hAnsi="Times New Roman"/>
                <w:color w:val="000000" w:themeColor="text1"/>
              </w:rPr>
              <w:t>kompetencji resortowych, które pozwolą zapobiec wprowadzeniu niekorzystnego i niebezpiecznego</w:t>
            </w:r>
            <w:r w:rsidR="000836FA">
              <w:rPr>
                <w:rFonts w:ascii="Times New Roman" w:hAnsi="Times New Roman"/>
                <w:color w:val="000000" w:themeColor="text1"/>
              </w:rPr>
              <w:t xml:space="preserve"> </w:t>
            </w:r>
            <w:r w:rsidRPr="00B02D46">
              <w:rPr>
                <w:rFonts w:ascii="Times New Roman" w:hAnsi="Times New Roman"/>
                <w:color w:val="000000" w:themeColor="text1"/>
              </w:rPr>
              <w:t>rozwiązania, niejako „tylnymi drzwiami" i bez branżowej dyskusji w tym zakresie.</w:t>
            </w:r>
          </w:p>
        </w:tc>
        <w:tc>
          <w:tcPr>
            <w:tcW w:w="5775" w:type="dxa"/>
            <w:tcPrChange w:id="172" w:author="aaa" w:date="2023-04-29T15:43:00Z">
              <w:tcPr>
                <w:tcW w:w="5917" w:type="dxa"/>
              </w:tcPr>
            </w:tcPrChange>
          </w:tcPr>
          <w:p w14:paraId="37BD6EAC" w14:textId="77777777" w:rsidR="00B02D46" w:rsidRDefault="000836FA" w:rsidP="00135A31">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62996DEB" w14:textId="77777777" w:rsidR="000836FA" w:rsidRDefault="000836FA" w:rsidP="00135A31">
            <w:pPr>
              <w:shd w:val="clear" w:color="auto" w:fill="FFFFFF"/>
              <w:suppressAutoHyphens/>
              <w:jc w:val="both"/>
              <w:rPr>
                <w:rFonts w:ascii="Times New Roman" w:hAnsi="Times New Roman"/>
                <w:b/>
                <w:bCs/>
                <w:color w:val="000000"/>
              </w:rPr>
            </w:pPr>
          </w:p>
          <w:p w14:paraId="27525452" w14:textId="0D56EF88" w:rsidR="000836FA" w:rsidRPr="000836FA" w:rsidRDefault="00812E4D" w:rsidP="00135A31">
            <w:pPr>
              <w:shd w:val="clear" w:color="auto" w:fill="FFFFFF"/>
              <w:suppressAutoHyphens/>
              <w:jc w:val="both"/>
              <w:rPr>
                <w:rFonts w:ascii="Times New Roman" w:hAnsi="Times New Roman"/>
                <w:color w:val="000000"/>
              </w:rPr>
            </w:pPr>
            <w:r>
              <w:rPr>
                <w:rFonts w:ascii="Times New Roman" w:hAnsi="Times New Roman"/>
                <w:color w:val="000000"/>
              </w:rPr>
              <w:t xml:space="preserve">Uwaga poza zakresem konsultowanego projektu ustawy. </w:t>
            </w:r>
            <w:r w:rsidR="000836FA">
              <w:rPr>
                <w:rFonts w:ascii="Times New Roman" w:hAnsi="Times New Roman"/>
                <w:color w:val="000000"/>
              </w:rPr>
              <w:t xml:space="preserve">Projektodawca nie jest odpowiedzialny za </w:t>
            </w:r>
            <w:r>
              <w:rPr>
                <w:rFonts w:ascii="Times New Roman" w:hAnsi="Times New Roman"/>
                <w:color w:val="000000"/>
              </w:rPr>
              <w:t xml:space="preserve">rozwiązania przedstawione w </w:t>
            </w:r>
            <w:r w:rsidR="000836FA">
              <w:rPr>
                <w:rFonts w:ascii="Times New Roman" w:hAnsi="Times New Roman"/>
                <w:color w:val="000000"/>
              </w:rPr>
              <w:t>projek</w:t>
            </w:r>
            <w:r>
              <w:rPr>
                <w:rFonts w:ascii="Times New Roman" w:hAnsi="Times New Roman"/>
                <w:color w:val="000000"/>
              </w:rPr>
              <w:t>cie</w:t>
            </w:r>
            <w:r w:rsidR="000836FA">
              <w:rPr>
                <w:rFonts w:ascii="Times New Roman" w:hAnsi="Times New Roman"/>
                <w:color w:val="000000"/>
              </w:rPr>
              <w:t xml:space="preserve"> </w:t>
            </w:r>
            <w:r w:rsidRPr="00B02D46">
              <w:rPr>
                <w:rFonts w:ascii="Times New Roman" w:hAnsi="Times New Roman"/>
                <w:color w:val="000000" w:themeColor="text1"/>
              </w:rPr>
              <w:t>UD369</w:t>
            </w:r>
            <w:r>
              <w:rPr>
                <w:rFonts w:ascii="Times New Roman" w:hAnsi="Times New Roman"/>
                <w:color w:val="000000" w:themeColor="text1"/>
              </w:rPr>
              <w:t xml:space="preserve"> </w:t>
            </w:r>
            <w:r w:rsidR="000836FA">
              <w:rPr>
                <w:rFonts w:ascii="Times New Roman" w:hAnsi="Times New Roman"/>
                <w:color w:val="000000"/>
              </w:rPr>
              <w:t>procedowany</w:t>
            </w:r>
            <w:r>
              <w:rPr>
                <w:rFonts w:ascii="Times New Roman" w:hAnsi="Times New Roman"/>
                <w:color w:val="000000"/>
              </w:rPr>
              <w:t>m</w:t>
            </w:r>
            <w:r w:rsidR="000836FA">
              <w:rPr>
                <w:rFonts w:ascii="Times New Roman" w:hAnsi="Times New Roman"/>
                <w:color w:val="000000"/>
              </w:rPr>
              <w:t xml:space="preserve"> przez Ministerstwo Rozwoju i Technologii. </w:t>
            </w:r>
            <w:r>
              <w:rPr>
                <w:rFonts w:ascii="Times New Roman" w:hAnsi="Times New Roman"/>
                <w:color w:val="000000"/>
              </w:rPr>
              <w:t>Projektodawca zajął uwagi odnośnie przedmiotowego projektu w ramach uzgodnień międzyresortowych</w:t>
            </w:r>
            <w:r w:rsidR="00B1605C">
              <w:rPr>
                <w:rFonts w:ascii="Times New Roman" w:hAnsi="Times New Roman"/>
                <w:color w:val="000000"/>
              </w:rPr>
              <w:t xml:space="preserve"> (wyraził sprzeciw w zakresie usunięcia art. 95 i 96 P.g.g.)</w:t>
            </w:r>
            <w:r>
              <w:rPr>
                <w:rFonts w:ascii="Times New Roman" w:hAnsi="Times New Roman"/>
                <w:color w:val="000000"/>
              </w:rPr>
              <w:t>.</w:t>
            </w:r>
          </w:p>
        </w:tc>
      </w:tr>
      <w:tr w:rsidR="00E57838" w:rsidRPr="003F3CDF" w14:paraId="06797D9D" w14:textId="77777777" w:rsidTr="009209B4">
        <w:trPr>
          <w:jc w:val="center"/>
          <w:trPrChange w:id="173" w:author="aaa" w:date="2023-04-29T15:43:00Z">
            <w:trPr>
              <w:jc w:val="center"/>
            </w:trPr>
          </w:trPrChange>
        </w:trPr>
        <w:tc>
          <w:tcPr>
            <w:tcW w:w="562" w:type="dxa"/>
            <w:tcPrChange w:id="174" w:author="aaa" w:date="2023-04-29T15:43:00Z">
              <w:tcPr>
                <w:tcW w:w="562" w:type="dxa"/>
              </w:tcPr>
            </w:tcPrChange>
          </w:tcPr>
          <w:p w14:paraId="77F9DEDC" w14:textId="77777777" w:rsidR="00E57838" w:rsidRPr="00ED45E2" w:rsidRDefault="00E57838" w:rsidP="007F137F">
            <w:pPr>
              <w:numPr>
                <w:ilvl w:val="0"/>
                <w:numId w:val="1"/>
              </w:numPr>
              <w:tabs>
                <w:tab w:val="left" w:pos="360"/>
              </w:tabs>
              <w:ind w:left="170" w:firstLine="0"/>
              <w:jc w:val="center"/>
              <w:rPr>
                <w:rFonts w:ascii="Times New Roman" w:eastAsia="SimSun" w:hAnsi="Times New Roman"/>
              </w:rPr>
            </w:pPr>
          </w:p>
        </w:tc>
        <w:tc>
          <w:tcPr>
            <w:tcW w:w="1418" w:type="dxa"/>
            <w:tcPrChange w:id="175" w:author="aaa" w:date="2023-04-29T15:43:00Z">
              <w:tcPr>
                <w:tcW w:w="1418" w:type="dxa"/>
              </w:tcPr>
            </w:tcPrChange>
          </w:tcPr>
          <w:p w14:paraId="47E78A58" w14:textId="415A605B" w:rsidR="00E57838" w:rsidRPr="0032483E" w:rsidRDefault="00E57838" w:rsidP="000E2D81">
            <w:pPr>
              <w:jc w:val="center"/>
              <w:rPr>
                <w:rFonts w:ascii="Times New Roman" w:eastAsia="SimSun" w:hAnsi="Times New Roman"/>
                <w:sz w:val="18"/>
                <w:szCs w:val="18"/>
              </w:rPr>
            </w:pPr>
            <w:r w:rsidRPr="0032483E">
              <w:rPr>
                <w:rFonts w:ascii="Times New Roman" w:eastAsia="SimSun" w:hAnsi="Times New Roman"/>
                <w:sz w:val="18"/>
                <w:szCs w:val="18"/>
              </w:rPr>
              <w:t xml:space="preserve">Art. 1 pkt 1 </w:t>
            </w:r>
            <w:r w:rsidR="00E66BAA" w:rsidRPr="0032483E">
              <w:rPr>
                <w:rFonts w:ascii="Times New Roman" w:eastAsia="SimSun" w:hAnsi="Times New Roman"/>
                <w:sz w:val="18"/>
                <w:szCs w:val="18"/>
              </w:rPr>
              <w:t>(w zakresie art. 1 ust. 1 pkt 5 P.g.g.)</w:t>
            </w:r>
          </w:p>
        </w:tc>
        <w:tc>
          <w:tcPr>
            <w:tcW w:w="1418" w:type="dxa"/>
            <w:tcPrChange w:id="176" w:author="aaa" w:date="2023-04-29T15:43:00Z">
              <w:tcPr>
                <w:tcW w:w="1418" w:type="dxa"/>
              </w:tcPr>
            </w:tcPrChange>
          </w:tcPr>
          <w:p w14:paraId="18B32584" w14:textId="7338E19E" w:rsidR="00E57838" w:rsidRPr="0032483E" w:rsidRDefault="00E57838" w:rsidP="000E2D81">
            <w:pPr>
              <w:jc w:val="center"/>
              <w:rPr>
                <w:rFonts w:ascii="Times New Roman" w:hAnsi="Times New Roman"/>
                <w:sz w:val="18"/>
                <w:szCs w:val="18"/>
                <w:lang w:bidi="pl-PL"/>
              </w:rPr>
            </w:pPr>
            <w:r w:rsidRPr="0032483E">
              <w:rPr>
                <w:rFonts w:ascii="Times New Roman" w:hAnsi="Times New Roman"/>
                <w:sz w:val="18"/>
                <w:szCs w:val="18"/>
                <w:lang w:bidi="pl-PL"/>
              </w:rPr>
              <w:t>LOTOS Petrobaltic S.A.</w:t>
            </w:r>
          </w:p>
        </w:tc>
        <w:tc>
          <w:tcPr>
            <w:tcW w:w="6662" w:type="dxa"/>
            <w:tcPrChange w:id="177" w:author="aaa" w:date="2023-04-29T15:43:00Z">
              <w:tcPr>
                <w:tcW w:w="6520" w:type="dxa"/>
              </w:tcPr>
            </w:tcPrChange>
          </w:tcPr>
          <w:p w14:paraId="4A130ACA"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Art. 1. W ustawie z dnia 9 czerwca 2011 r. – Prawo geologiczne i górnicze</w:t>
            </w:r>
          </w:p>
          <w:p w14:paraId="5791C830"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(Dz. U. z 2021 r. poz. 1420) wprowadza się następujące zmiany:</w:t>
            </w:r>
          </w:p>
          <w:p w14:paraId="0EB9CD5B"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1) w art. 1:</w:t>
            </w:r>
          </w:p>
          <w:p w14:paraId="0907CF77"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a) ust. 1 pkt 5 otrzymuje brzmienie:</w:t>
            </w:r>
          </w:p>
          <w:p w14:paraId="0BAEAC93"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„5) podziemnego składowania dwutlenku węgla.”,</w:t>
            </w:r>
          </w:p>
          <w:p w14:paraId="471F3A8D"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b) ust. 3 otrzymuje brzmienie „3. Przepisów ustawy nie stosuje się do podziemnego składowania dwutlenku węgla, w ramach którego planuje się składowanie w łącznej ilości poniżej 100 kiloton, dla celów badań, rozwoju lub testowania nowych produktów i procesów.”</w:t>
            </w:r>
          </w:p>
          <w:p w14:paraId="14160113"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c) ust. 4 otrzymuje brzmienie:</w:t>
            </w:r>
          </w:p>
          <w:p w14:paraId="5853FBC9" w14:textId="77777777" w:rsidR="00E57838" w:rsidRPr="00135A31" w:rsidRDefault="00E57838" w:rsidP="00033249">
            <w:pPr>
              <w:jc w:val="both"/>
              <w:rPr>
                <w:rFonts w:ascii="Times New Roman" w:hAnsi="Times New Roman"/>
                <w:bCs/>
                <w:color w:val="000000" w:themeColor="text1"/>
              </w:rPr>
            </w:pPr>
            <w:r w:rsidRPr="00135A31">
              <w:rPr>
                <w:rFonts w:ascii="Times New Roman" w:hAnsi="Times New Roman"/>
                <w:bCs/>
                <w:color w:val="000000" w:themeColor="text1"/>
              </w:rPr>
              <w:t>„4. Warunki wykonywania i kontrolowania działalności polegającej na przesyłaniu dwutlenku węgla poprzez sieć transportową dwutlenku węgla w celu jego podziemnego składowania określa ustawa z dnia 10 kwietnia 1997 r. – Prawo energetyczne (Dz. U. z 2021 r. poz. 716, 868 i 1093).</w:t>
            </w:r>
          </w:p>
          <w:p w14:paraId="3AF81B4D"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LPB zasadniczo podziela kierunek zmian art. 1 zaproponowany przez MKiŚ. Wyeliminowanie instytucji „projektu demonstracyjnego” to jeden z podstawowych postulatów LPB zgłaszanych w toku toczącej się od jakiegoś czasu dyskusji o kierunku i kształcie zmian otoczenia regulacyjnego działalności CCS i z satysfakcją odnotowujemy, iż autorzy projektu także dostrzegli jego mankamenty.</w:t>
            </w:r>
          </w:p>
          <w:p w14:paraId="5B3C2AB8" w14:textId="77777777" w:rsidR="00E57838" w:rsidRPr="00135A31" w:rsidRDefault="00E57838" w:rsidP="00033249">
            <w:pPr>
              <w:jc w:val="both"/>
              <w:rPr>
                <w:rFonts w:ascii="Times New Roman" w:eastAsia="SimSun" w:hAnsi="Times New Roman"/>
                <w:color w:val="000000" w:themeColor="text1"/>
                <w:lang w:bidi="pl-PL"/>
              </w:rPr>
            </w:pPr>
          </w:p>
          <w:p w14:paraId="2E3FB534"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Odnośnie ust. 3 w art. 1 – LOTOS Petrobaltic wskazuje, iż zgodnie z motywem (18) Dyrektywy CCS (31/2009),  Dyrektywa nie powinna mieć zastosowania do projektów, w  ramach których planuje się łączne składowanie poniżej  100 kiloton, realizowanych dla celów badań, rozwoju lub testowania nowych produktów  i  procesów.</w:t>
            </w:r>
          </w:p>
          <w:p w14:paraId="5D1755FE" w14:textId="77777777" w:rsidR="00E57838" w:rsidRPr="00135A31" w:rsidRDefault="00E57838" w:rsidP="00033249">
            <w:pPr>
              <w:jc w:val="both"/>
              <w:rPr>
                <w:rFonts w:ascii="Times New Roman" w:eastAsia="SimSun" w:hAnsi="Times New Roman"/>
                <w:color w:val="000000" w:themeColor="text1"/>
                <w:lang w:bidi="pl-PL"/>
              </w:rPr>
            </w:pPr>
          </w:p>
          <w:p w14:paraId="634AE3C3"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Intencją prawodawcy unijnego było więc wyłączenie stosowania przepisów dotyczących działalności CCS: 1) co do ilości zatłaczanego per saldo CO2 oraz – 2) - w ściśle określonych celach (badawczych, naukowych), a nie samo ograniczenie konieczności uzyskania opinii KE.</w:t>
            </w:r>
          </w:p>
          <w:p w14:paraId="4B109EA9" w14:textId="77777777" w:rsidR="00E57838" w:rsidRPr="00135A31" w:rsidRDefault="00E57838" w:rsidP="00033249">
            <w:pPr>
              <w:jc w:val="both"/>
              <w:rPr>
                <w:rFonts w:ascii="Times New Roman" w:eastAsia="SimSun" w:hAnsi="Times New Roman"/>
                <w:color w:val="000000" w:themeColor="text1"/>
                <w:lang w:bidi="pl-PL"/>
              </w:rPr>
            </w:pPr>
          </w:p>
          <w:p w14:paraId="57A385AC"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Propozycja MKiŚ zakłada (projektowany art. 23 ust. 1 pkt 4), iż podziemne składowanie dwutlenku węgla w łącznej ilości równej lub większej niż 100 kiloton wymaga uzyskania opinii Komisji Europejskiej – jest to, zdaje się, jedyny przejaw dostrzeżenia w projekcie ustawy ww. zasad wynikających z motywu (18) Dyrektywy.</w:t>
            </w:r>
          </w:p>
          <w:p w14:paraId="374BEDE1" w14:textId="77777777" w:rsidR="00E57838" w:rsidRPr="00135A31" w:rsidRDefault="00E57838" w:rsidP="00033249">
            <w:pPr>
              <w:jc w:val="both"/>
              <w:rPr>
                <w:rFonts w:ascii="Times New Roman" w:eastAsia="SimSun" w:hAnsi="Times New Roman"/>
                <w:color w:val="000000" w:themeColor="text1"/>
                <w:lang w:bidi="pl-PL"/>
              </w:rPr>
            </w:pPr>
          </w:p>
          <w:p w14:paraId="76F194C5"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ocenie LOTOS Petrobaltic S.A. lepszym rozwiązaniem, niebudzącym wątpliwości interpretacyjnych, będzie wskazane w art. 1 PGG, do jakiego rodzaju (i co do jakiej ilości CO2) stosuje się ustawę.</w:t>
            </w:r>
          </w:p>
          <w:p w14:paraId="2CE54713" w14:textId="77777777" w:rsidR="00E57838" w:rsidRPr="00135A31" w:rsidRDefault="00E57838" w:rsidP="00033249">
            <w:pPr>
              <w:jc w:val="both"/>
              <w:rPr>
                <w:rFonts w:ascii="Times New Roman" w:eastAsia="SimSun" w:hAnsi="Times New Roman"/>
                <w:color w:val="000000" w:themeColor="text1"/>
                <w:lang w:bidi="pl-PL"/>
              </w:rPr>
            </w:pPr>
          </w:p>
          <w:p w14:paraId="72E460F7"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zakresie propozycji zmiany ust. 4.</w:t>
            </w:r>
          </w:p>
          <w:p w14:paraId="3E68E55B" w14:textId="77777777" w:rsidR="00E57838" w:rsidRPr="00135A31" w:rsidRDefault="00E57838" w:rsidP="00033249">
            <w:pPr>
              <w:jc w:val="both"/>
              <w:rPr>
                <w:rFonts w:ascii="Times New Roman" w:eastAsia="SimSun" w:hAnsi="Times New Roman"/>
                <w:color w:val="000000" w:themeColor="text1"/>
                <w:lang w:bidi="pl-PL"/>
              </w:rPr>
            </w:pPr>
          </w:p>
          <w:p w14:paraId="5933B730"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Problematyka transportu CO2 w związku z projektem geosekwestracji jest przedmiotem uregulowań Dyrektywy 31/2009. Do kwestii transportu odnoszą się liczne motywy Dyrektywy 31/2009 (m.in. Motywy (4), (11) - ten szczególnie istotny, albowiem wprost wskazuje, iż przesyłanie wychwyconego dwutlenku węgla stanowi integralny, kluczowy element CCS; nadto motywy (17), (27), (38), etc.).</w:t>
            </w:r>
          </w:p>
          <w:p w14:paraId="30079231"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Co istotne, motywy Dyrektywy 31/2009 koncentrują się w tym zakresie wokół zagadnień bezpiecznej eksploatacji gazociągów, zasady równego dostępu do infrastruktury przesyłowej, kwestii transgranicznych. Brak jest jakichkolwiek przesłanek dających podstawę do uznania, że wolą unijnego prawodawcy było ograniczenie możliwości transportu CO2 li tylko do sieci przesyłowej opartej na gazociągach.</w:t>
            </w:r>
          </w:p>
          <w:p w14:paraId="2D802EE7"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Cześć normatywna Dyrektywy 31/2009 (Artykuł 3 pkt 22) definiuje, iż "sieć transportowa" oznacza sieć rurociągów, w tym powiązanych stacji wspomagających, służących do transportu CO2 na składowisko. Należy wskazać przy tym, iż próżno szukać w Dyrektywie definicji samego transportu, np. jako przesyłania dwutlenku węgla za pomocą sieci transportowej.</w:t>
            </w:r>
          </w:p>
          <w:p w14:paraId="29942A3D"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Nadto, należy zwrócić uwagę na fakt, że Artykuł 7 Dyrektywy 31/2009 wymaga, by Kierowane do właściwego organu wnioski o pozwolenia na składowanie zawierały informacje o: (…) łącznej ilości CO2, który ma być zatłaczany i składowany, a także potencjalnych źródłach i metodach transportu, składzie </w:t>
            </w:r>
            <w:r w:rsidRPr="00135A31">
              <w:rPr>
                <w:rFonts w:ascii="Times New Roman" w:eastAsia="SimSun" w:hAnsi="Times New Roman"/>
                <w:color w:val="000000" w:themeColor="text1"/>
                <w:lang w:bidi="pl-PL"/>
              </w:rPr>
              <w:lastRenderedPageBreak/>
              <w:t>strumieni CO2, wydajności i ciśnieniu zatłaczania oraz lokalizacji instalacji zatłaczających. Skoro przewiduje się wskazanie metod transportu (użyta liczna mnoga), uznać należy, iż Dyrektywa 31/2009 wprost przewiduje różne technologie transportu CO2, a nie wyłącznie gazociągu.</w:t>
            </w:r>
          </w:p>
          <w:p w14:paraId="3425233A"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Ustawa ETS obejmuje m.in. ZAŁĄCZNIK 1. pt. RODZAJE DZIAŁAŃ PROWADZONYCH W INSTALACJACH WRAZ Z WARTOŚCIAMI PROGOWYMI ODNIESIONYMI DO ZDOLNOŚCI PRODUKCYJNYCH TYCH INSTALACJI I GAZY CIEPLARNIANE PRZYPORZĄDKOWANE DANEMU DZIAŁANIU. Część 27 tabeli obejmuje działanie polegające na przesyłaniu dwutlenku węgla przeznaczonego do podziemnego składowania w celu przeprowadzenia projektu demonstracyjnego wychwytu i składowania dwutlenku węgla w rozumieniu art. 1 ust. 3 ustawy z dnia 9 czerwca 2011 r. - Prawo geologiczne i górnicze z wykorzystaniem sieci transportowej dwutlenku węgla.</w:t>
            </w:r>
          </w:p>
          <w:p w14:paraId="0FC54356"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KOBIZE wydaje się wyprowadzać z powyższego niezasadny wniosek, jakoby rozliczenie unikniętej emisji CO2 było możliwe jedynie w razie przejścia gazu cieplarnianego przez trzy rodzaje instalacji: (1) wychwytującą, (2) sieć transportową w rozumieniu Dyrektywy 31/2009 a następnie (3) zatłoczenie do podziemnego kompleksu.</w:t>
            </w:r>
          </w:p>
          <w:p w14:paraId="1DB4F6DD"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Różnorakie argumenty przemawiają przeciwko powyższemu rozumowaniu.</w:t>
            </w:r>
          </w:p>
          <w:p w14:paraId="426F2DBD"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Przede wszystkim wspomniany już brak jakichkolwiek wyłączeń w zakresie dopuszczalnych środków transportu CO2 wynika z samej Dyrektywy 31/2009. Zarówno polskie jak i unijne prawo rządzi się w tym zakresie podobnymi wartościami: nie wolno domniemywać ograniczenia działalności gospodarczej, jeżeli nie zostało ono wprost przewidziane w akcie prawnym odpowiedniej rangi.</w:t>
            </w:r>
          </w:p>
          <w:p w14:paraId="3E3A8101"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Po wtóre, akty prawne regulujące przewóz materiałów niebezpiecznych w transporcie drogowym (ADR) oraz kolejowym (COTIF, Załącznik C – RID), wprost przewidują możliwość przewożenia w ten sposób dwutlenku węgla. Normy techniczne dotyczące legalizacji urządzeń pomiarowych zapewniają możliwość precyzyjnej weryfikacji ilości przenoszonych między poszczególnymi elementami systemu transportu CO2. </w:t>
            </w:r>
          </w:p>
          <w:p w14:paraId="6573D8EE"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Wreszcie, wskazać należy, iż projekty europejskiego lidera technologii CCS – Norwegii - przewidują wykorzystanie do transportu CO2 statków, a więc, przynajmniej częściowo, przesyłanie dwutlenku węgla odbywać się będzie poza “siecią transportową”. Należy podkreślić przy tym, że Norwegia uczestniczy w systemie ETS. Komisja Europejska, wskutek prowadzonych z norweskim Ministerstwem Paliw i Energii, uznała wykładnię taką jak dokonana przez LPB za zgodną z Dyrektywą ETS.</w:t>
            </w:r>
          </w:p>
          <w:p w14:paraId="28560CF0"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Mając na uwadze powyższe, uznać należy, że w istocie nie ma formalnych przeszkód, by przeniesienie emisji nastąpiło - dla potrzeb rozliczenia unikniętych emisji – z instalacji wychwytującej (1) poprzez środek transportu drogowego, kolejowego lub morskiego (2) do zakładu górniczego zatłaczającego gaz do kompleksu.</w:t>
            </w:r>
          </w:p>
          <w:p w14:paraId="083B0AF0" w14:textId="77777777"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Ustawa pgg zawiera w art. 1 ust. 4 odesłanie, o treści następującej: Warunki wykonywania i kontrolowania działalności polegającej na przesyłaniu dwutlenku </w:t>
            </w:r>
            <w:r w:rsidRPr="00135A31">
              <w:rPr>
                <w:rFonts w:ascii="Times New Roman" w:eastAsia="SimSun" w:hAnsi="Times New Roman"/>
                <w:color w:val="000000" w:themeColor="text1"/>
                <w:lang w:bidi="pl-PL"/>
              </w:rPr>
              <w:lastRenderedPageBreak/>
              <w:t xml:space="preserve">węgla w celu jego podziemnego składowania w celu przeprowadzenia projektu demonstracyjnego wychwytu i składowania dwutlenku węgla określa ustawa z dnia 10 kwietnia 1997 r. - Prawo energetyczne (Dz.U. z 2021 r. poz. 716, 868 i 1093). Należy zwrócić uwagę na fakt, że ustawa posługuje się tu pojęciem &gt;&gt;przesyłu&lt;&lt;, a nie ogólnie &gt;&gt;transportu&lt;&lt;, inne sposoby aniżeli sieć transportowa nie są więc wykluczone także i w krajowym ustawodawstwie. </w:t>
            </w:r>
          </w:p>
          <w:p w14:paraId="2BB300BC" w14:textId="5C1F520F" w:rsidR="00E57838" w:rsidRPr="00135A31" w:rsidRDefault="00E57838"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Mając na uwadze powyższe, postulujemy, by w zmienionym art. 1 ust. 4 zaadresować fakt, iż Prawo energetyczne reguluje jedynie działalność związaną z przesyłaniem CO2 za pomocą sieci transportowej, która stanowi jedną z dopuszczalnych metod transportu CO2 zgodnie z Dyrektywą 31/2009 i zasadami systemu ETS.</w:t>
            </w:r>
          </w:p>
        </w:tc>
        <w:tc>
          <w:tcPr>
            <w:tcW w:w="5775" w:type="dxa"/>
            <w:tcPrChange w:id="178" w:author="aaa" w:date="2023-04-29T15:43:00Z">
              <w:tcPr>
                <w:tcW w:w="5917" w:type="dxa"/>
              </w:tcPr>
            </w:tcPrChange>
          </w:tcPr>
          <w:p w14:paraId="37C3928A" w14:textId="77777777" w:rsidR="00E57838" w:rsidRDefault="00337934" w:rsidP="000E2D81">
            <w:pPr>
              <w:shd w:val="clear" w:color="auto" w:fill="FFFFFF"/>
              <w:suppressAutoHyphens/>
              <w:jc w:val="both"/>
              <w:rPr>
                <w:rFonts w:ascii="Times New Roman" w:hAnsi="Times New Roman"/>
                <w:color w:val="000000"/>
              </w:rPr>
            </w:pPr>
            <w:r>
              <w:rPr>
                <w:rFonts w:ascii="Times New Roman" w:hAnsi="Times New Roman"/>
                <w:b/>
                <w:bCs/>
                <w:color w:val="000000"/>
              </w:rPr>
              <w:lastRenderedPageBreak/>
              <w:t>Uwaga nieuwzględniona</w:t>
            </w:r>
            <w:r w:rsidR="007C5490">
              <w:rPr>
                <w:rFonts w:ascii="Times New Roman" w:hAnsi="Times New Roman"/>
                <w:b/>
                <w:bCs/>
                <w:color w:val="000000"/>
              </w:rPr>
              <w:t xml:space="preserve"> </w:t>
            </w:r>
          </w:p>
          <w:p w14:paraId="080A02EB" w14:textId="77777777" w:rsidR="0018109A" w:rsidRDefault="0018109A" w:rsidP="000E2D81">
            <w:pPr>
              <w:shd w:val="clear" w:color="auto" w:fill="FFFFFF"/>
              <w:suppressAutoHyphens/>
              <w:jc w:val="both"/>
              <w:rPr>
                <w:rFonts w:ascii="Times New Roman" w:hAnsi="Times New Roman"/>
                <w:color w:val="000000"/>
              </w:rPr>
            </w:pPr>
          </w:p>
          <w:p w14:paraId="69682412" w14:textId="7D04043E" w:rsidR="0018109A" w:rsidRDefault="0018109A" w:rsidP="0004794F">
            <w:pPr>
              <w:shd w:val="clear" w:color="auto" w:fill="FFFFFF"/>
              <w:suppressAutoHyphens/>
              <w:jc w:val="both"/>
              <w:rPr>
                <w:rFonts w:ascii="Times New Roman" w:hAnsi="Times New Roman"/>
                <w:color w:val="000000"/>
              </w:rPr>
            </w:pPr>
            <w:r>
              <w:rPr>
                <w:rFonts w:ascii="Times New Roman" w:hAnsi="Times New Roman"/>
                <w:color w:val="000000"/>
              </w:rPr>
              <w:t>Celem projektodawcy jest włączenie w zakres stosowania przepisów P.g.g. również podziemnego składowania dwutlenku węgla, w ramach którego planuje się składowanie w łącznej ilości poniżej 100 kiloton, dla celów badań, rozwoju lub testowania nowych produktów i procesów.</w:t>
            </w:r>
          </w:p>
          <w:p w14:paraId="5B3CC132" w14:textId="77777777" w:rsidR="0018109A" w:rsidRDefault="0018109A" w:rsidP="0004794F">
            <w:pPr>
              <w:shd w:val="clear" w:color="auto" w:fill="FFFFFF"/>
              <w:suppressAutoHyphens/>
              <w:jc w:val="both"/>
              <w:rPr>
                <w:rFonts w:ascii="Times New Roman" w:hAnsi="Times New Roman"/>
                <w:color w:val="000000"/>
              </w:rPr>
            </w:pPr>
            <w:r>
              <w:rPr>
                <w:rFonts w:ascii="Times New Roman" w:hAnsi="Times New Roman"/>
                <w:color w:val="000000"/>
              </w:rPr>
              <w:t>Należy podkreślić, że działalność taka wymaga również wykonania prac geologicznych, w tym robót geologicznych. W ocenie projektodawcy czynności takie powinny być wykonywane na podstawie zatwierdzonego przez właściwy organ administracji geologicznej projektu robót geologicznych, a ich efektem powinna być stosowna dokumentacja geologiczna.</w:t>
            </w:r>
          </w:p>
          <w:p w14:paraId="44CC8244" w14:textId="09D9436A" w:rsidR="0018109A" w:rsidRDefault="0018109A" w:rsidP="0004794F">
            <w:pPr>
              <w:shd w:val="clear" w:color="auto" w:fill="FFFFFF"/>
              <w:suppressAutoHyphens/>
              <w:jc w:val="both"/>
              <w:rPr>
                <w:rFonts w:ascii="Times New Roman" w:hAnsi="Times New Roman"/>
                <w:color w:val="000000"/>
              </w:rPr>
            </w:pPr>
            <w:r>
              <w:rPr>
                <w:rFonts w:ascii="Times New Roman" w:hAnsi="Times New Roman"/>
                <w:color w:val="000000"/>
              </w:rPr>
              <w:t>Niedopuszczalne jest, aby odbywało się to z pominięciem wymagań zawartych w P.g.g.</w:t>
            </w:r>
          </w:p>
          <w:p w14:paraId="74AE4224" w14:textId="77777777" w:rsidR="0018109A" w:rsidRDefault="0018109A" w:rsidP="0004794F">
            <w:pPr>
              <w:shd w:val="clear" w:color="auto" w:fill="FFFFFF"/>
              <w:suppressAutoHyphens/>
              <w:jc w:val="both"/>
              <w:rPr>
                <w:rFonts w:ascii="Times New Roman" w:hAnsi="Times New Roman"/>
                <w:color w:val="000000"/>
              </w:rPr>
            </w:pPr>
          </w:p>
          <w:p w14:paraId="5C2C5E4E" w14:textId="77777777" w:rsidR="0018109A" w:rsidRDefault="0018109A" w:rsidP="0004794F">
            <w:pPr>
              <w:shd w:val="clear" w:color="auto" w:fill="FFFFFF"/>
              <w:suppressAutoHyphens/>
              <w:jc w:val="both"/>
              <w:rPr>
                <w:rFonts w:ascii="Times New Roman" w:hAnsi="Times New Roman"/>
                <w:color w:val="000000"/>
              </w:rPr>
            </w:pPr>
            <w:r>
              <w:rPr>
                <w:rFonts w:ascii="Times New Roman" w:hAnsi="Times New Roman"/>
                <w:color w:val="000000"/>
              </w:rPr>
              <w:t>W odniesieniu do transportu CO2:</w:t>
            </w:r>
          </w:p>
          <w:p w14:paraId="2D2AC0A9" w14:textId="6639F97E" w:rsidR="0018109A" w:rsidRPr="0018109A" w:rsidRDefault="0018109A" w:rsidP="0004794F">
            <w:pPr>
              <w:shd w:val="clear" w:color="auto" w:fill="FFFFFF"/>
              <w:suppressAutoHyphens/>
              <w:jc w:val="both"/>
              <w:rPr>
                <w:rFonts w:ascii="Times New Roman" w:hAnsi="Times New Roman"/>
                <w:color w:val="000000"/>
              </w:rPr>
            </w:pPr>
            <w:r w:rsidRPr="0018109A">
              <w:rPr>
                <w:rFonts w:ascii="Times New Roman" w:hAnsi="Times New Roman"/>
                <w:color w:val="000000"/>
              </w:rPr>
              <w:t xml:space="preserve">Zgodnie z dotychczasowym stanowiskiem </w:t>
            </w:r>
            <w:r w:rsidRPr="0018109A">
              <w:rPr>
                <w:rStyle w:val="Uwydatnienie"/>
                <w:rFonts w:ascii="Times New Roman" w:hAnsi="Times New Roman"/>
                <w:i w:val="0"/>
                <w:iCs w:val="0"/>
              </w:rPr>
              <w:t>Krajowego Ośrodka Bilansowania i Zarządzania Emisjami</w:t>
            </w:r>
            <w:r w:rsidRPr="0018109A">
              <w:rPr>
                <w:rFonts w:ascii="Times New Roman" w:hAnsi="Times New Roman"/>
                <w:color w:val="000000"/>
              </w:rPr>
              <w:t xml:space="preserve"> </w:t>
            </w:r>
            <w:r>
              <w:rPr>
                <w:rFonts w:ascii="Times New Roman" w:hAnsi="Times New Roman"/>
                <w:color w:val="000000"/>
              </w:rPr>
              <w:t>(</w:t>
            </w:r>
            <w:r w:rsidRPr="0018109A">
              <w:rPr>
                <w:rFonts w:ascii="Times New Roman" w:hAnsi="Times New Roman"/>
                <w:color w:val="000000"/>
              </w:rPr>
              <w:t>KOBiZE</w:t>
            </w:r>
            <w:r>
              <w:rPr>
                <w:rFonts w:ascii="Times New Roman" w:hAnsi="Times New Roman"/>
                <w:color w:val="000000"/>
              </w:rPr>
              <w:t>)</w:t>
            </w:r>
            <w:r w:rsidRPr="0018109A">
              <w:rPr>
                <w:rFonts w:ascii="Times New Roman" w:hAnsi="Times New Roman"/>
                <w:color w:val="000000"/>
              </w:rPr>
              <w:t xml:space="preserve"> dopuszczenie innych </w:t>
            </w:r>
            <w:r w:rsidRPr="0018109A">
              <w:rPr>
                <w:rFonts w:ascii="Times New Roman" w:hAnsi="Times New Roman"/>
                <w:color w:val="000000"/>
              </w:rPr>
              <w:lastRenderedPageBreak/>
              <w:t xml:space="preserve">form transportu w świetle przepisów UE nie będzie skutkowało korzyściami związanymi z wyłączeniem tych emisji z ETS. </w:t>
            </w:r>
          </w:p>
          <w:p w14:paraId="5C2DE391" w14:textId="77777777" w:rsidR="0018109A" w:rsidRPr="0018109A" w:rsidRDefault="0018109A" w:rsidP="0004794F">
            <w:pPr>
              <w:shd w:val="clear" w:color="auto" w:fill="FFFFFF"/>
              <w:suppressAutoHyphens/>
              <w:jc w:val="both"/>
              <w:rPr>
                <w:rFonts w:ascii="Times New Roman" w:hAnsi="Times New Roman"/>
                <w:color w:val="000000"/>
              </w:rPr>
            </w:pPr>
            <w:r w:rsidRPr="0018109A">
              <w:rPr>
                <w:rFonts w:ascii="Times New Roman" w:hAnsi="Times New Roman"/>
                <w:color w:val="000000"/>
              </w:rPr>
              <w:t>Wbrew twierdzeniu LOTOS, KOBIZE wyprowadza swoje wnioski nie tylko ze wskazanych przepisów ustawy ETS, ale przede wszystkim z przepisów Unii Europejskiej.</w:t>
            </w:r>
          </w:p>
          <w:p w14:paraId="67801926" w14:textId="77777777" w:rsidR="0018109A" w:rsidRPr="0018109A" w:rsidRDefault="0018109A" w:rsidP="0004794F">
            <w:pPr>
              <w:shd w:val="clear" w:color="auto" w:fill="FFFFFF"/>
              <w:suppressAutoHyphens/>
              <w:jc w:val="both"/>
              <w:rPr>
                <w:rFonts w:ascii="Times New Roman" w:hAnsi="Times New Roman"/>
                <w:color w:val="000000"/>
              </w:rPr>
            </w:pPr>
            <w:r w:rsidRPr="0018109A">
              <w:rPr>
                <w:rFonts w:ascii="Times New Roman" w:hAnsi="Times New Roman"/>
                <w:color w:val="000000"/>
              </w:rPr>
              <w:t>Należy również podkreślić, że przywoływanie przykładu Norwegii, w ocenie projektodawcy, nie jest wystarczające. Norwegia uczestniczy w systemie ETS, jednak nie stosuje przepisów dyrektywy CCS – a to mogło mieć wpływ na stanowisko KE.</w:t>
            </w:r>
          </w:p>
          <w:p w14:paraId="0D300697" w14:textId="64D98682" w:rsidR="0018109A" w:rsidRPr="0055737B" w:rsidRDefault="0018109A" w:rsidP="000E2D81">
            <w:pPr>
              <w:shd w:val="clear" w:color="auto" w:fill="FFFFFF"/>
              <w:suppressAutoHyphens/>
              <w:jc w:val="both"/>
              <w:rPr>
                <w:rFonts w:ascii="Times New Roman" w:hAnsi="Times New Roman"/>
                <w:color w:val="000000"/>
                <w:sz w:val="6"/>
                <w:szCs w:val="6"/>
              </w:rPr>
            </w:pPr>
          </w:p>
        </w:tc>
      </w:tr>
      <w:tr w:rsidR="00EB0342" w:rsidRPr="003F3CDF" w14:paraId="39673712" w14:textId="77777777" w:rsidTr="009209B4">
        <w:trPr>
          <w:jc w:val="center"/>
          <w:trPrChange w:id="179" w:author="aaa" w:date="2023-04-29T15:43:00Z">
            <w:trPr>
              <w:jc w:val="center"/>
            </w:trPr>
          </w:trPrChange>
        </w:trPr>
        <w:tc>
          <w:tcPr>
            <w:tcW w:w="562" w:type="dxa"/>
            <w:tcPrChange w:id="180" w:author="aaa" w:date="2023-04-29T15:43:00Z">
              <w:tcPr>
                <w:tcW w:w="562" w:type="dxa"/>
              </w:tcPr>
            </w:tcPrChange>
          </w:tcPr>
          <w:p w14:paraId="413ACF23" w14:textId="77777777" w:rsidR="00EB0342" w:rsidRPr="00ED45E2" w:rsidRDefault="00EB0342" w:rsidP="007F137F">
            <w:pPr>
              <w:numPr>
                <w:ilvl w:val="0"/>
                <w:numId w:val="1"/>
              </w:numPr>
              <w:tabs>
                <w:tab w:val="left" w:pos="360"/>
              </w:tabs>
              <w:ind w:left="170" w:firstLine="0"/>
              <w:jc w:val="center"/>
              <w:rPr>
                <w:rFonts w:ascii="Times New Roman" w:eastAsia="SimSun" w:hAnsi="Times New Roman"/>
              </w:rPr>
            </w:pPr>
          </w:p>
        </w:tc>
        <w:tc>
          <w:tcPr>
            <w:tcW w:w="1418" w:type="dxa"/>
            <w:tcPrChange w:id="181" w:author="aaa" w:date="2023-04-29T15:43:00Z">
              <w:tcPr>
                <w:tcW w:w="1418" w:type="dxa"/>
              </w:tcPr>
            </w:tcPrChange>
          </w:tcPr>
          <w:p w14:paraId="08293993" w14:textId="744DA7BF" w:rsidR="00EB0342" w:rsidRPr="0032483E" w:rsidRDefault="00EB0342" w:rsidP="00EB0342">
            <w:pPr>
              <w:jc w:val="center"/>
              <w:rPr>
                <w:rFonts w:ascii="Times New Roman" w:eastAsia="SimSun" w:hAnsi="Times New Roman"/>
                <w:sz w:val="18"/>
                <w:szCs w:val="18"/>
              </w:rPr>
            </w:pPr>
            <w:r w:rsidRPr="0032483E">
              <w:rPr>
                <w:rFonts w:ascii="Times New Roman" w:hAnsi="Times New Roman"/>
                <w:sz w:val="18"/>
                <w:szCs w:val="18"/>
              </w:rPr>
              <w:t>Art. 1 pkt 2 (w zakresie art. 2 ust. 1 pkt 4 P.g.g.)</w:t>
            </w:r>
          </w:p>
        </w:tc>
        <w:tc>
          <w:tcPr>
            <w:tcW w:w="1418" w:type="dxa"/>
            <w:tcPrChange w:id="182" w:author="aaa" w:date="2023-04-29T15:43:00Z">
              <w:tcPr>
                <w:tcW w:w="1418" w:type="dxa"/>
              </w:tcPr>
            </w:tcPrChange>
          </w:tcPr>
          <w:p w14:paraId="3092774C" w14:textId="0677A09C" w:rsidR="00EB0342" w:rsidRPr="0032483E" w:rsidRDefault="00EB0342" w:rsidP="00EB0342">
            <w:pPr>
              <w:jc w:val="center"/>
              <w:rPr>
                <w:rFonts w:ascii="Times New Roman" w:hAnsi="Times New Roman"/>
                <w:sz w:val="18"/>
                <w:szCs w:val="18"/>
                <w:lang w:bidi="pl-PL"/>
              </w:rPr>
            </w:pPr>
            <w:r w:rsidRPr="0032483E">
              <w:rPr>
                <w:rFonts w:ascii="Times New Roman" w:eastAsia="SimSun" w:hAnsi="Times New Roman"/>
                <w:sz w:val="18"/>
                <w:szCs w:val="18"/>
              </w:rPr>
              <w:t>Zakład Geotechniki, Mostów i Budowli Podziemnych, Wydział Inżynierii Lądowej, Politechnika Warszawska / Podkomitet Budownictwa Podziemnego Polskiego Komitetu Geotechniki / Polska Izba Inżynierów Budownictwa / Polski Związek Inżynierów i Techników Budownictwa, Zarząd Główny</w:t>
            </w:r>
          </w:p>
        </w:tc>
        <w:tc>
          <w:tcPr>
            <w:tcW w:w="6662" w:type="dxa"/>
            <w:tcPrChange w:id="183" w:author="aaa" w:date="2023-04-29T15:43:00Z">
              <w:tcPr>
                <w:tcW w:w="6520" w:type="dxa"/>
              </w:tcPr>
            </w:tcPrChange>
          </w:tcPr>
          <w:p w14:paraId="36592CBB" w14:textId="77777777" w:rsidR="00EB0342" w:rsidRPr="00135A31" w:rsidRDefault="00EB0342" w:rsidP="00033249">
            <w:pPr>
              <w:jc w:val="both"/>
              <w:rPr>
                <w:rFonts w:ascii="Times New Roman" w:hAnsi="Times New Roman"/>
                <w:color w:val="000000" w:themeColor="text1"/>
              </w:rPr>
            </w:pPr>
            <w:r w:rsidRPr="00135A31">
              <w:rPr>
                <w:rFonts w:ascii="Times New Roman" w:hAnsi="Times New Roman"/>
                <w:color w:val="000000" w:themeColor="text1"/>
              </w:rPr>
              <w:t xml:space="preserve">Dotychczasowy zapis brzmiał: </w:t>
            </w:r>
          </w:p>
          <w:p w14:paraId="1615D448" w14:textId="77777777" w:rsidR="00EB0342" w:rsidRPr="00135A31" w:rsidRDefault="00EB0342" w:rsidP="00033249">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Zgodnie  z  art.  2  ust.  1  pkt  4  ustawy  P.g.g.  przepisy  tej  ustawy,  z  wyjątkiem  przepisów  dotyczących  koncesji,  stosuje  się  odpowiednio do drążenia tuneli z zastosowaniem techniki górniczej.</w:t>
            </w:r>
          </w:p>
          <w:p w14:paraId="7DF76F9A" w14:textId="5E7D9988" w:rsidR="00EB0342" w:rsidRPr="00135A31" w:rsidRDefault="00EB0342" w:rsidP="00033249">
            <w:pPr>
              <w:jc w:val="both"/>
              <w:rPr>
                <w:rFonts w:ascii="Times New Roman" w:hAnsi="Times New Roman"/>
                <w:bCs/>
                <w:color w:val="000000" w:themeColor="text1"/>
              </w:rPr>
            </w:pPr>
            <w:r w:rsidRPr="00135A31">
              <w:rPr>
                <w:rFonts w:ascii="Times New Roman" w:hAnsi="Times New Roman"/>
                <w:color w:val="000000" w:themeColor="text1"/>
              </w:rPr>
              <w:t>Sugerujemy pozostawienie obecnych zapisów Ustawy dotyczących kwalifikowania robót tunelowych. Tunele buduje się również z wykorzystaniem metod odkrywkowych (stropowa, berlińska) oraz metod zmechanizowanych – tarcz TBM, które to obiekty podlegają ustawie Prawo Budowlane a nie ustawie Prawo geologiczne i górnicze.  Nie widzimy uzasadnienia stosowania Ustawy prawo geologiczne i górnicze do tuneli drążonych metodą tarcz zmechanizowanych TBM oraz budowanych metodami odkrywkowymi.</w:t>
            </w:r>
          </w:p>
        </w:tc>
        <w:tc>
          <w:tcPr>
            <w:tcW w:w="5775" w:type="dxa"/>
            <w:tcPrChange w:id="184" w:author="aaa" w:date="2023-04-29T15:43:00Z">
              <w:tcPr>
                <w:tcW w:w="5917" w:type="dxa"/>
              </w:tcPr>
            </w:tcPrChange>
          </w:tcPr>
          <w:p w14:paraId="0A991D20" w14:textId="77777777" w:rsidR="00EB0342" w:rsidRDefault="00EB0342" w:rsidP="00BA6388">
            <w:pPr>
              <w:shd w:val="clear" w:color="auto" w:fill="FFFFFF"/>
              <w:suppressAutoHyphens/>
              <w:jc w:val="both"/>
              <w:rPr>
                <w:rFonts w:ascii="Times New Roman" w:hAnsi="Times New Roman"/>
                <w:b/>
                <w:bCs/>
                <w:color w:val="000000"/>
              </w:rPr>
            </w:pPr>
            <w:r w:rsidRPr="00EB0342">
              <w:rPr>
                <w:rFonts w:ascii="Times New Roman" w:hAnsi="Times New Roman"/>
                <w:b/>
                <w:bCs/>
                <w:color w:val="000000"/>
              </w:rPr>
              <w:t>Uwaga nieuwzględniona</w:t>
            </w:r>
          </w:p>
          <w:p w14:paraId="4BB3D6E4" w14:textId="77777777" w:rsidR="004501EC" w:rsidRDefault="004501EC" w:rsidP="00B21FD0">
            <w:pPr>
              <w:shd w:val="clear" w:color="auto" w:fill="FFFFFF"/>
              <w:suppressAutoHyphens/>
              <w:jc w:val="both"/>
              <w:rPr>
                <w:rFonts w:ascii="Times New Roman" w:hAnsi="Times New Roman"/>
                <w:color w:val="000000"/>
              </w:rPr>
            </w:pPr>
          </w:p>
          <w:p w14:paraId="1A0E276B" w14:textId="65CB84D5" w:rsidR="00B21FD0" w:rsidRDefault="00B21FD0" w:rsidP="00B21FD0">
            <w:pPr>
              <w:shd w:val="clear" w:color="auto" w:fill="FFFFFF"/>
              <w:suppressAutoHyphens/>
              <w:jc w:val="both"/>
              <w:rPr>
                <w:rFonts w:ascii="Times New Roman" w:hAnsi="Times New Roman"/>
                <w:color w:val="000000"/>
              </w:rPr>
            </w:pPr>
            <w:r>
              <w:rPr>
                <w:rFonts w:ascii="Times New Roman" w:hAnsi="Times New Roman"/>
                <w:color w:val="000000"/>
              </w:rPr>
              <w:t>Projektowana zmiana art. 2 ust. 1 pkt 4 P.g.g. nie dotyczy tuneli wykonywanych metodą: odkrywkową, z użyciem kesonów lub zatapianiem gotowych elementów, w związku z tym nie będzie dotyczyć przejść pod drogą.</w:t>
            </w:r>
          </w:p>
          <w:p w14:paraId="2C0AF7C2" w14:textId="77777777" w:rsidR="00B21FD0" w:rsidRDefault="00B21FD0" w:rsidP="00B21FD0">
            <w:pPr>
              <w:shd w:val="clear" w:color="auto" w:fill="FFFFFF"/>
              <w:suppressAutoHyphens/>
              <w:jc w:val="both"/>
              <w:rPr>
                <w:rFonts w:ascii="Times New Roman" w:hAnsi="Times New Roman"/>
                <w:color w:val="000000"/>
              </w:rPr>
            </w:pPr>
            <w:r>
              <w:rPr>
                <w:rFonts w:ascii="Times New Roman" w:hAnsi="Times New Roman"/>
                <w:color w:val="000000"/>
              </w:rPr>
              <w:t>Drążenie tunelu, tj. wykonywanie w górotworze wyrobiska korytarzowego, mającego na obydwóch końcach połączenie z powierzchnią, zawsze odbywa się z zastosowaniem techniki górniczej, niezależnie od tego, jaką zastosowano przy tym technikę i jakie urządzenia wykorzystano do tego (np. TBM). Z uwagi na zagrożenia występujące podczas drążenia tuneli niezbędne jest zapewnienie szeroko pojmowanego bezpieczeństwa, zarówno środowiska, jak i osób zaangażowanych w taką działalność. Ze względu na fakt, że zagrożenia występujące przy drążeniu tuneli, w szczególności: zagrożenia wodne, gazowe, pyłowe, pożarowe lub związane z funkcjonowaniem maszyn i urządzeń, są zbliżone do zagrożeń występujących w ruchu podziemnego zakładu górniczego, zapobieganie im powinno następować za pomocą takich samych bądź co najmniej zbliżonych metod, co stosowane w związku z podziemnym wydobywaniem kopalin. Wymagania w zakresie szeroko pojętego bezpieczeństwa bowiem nie mogą być różnicowane ze względu na cel prowadzonej działalności, lecz ze względu na rodzaj występujących zagrożeń.</w:t>
            </w:r>
          </w:p>
          <w:p w14:paraId="3BCF96AF" w14:textId="559BF2FD" w:rsidR="00B21FD0" w:rsidRDefault="00B21FD0" w:rsidP="00B21FD0">
            <w:pPr>
              <w:shd w:val="clear" w:color="auto" w:fill="FFFFFF"/>
              <w:suppressAutoHyphens/>
              <w:jc w:val="both"/>
              <w:rPr>
                <w:rFonts w:ascii="Times New Roman" w:hAnsi="Times New Roman"/>
                <w:color w:val="000000"/>
              </w:rPr>
            </w:pPr>
            <w:r>
              <w:rPr>
                <w:rFonts w:ascii="Times New Roman" w:hAnsi="Times New Roman"/>
                <w:color w:val="000000"/>
              </w:rPr>
              <w:t>Zastosowane w obowiązującej normie art. 2 ust. 1 pkt 4 P</w:t>
            </w:r>
            <w:r w:rsidR="00DC78C9">
              <w:rPr>
                <w:rFonts w:ascii="Times New Roman" w:hAnsi="Times New Roman"/>
                <w:color w:val="000000"/>
              </w:rPr>
              <w:t>.</w:t>
            </w:r>
            <w:r>
              <w:rPr>
                <w:rFonts w:ascii="Times New Roman" w:hAnsi="Times New Roman"/>
                <w:color w:val="000000"/>
              </w:rPr>
              <w:t>g</w:t>
            </w:r>
            <w:r w:rsidR="00DC78C9">
              <w:rPr>
                <w:rFonts w:ascii="Times New Roman" w:hAnsi="Times New Roman"/>
                <w:color w:val="000000"/>
              </w:rPr>
              <w:t>.</w:t>
            </w:r>
            <w:r>
              <w:rPr>
                <w:rFonts w:ascii="Times New Roman" w:hAnsi="Times New Roman"/>
                <w:color w:val="000000"/>
              </w:rPr>
              <w:t>g</w:t>
            </w:r>
            <w:r w:rsidR="00DC78C9">
              <w:rPr>
                <w:rFonts w:ascii="Times New Roman" w:hAnsi="Times New Roman"/>
                <w:color w:val="000000"/>
              </w:rPr>
              <w:t>.</w:t>
            </w:r>
            <w:r>
              <w:rPr>
                <w:rFonts w:ascii="Times New Roman" w:hAnsi="Times New Roman"/>
                <w:color w:val="000000"/>
              </w:rPr>
              <w:t xml:space="preserve"> dookreślenie „z zastosowaniem techniki górniczej” budzi wątpliwości interpretacyjne, a jednocześnie nie ma możliwości zdefiniowania w P.g.g. pojęcia techniki górniczej. Jest to całość aktualnej wiedzy i doświadczenia, określających procedury i narzędzia przy dokonywaniu określonych czynności, zmiennych w czasie i ewoluujących wraz z rozwojem wiedzy w tej dziedzinie. Z uwagi na powyższe, nie ma możliwości jednoznacznego dookreślenia tego pojęcia w akcie normatywnym.</w:t>
            </w:r>
          </w:p>
          <w:p w14:paraId="25D47CCF" w14:textId="77777777" w:rsidR="00B21FD0" w:rsidRDefault="00B21FD0" w:rsidP="00B21FD0">
            <w:pPr>
              <w:shd w:val="clear" w:color="auto" w:fill="FFFFFF"/>
              <w:suppressAutoHyphens/>
              <w:jc w:val="both"/>
              <w:rPr>
                <w:rFonts w:ascii="Times New Roman" w:hAnsi="Times New Roman"/>
                <w:b/>
                <w:bCs/>
                <w:color w:val="000000"/>
                <w:highlight w:val="yellow"/>
              </w:rPr>
            </w:pPr>
            <w:r>
              <w:rPr>
                <w:rFonts w:ascii="Times New Roman" w:hAnsi="Times New Roman"/>
                <w:color w:val="000000"/>
              </w:rPr>
              <w:lastRenderedPageBreak/>
              <w:t>Projektowana zmiana treści art. 2 ust. 1 pkt 4 P.g.g. zapewni stosowanie jednolitej praktyki w zakresie drążenia tuneli, w związku z czym jest w pełni zasadna.</w:t>
            </w:r>
          </w:p>
          <w:p w14:paraId="188174B6" w14:textId="60F74EDB" w:rsidR="00EB0342" w:rsidRPr="00EB0342" w:rsidRDefault="00EB0342" w:rsidP="00B21FD0">
            <w:pPr>
              <w:jc w:val="both"/>
              <w:rPr>
                <w:rFonts w:ascii="Times New Roman" w:hAnsi="Times New Roman"/>
                <w:b/>
                <w:bCs/>
                <w:color w:val="000000"/>
                <w:highlight w:val="yellow"/>
              </w:rPr>
            </w:pPr>
          </w:p>
        </w:tc>
      </w:tr>
      <w:tr w:rsidR="00E56E5E" w:rsidRPr="003F3CDF" w14:paraId="3F877E48" w14:textId="77777777" w:rsidTr="009209B4">
        <w:trPr>
          <w:jc w:val="center"/>
          <w:trPrChange w:id="185" w:author="aaa" w:date="2023-04-29T15:43:00Z">
            <w:trPr>
              <w:jc w:val="center"/>
            </w:trPr>
          </w:trPrChange>
        </w:trPr>
        <w:tc>
          <w:tcPr>
            <w:tcW w:w="562" w:type="dxa"/>
            <w:tcPrChange w:id="186" w:author="aaa" w:date="2023-04-29T15:43:00Z">
              <w:tcPr>
                <w:tcW w:w="562" w:type="dxa"/>
              </w:tcPr>
            </w:tcPrChange>
          </w:tcPr>
          <w:p w14:paraId="0EC24123" w14:textId="77777777" w:rsidR="00E56E5E" w:rsidRPr="00ED45E2" w:rsidRDefault="00E56E5E" w:rsidP="007F137F">
            <w:pPr>
              <w:numPr>
                <w:ilvl w:val="0"/>
                <w:numId w:val="1"/>
              </w:numPr>
              <w:tabs>
                <w:tab w:val="left" w:pos="360"/>
              </w:tabs>
              <w:ind w:left="170" w:firstLine="0"/>
              <w:jc w:val="center"/>
              <w:rPr>
                <w:rFonts w:ascii="Times New Roman" w:eastAsia="SimSun" w:hAnsi="Times New Roman"/>
              </w:rPr>
            </w:pPr>
          </w:p>
        </w:tc>
        <w:tc>
          <w:tcPr>
            <w:tcW w:w="1418" w:type="dxa"/>
            <w:tcPrChange w:id="187" w:author="aaa" w:date="2023-04-29T15:43:00Z">
              <w:tcPr>
                <w:tcW w:w="1418" w:type="dxa"/>
              </w:tcPr>
            </w:tcPrChange>
          </w:tcPr>
          <w:p w14:paraId="4D4981B4" w14:textId="138F47C6" w:rsidR="00E56E5E" w:rsidRPr="0032483E" w:rsidRDefault="00E56E5E" w:rsidP="000E2D81">
            <w:pPr>
              <w:jc w:val="center"/>
              <w:rPr>
                <w:rFonts w:ascii="Times New Roman" w:eastAsia="SimSun" w:hAnsi="Times New Roman"/>
                <w:sz w:val="18"/>
                <w:szCs w:val="18"/>
              </w:rPr>
            </w:pPr>
            <w:r w:rsidRPr="0032483E">
              <w:rPr>
                <w:rFonts w:ascii="Times New Roman" w:eastAsia="SimSun" w:hAnsi="Times New Roman"/>
                <w:sz w:val="18"/>
                <w:szCs w:val="18"/>
              </w:rPr>
              <w:t>Art. 1 pkt 5 (art. 6 ust</w:t>
            </w:r>
            <w:r w:rsidR="005D54D1">
              <w:rPr>
                <w:rFonts w:ascii="Times New Roman" w:eastAsia="SimSun" w:hAnsi="Times New Roman"/>
                <w:sz w:val="18"/>
                <w:szCs w:val="18"/>
              </w:rPr>
              <w:t>.</w:t>
            </w:r>
            <w:r w:rsidRPr="0032483E">
              <w:rPr>
                <w:rFonts w:ascii="Times New Roman" w:eastAsia="SimSun" w:hAnsi="Times New Roman"/>
                <w:sz w:val="18"/>
                <w:szCs w:val="18"/>
              </w:rPr>
              <w:t xml:space="preserve"> 1</w:t>
            </w:r>
            <w:r w:rsidR="00E66BAA" w:rsidRPr="0032483E">
              <w:rPr>
                <w:rFonts w:ascii="Times New Roman" w:eastAsia="SimSun" w:hAnsi="Times New Roman"/>
                <w:sz w:val="18"/>
                <w:szCs w:val="18"/>
              </w:rPr>
              <w:t xml:space="preserve"> P.g.g.</w:t>
            </w:r>
            <w:r w:rsidRPr="0032483E">
              <w:rPr>
                <w:rFonts w:ascii="Times New Roman" w:eastAsia="SimSun" w:hAnsi="Times New Roman"/>
                <w:sz w:val="18"/>
                <w:szCs w:val="18"/>
              </w:rPr>
              <w:t>)</w:t>
            </w:r>
          </w:p>
        </w:tc>
        <w:tc>
          <w:tcPr>
            <w:tcW w:w="1418" w:type="dxa"/>
            <w:tcPrChange w:id="188" w:author="aaa" w:date="2023-04-29T15:43:00Z">
              <w:tcPr>
                <w:tcW w:w="1418" w:type="dxa"/>
              </w:tcPr>
            </w:tcPrChange>
          </w:tcPr>
          <w:p w14:paraId="1801B3C1" w14:textId="67082B71" w:rsidR="00E56E5E" w:rsidRPr="0032483E" w:rsidRDefault="00E56E5E" w:rsidP="000E2D81">
            <w:pPr>
              <w:jc w:val="center"/>
              <w:rPr>
                <w:rFonts w:ascii="Times New Roman" w:hAnsi="Times New Roman"/>
                <w:sz w:val="18"/>
                <w:szCs w:val="18"/>
                <w:lang w:bidi="pl-PL"/>
              </w:rPr>
            </w:pPr>
            <w:r w:rsidRPr="0032483E">
              <w:rPr>
                <w:rFonts w:ascii="Times New Roman" w:hAnsi="Times New Roman"/>
                <w:sz w:val="18"/>
                <w:szCs w:val="18"/>
                <w:lang w:bidi="pl-PL"/>
              </w:rPr>
              <w:t>Stowarzyszenie Rozwoju Szotlandu</w:t>
            </w:r>
          </w:p>
        </w:tc>
        <w:tc>
          <w:tcPr>
            <w:tcW w:w="6662" w:type="dxa"/>
            <w:tcPrChange w:id="189" w:author="aaa" w:date="2023-04-29T15:43:00Z">
              <w:tcPr>
                <w:tcW w:w="6520" w:type="dxa"/>
              </w:tcPr>
            </w:tcPrChange>
          </w:tcPr>
          <w:p w14:paraId="1459B308" w14:textId="12D70EA9" w:rsidR="00E56E5E" w:rsidRPr="00135A31" w:rsidRDefault="00863120" w:rsidP="00033249">
            <w:pPr>
              <w:jc w:val="both"/>
              <w:rPr>
                <w:rFonts w:ascii="Times New Roman" w:hAnsi="Times New Roman"/>
                <w:color w:val="000000" w:themeColor="text1"/>
              </w:rPr>
            </w:pPr>
            <w:r w:rsidRPr="00135A31">
              <w:rPr>
                <w:rFonts w:ascii="Times New Roman" w:hAnsi="Times New Roman"/>
                <w:color w:val="000000" w:themeColor="text1"/>
              </w:rPr>
              <w:t xml:space="preserve">W art. 6 ust. 1 </w:t>
            </w:r>
            <w:r w:rsidR="00E56E5E" w:rsidRPr="00135A31">
              <w:rPr>
                <w:rFonts w:ascii="Times New Roman" w:hAnsi="Times New Roman"/>
                <w:color w:val="000000" w:themeColor="text1"/>
              </w:rPr>
              <w:t>Pgig proponuje się dodanie  pkt 19a definiującego, czym jest złoże strategiczne. Sformułowanie tego pkt</w:t>
            </w:r>
            <w:r w:rsidR="006C6B45" w:rsidRPr="00135A31">
              <w:rPr>
                <w:rFonts w:ascii="Times New Roman" w:hAnsi="Times New Roman"/>
                <w:color w:val="000000" w:themeColor="text1"/>
              </w:rPr>
              <w:t>.</w:t>
            </w:r>
            <w:r w:rsidR="00E56E5E" w:rsidRPr="00135A31">
              <w:rPr>
                <w:rFonts w:ascii="Times New Roman" w:hAnsi="Times New Roman"/>
                <w:color w:val="000000" w:themeColor="text1"/>
              </w:rPr>
              <w:t xml:space="preserve"> jest ogólnikowe, stwarzając możliwość dowolnej interpretacji. Ustawa powinna określać szczegółowe warunki, które muszą być spełnione, aby złoże zostało uznane za złoże strategiczne. Jednocześnie brak sprecyzowania, na czym miałaby polegać jego szczególna ochrona prawna  i komu przysługiwałyby uprawnienia w tym zakresie. Z uwagi na doniosłe skutki tak gospodarcze, jak i społeczne (m.in. dla właścicieli gruntów obejmujących złoża) wnosimy o uszczegółowienie i uzupełnienie tego zapisu. W związku z tym  w art. 94 a ust. 5 należałoby doprecyzować przesłanki pozwalające uznać złoże kopaliny za strategiczne poprzez uściślenie na czym polega podstawowe znaczenie dla gospodarki kraju, interes surowcowy państwa i unikalne parametry kopaliny.</w:t>
            </w:r>
          </w:p>
        </w:tc>
        <w:tc>
          <w:tcPr>
            <w:tcW w:w="5775" w:type="dxa"/>
            <w:tcPrChange w:id="190" w:author="aaa" w:date="2023-04-29T15:43:00Z">
              <w:tcPr>
                <w:tcW w:w="5917" w:type="dxa"/>
              </w:tcPr>
            </w:tcPrChange>
          </w:tcPr>
          <w:p w14:paraId="45E70585" w14:textId="77777777" w:rsidR="003D738C" w:rsidRDefault="003D738C" w:rsidP="00BA6388">
            <w:pPr>
              <w:jc w:val="both"/>
              <w:rPr>
                <w:rFonts w:ascii="Times New Roman" w:hAnsi="Times New Roman"/>
                <w:color w:val="000000"/>
              </w:rPr>
            </w:pPr>
            <w:r w:rsidRPr="00BD38FF">
              <w:rPr>
                <w:rFonts w:ascii="Times New Roman" w:hAnsi="Times New Roman"/>
                <w:b/>
                <w:bCs/>
                <w:color w:val="000000"/>
              </w:rPr>
              <w:t>Uwaga nieuwzględniona</w:t>
            </w:r>
            <w:r w:rsidRPr="00BD38FF">
              <w:rPr>
                <w:rFonts w:ascii="Times New Roman" w:hAnsi="Times New Roman"/>
                <w:color w:val="000000"/>
              </w:rPr>
              <w:t xml:space="preserve"> </w:t>
            </w:r>
          </w:p>
          <w:p w14:paraId="6D0673E0" w14:textId="77777777" w:rsidR="001C3C4A" w:rsidRDefault="001C3C4A" w:rsidP="00BA6388">
            <w:pPr>
              <w:jc w:val="both"/>
              <w:rPr>
                <w:rFonts w:ascii="Times New Roman" w:hAnsi="Times New Roman"/>
                <w:color w:val="000000"/>
              </w:rPr>
            </w:pPr>
          </w:p>
          <w:p w14:paraId="4ACB8AD8" w14:textId="0F3EE766" w:rsidR="003D738C" w:rsidRDefault="003D738C" w:rsidP="00BA6388">
            <w:pPr>
              <w:jc w:val="both"/>
              <w:rPr>
                <w:rFonts w:ascii="Times New Roman" w:hAnsi="Times New Roman"/>
                <w:color w:val="000000"/>
              </w:rPr>
            </w:pPr>
            <w:r>
              <w:rPr>
                <w:rFonts w:ascii="Times New Roman" w:hAnsi="Times New Roman"/>
                <w:color w:val="000000"/>
              </w:rPr>
              <w:t xml:space="preserve">Nie jest realne wprowadzenie jednoznacznych kryteriów dla określenia, czym będzie złoże strategiczne. Należy też zauważyć, że </w:t>
            </w:r>
            <w:r>
              <w:rPr>
                <w:rFonts w:ascii="Times New Roman" w:hAnsi="Times New Roman"/>
              </w:rPr>
              <w:t xml:space="preserve">definicję złoża strategicznego należy czytać w ścisłym związku z przesłankami, o których mowa w projektowanym art. 94a ust. 5 P.g.g., a które </w:t>
            </w:r>
            <w:r w:rsidR="00555008">
              <w:rPr>
                <w:rFonts w:ascii="Times New Roman" w:hAnsi="Times New Roman"/>
              </w:rPr>
              <w:t xml:space="preserve"> będą </w:t>
            </w:r>
            <w:r>
              <w:rPr>
                <w:rFonts w:ascii="Times New Roman" w:hAnsi="Times New Roman"/>
              </w:rPr>
              <w:t>bra</w:t>
            </w:r>
            <w:r w:rsidR="00555008">
              <w:rPr>
                <w:rFonts w:ascii="Times New Roman" w:hAnsi="Times New Roman"/>
              </w:rPr>
              <w:t>ne</w:t>
            </w:r>
            <w:r>
              <w:rPr>
                <w:rFonts w:ascii="Times New Roman" w:hAnsi="Times New Roman"/>
              </w:rPr>
              <w:t xml:space="preserve"> pod uwagę w toku postępowania w przedmiocie uznania złoża kopaliny za złoże strategiczne.</w:t>
            </w:r>
          </w:p>
          <w:p w14:paraId="5035EB0F" w14:textId="74C6B0AE" w:rsidR="007147E7" w:rsidRPr="0055737B" w:rsidRDefault="007147E7" w:rsidP="00BA6388">
            <w:pPr>
              <w:jc w:val="both"/>
              <w:rPr>
                <w:rFonts w:ascii="Times New Roman" w:hAnsi="Times New Roman"/>
                <w:color w:val="000000"/>
                <w:sz w:val="6"/>
                <w:szCs w:val="6"/>
              </w:rPr>
            </w:pPr>
          </w:p>
        </w:tc>
      </w:tr>
      <w:tr w:rsidR="003C0C98" w:rsidRPr="003F3CDF" w14:paraId="21B07BE6" w14:textId="77777777" w:rsidTr="009209B4">
        <w:trPr>
          <w:jc w:val="center"/>
          <w:trPrChange w:id="191" w:author="aaa" w:date="2023-04-29T15:43:00Z">
            <w:trPr>
              <w:jc w:val="center"/>
            </w:trPr>
          </w:trPrChange>
        </w:trPr>
        <w:tc>
          <w:tcPr>
            <w:tcW w:w="562" w:type="dxa"/>
            <w:tcPrChange w:id="192" w:author="aaa" w:date="2023-04-29T15:43:00Z">
              <w:tcPr>
                <w:tcW w:w="562" w:type="dxa"/>
              </w:tcPr>
            </w:tcPrChange>
          </w:tcPr>
          <w:p w14:paraId="16706378" w14:textId="77777777" w:rsidR="003C0C98" w:rsidRPr="00ED45E2" w:rsidRDefault="003C0C98" w:rsidP="007F137F">
            <w:pPr>
              <w:numPr>
                <w:ilvl w:val="0"/>
                <w:numId w:val="1"/>
              </w:numPr>
              <w:tabs>
                <w:tab w:val="left" w:pos="360"/>
              </w:tabs>
              <w:ind w:left="170" w:firstLine="0"/>
              <w:jc w:val="center"/>
              <w:rPr>
                <w:rFonts w:ascii="Times New Roman" w:eastAsia="SimSun" w:hAnsi="Times New Roman"/>
              </w:rPr>
            </w:pPr>
          </w:p>
        </w:tc>
        <w:tc>
          <w:tcPr>
            <w:tcW w:w="1418" w:type="dxa"/>
            <w:tcPrChange w:id="193" w:author="aaa" w:date="2023-04-29T15:43:00Z">
              <w:tcPr>
                <w:tcW w:w="1418" w:type="dxa"/>
              </w:tcPr>
            </w:tcPrChange>
          </w:tcPr>
          <w:p w14:paraId="790E1DC8" w14:textId="77777777" w:rsidR="003C0C98" w:rsidRPr="0032483E" w:rsidRDefault="003C0C98" w:rsidP="000E2D81">
            <w:pPr>
              <w:jc w:val="center"/>
              <w:rPr>
                <w:rFonts w:ascii="Times New Roman" w:eastAsia="SimSun" w:hAnsi="Times New Roman"/>
                <w:sz w:val="18"/>
                <w:szCs w:val="18"/>
              </w:rPr>
            </w:pPr>
            <w:r w:rsidRPr="0032483E">
              <w:rPr>
                <w:rFonts w:ascii="Times New Roman" w:eastAsia="SimSun" w:hAnsi="Times New Roman"/>
                <w:sz w:val="18"/>
                <w:szCs w:val="18"/>
              </w:rPr>
              <w:t xml:space="preserve">Art. 1 pkt 5 </w:t>
            </w:r>
          </w:p>
          <w:p w14:paraId="70A4B401" w14:textId="261B7370" w:rsidR="00B023F9" w:rsidRPr="0032483E" w:rsidRDefault="00B023F9" w:rsidP="000E2D81">
            <w:pPr>
              <w:jc w:val="center"/>
              <w:rPr>
                <w:rFonts w:ascii="Times New Roman" w:eastAsia="SimSun" w:hAnsi="Times New Roman"/>
                <w:sz w:val="18"/>
                <w:szCs w:val="18"/>
              </w:rPr>
            </w:pPr>
            <w:r w:rsidRPr="0032483E">
              <w:rPr>
                <w:rFonts w:ascii="Times New Roman" w:eastAsia="SimSun" w:hAnsi="Times New Roman"/>
                <w:sz w:val="18"/>
                <w:szCs w:val="18"/>
              </w:rPr>
              <w:t>(art. 6 ust</w:t>
            </w:r>
            <w:r w:rsidR="005D54D1">
              <w:rPr>
                <w:rFonts w:ascii="Times New Roman" w:eastAsia="SimSun" w:hAnsi="Times New Roman"/>
                <w:sz w:val="18"/>
                <w:szCs w:val="18"/>
              </w:rPr>
              <w:t>.</w:t>
            </w:r>
            <w:r w:rsidRPr="0032483E">
              <w:rPr>
                <w:rFonts w:ascii="Times New Roman" w:eastAsia="SimSun" w:hAnsi="Times New Roman"/>
                <w:sz w:val="18"/>
                <w:szCs w:val="18"/>
              </w:rPr>
              <w:t xml:space="preserve"> 1 P.g.g.)</w:t>
            </w:r>
          </w:p>
        </w:tc>
        <w:tc>
          <w:tcPr>
            <w:tcW w:w="1418" w:type="dxa"/>
            <w:tcPrChange w:id="194" w:author="aaa" w:date="2023-04-29T15:43:00Z">
              <w:tcPr>
                <w:tcW w:w="1418" w:type="dxa"/>
              </w:tcPr>
            </w:tcPrChange>
          </w:tcPr>
          <w:p w14:paraId="799A7A27" w14:textId="345E3B1B" w:rsidR="003C0C98" w:rsidRPr="0032483E" w:rsidRDefault="00E224A1" w:rsidP="000E2D81">
            <w:pPr>
              <w:jc w:val="center"/>
              <w:rPr>
                <w:rFonts w:ascii="Times New Roman" w:hAnsi="Times New Roman"/>
                <w:sz w:val="18"/>
                <w:szCs w:val="18"/>
                <w:lang w:bidi="pl-PL"/>
              </w:rPr>
            </w:pPr>
            <w:r w:rsidRPr="0032483E">
              <w:rPr>
                <w:rFonts w:ascii="Times New Roman" w:hAnsi="Times New Roman"/>
                <w:sz w:val="18"/>
                <w:szCs w:val="18"/>
                <w:lang w:bidi="pl-PL"/>
              </w:rPr>
              <w:t xml:space="preserve">Stowarzyszenia Naukowo-Technicznego Inżynierów i Techników Przemysłu Naftowego i Gazowniczego  </w:t>
            </w:r>
          </w:p>
        </w:tc>
        <w:tc>
          <w:tcPr>
            <w:tcW w:w="6662" w:type="dxa"/>
            <w:tcPrChange w:id="195" w:author="aaa" w:date="2023-04-29T15:43:00Z">
              <w:tcPr>
                <w:tcW w:w="6520" w:type="dxa"/>
              </w:tcPr>
            </w:tcPrChange>
          </w:tcPr>
          <w:p w14:paraId="7745F8CB" w14:textId="7B2F7794"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I.</w:t>
            </w:r>
            <w:r w:rsidRPr="00135A31">
              <w:rPr>
                <w:rFonts w:ascii="Times New Roman" w:hAnsi="Times New Roman"/>
                <w:color w:val="000000" w:themeColor="text1"/>
              </w:rPr>
              <w:tab/>
              <w:t xml:space="preserve">Pkt 5) w </w:t>
            </w:r>
            <w:r w:rsidR="00B1605C">
              <w:rPr>
                <w:rFonts w:ascii="Times New Roman" w:hAnsi="Times New Roman"/>
                <w:color w:val="000000" w:themeColor="text1"/>
              </w:rPr>
              <w:t>a</w:t>
            </w:r>
            <w:r w:rsidR="005D54D1">
              <w:rPr>
                <w:rFonts w:ascii="Times New Roman" w:hAnsi="Times New Roman"/>
                <w:color w:val="000000" w:themeColor="text1"/>
              </w:rPr>
              <w:t>rt.</w:t>
            </w:r>
            <w:r w:rsidRPr="00135A31">
              <w:rPr>
                <w:rFonts w:ascii="Times New Roman" w:hAnsi="Times New Roman"/>
                <w:color w:val="000000" w:themeColor="text1"/>
              </w:rPr>
              <w:t xml:space="preserve"> 6 w ust. 1:</w:t>
            </w:r>
          </w:p>
          <w:p w14:paraId="52666E71"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a)</w:t>
            </w:r>
            <w:r w:rsidRPr="00135A31">
              <w:rPr>
                <w:rFonts w:ascii="Times New Roman" w:hAnsi="Times New Roman"/>
                <w:color w:val="000000" w:themeColor="text1"/>
              </w:rPr>
              <w:tab/>
              <w:t>po pkt 2a dodaje się pkt 2b w brzmieniu:</w:t>
            </w:r>
          </w:p>
          <w:p w14:paraId="3EA7D811"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„2b) intensyfikacją wydobycia węglowodorów – są metody wspomagania wydobywania węglowodorów ze złoża mające na celu zwiększenie stopnia zamierzonego wykorzystania zasobów złoża;”,</w:t>
            </w:r>
          </w:p>
          <w:p w14:paraId="4818D70C"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Uwaga i uzasadnienie</w:t>
            </w:r>
          </w:p>
          <w:p w14:paraId="7BFEBD26"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 xml:space="preserve">Zapis ten powinien brzmieć: </w:t>
            </w:r>
          </w:p>
          <w:p w14:paraId="76AB5A2E"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„2b) wspomaganie wydobycia węglowodorów – proces oddziaływujący na całe złoże lub jego znaczącą część, mający na celu zwiększenie stopnia sczerpania zasobów złoża”</w:t>
            </w:r>
          </w:p>
          <w:p w14:paraId="26AF8ED3" w14:textId="77516044"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Powyższa zmiana wynika z faktu iż intensyfikacja wydobycia to działania zmierzające do zwiększenia wydobycia ropy naftowej w zadanym czasie poprzez rozwiercanie złoża odwiertami uzupełniającymi, zastosowania odwiertów poziomych i multilateralnych lub otworów inteligentnych a także zamykanie interwałów wodnych.</w:t>
            </w:r>
          </w:p>
          <w:p w14:paraId="07E7133C" w14:textId="77777777" w:rsidR="00341BC1" w:rsidRPr="00135A31" w:rsidRDefault="00341BC1" w:rsidP="00033249">
            <w:pPr>
              <w:jc w:val="both"/>
              <w:rPr>
                <w:rFonts w:ascii="Times New Roman" w:hAnsi="Times New Roman"/>
                <w:color w:val="000000" w:themeColor="text1"/>
              </w:rPr>
            </w:pPr>
          </w:p>
          <w:p w14:paraId="3806EEB9"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 xml:space="preserve">Uwaga ogólna </w:t>
            </w:r>
          </w:p>
          <w:p w14:paraId="7D010047" w14:textId="4FE5E400"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 xml:space="preserve">Wśród pojęć; intensyfikacja wydobycia węglowodorów i wspomaganie wydobycia, które wcześniej zdefiniowaliśmy należy jeszcze wymienić stymulację wydobycia jako proces inżynieryjny oddziaływujący na strefę przyodwiertową, </w:t>
            </w:r>
            <w:r w:rsidR="00943DD7" w:rsidRPr="00135A31">
              <w:rPr>
                <w:rFonts w:ascii="Times New Roman" w:hAnsi="Times New Roman"/>
                <w:color w:val="000000" w:themeColor="text1"/>
              </w:rPr>
              <w:t>mający</w:t>
            </w:r>
            <w:r w:rsidRPr="00135A31">
              <w:rPr>
                <w:rFonts w:ascii="Times New Roman" w:hAnsi="Times New Roman"/>
                <w:color w:val="000000" w:themeColor="text1"/>
              </w:rPr>
              <w:t xml:space="preserve"> na celu zwiększenie wydobycia z </w:t>
            </w:r>
            <w:r w:rsidR="00B1605C" w:rsidRPr="00135A31">
              <w:rPr>
                <w:rFonts w:ascii="Times New Roman" w:hAnsi="Times New Roman"/>
                <w:color w:val="000000" w:themeColor="text1"/>
              </w:rPr>
              <w:t>odwier</w:t>
            </w:r>
            <w:r w:rsidR="00B1605C">
              <w:rPr>
                <w:rFonts w:ascii="Times New Roman" w:hAnsi="Times New Roman"/>
                <w:color w:val="000000" w:themeColor="text1"/>
              </w:rPr>
              <w:t>tu</w:t>
            </w:r>
            <w:r w:rsidRPr="00135A31">
              <w:rPr>
                <w:rFonts w:ascii="Times New Roman" w:hAnsi="Times New Roman"/>
                <w:color w:val="000000" w:themeColor="text1"/>
              </w:rPr>
              <w:t xml:space="preserve"> np. kwasowanie, czy szczelinowanie hydrauliczne. Z przepisów nie wynika jednoznacznie, czy działalność w zakresie wydobywania węglowodorów ze złoża w połączeniu z podziemnym składowaniem dwutlenku węgla wymaga konsultacji społecznych. </w:t>
            </w:r>
          </w:p>
          <w:p w14:paraId="2A74922A"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 xml:space="preserve">Dla wyjaśnienia należy dodać co następuje: </w:t>
            </w:r>
          </w:p>
          <w:p w14:paraId="55181E29" w14:textId="77777777" w:rsidR="005E77CD"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 xml:space="preserve">Początkowo proces zatłaczania dwutlenku węgla do częściowo sczerpanego złoża węglowodorów przebiega jako typowa metoda wspomagania wydobycia i ma na </w:t>
            </w:r>
            <w:r w:rsidRPr="00135A31">
              <w:rPr>
                <w:rFonts w:ascii="Times New Roman" w:hAnsi="Times New Roman"/>
                <w:color w:val="000000" w:themeColor="text1"/>
              </w:rPr>
              <w:lastRenderedPageBreak/>
              <w:t>celu wyłącznie zwiększenie stopnia sczerpania zasobów złoża. Jest on opisany we wprowadzanej obecnie przez KT 31 normie PN-ISO 27916 ,,Wychwytywanie, transport i geologiczne składowanie dwutlenku węgla. Składowanie dwutlenku węgla z wykorzystaniem wspomagania wydobycia ropy naftowej (CO2-EOR)”.</w:t>
            </w:r>
          </w:p>
          <w:p w14:paraId="364D2AAC" w14:textId="013F5FF8" w:rsidR="003C0C98" w:rsidRPr="00135A31" w:rsidRDefault="005E77CD" w:rsidP="00033249">
            <w:pPr>
              <w:jc w:val="both"/>
              <w:rPr>
                <w:rFonts w:ascii="Times New Roman" w:hAnsi="Times New Roman"/>
                <w:color w:val="000000" w:themeColor="text1"/>
              </w:rPr>
            </w:pPr>
            <w:r w:rsidRPr="00135A31">
              <w:rPr>
                <w:rFonts w:ascii="Times New Roman" w:hAnsi="Times New Roman"/>
                <w:color w:val="000000" w:themeColor="text1"/>
              </w:rPr>
              <w:t>Wówczas część zatłaczanego dwutlenku węgla rozpuszcza się w płynach złożowych i pozostaje w złożu a część jest wraz z nimi wydobywana na powierzchnię, oddzielana i powrotnie zatłaczana. Sposób kwantyfikacji, a więc określania ilości faktycznie składowanego w złożu dwutlenku węgla jest obliczana na podstawie wytycznych we wspomnianej wyżej normie. Po zakończeniu procesu wydobywania ropy, a więc osiągnięcia zakładanego stopnia sczerpania w złożu zwiększa się ciśnienie poprzez zatłaczanie kolejnych ilości CO2 i przekształca w obiekt typowo sekwestracyjny.</w:t>
            </w:r>
          </w:p>
        </w:tc>
        <w:tc>
          <w:tcPr>
            <w:tcW w:w="5775" w:type="dxa"/>
            <w:tcPrChange w:id="196" w:author="aaa" w:date="2023-04-29T15:43:00Z">
              <w:tcPr>
                <w:tcW w:w="5917" w:type="dxa"/>
              </w:tcPr>
            </w:tcPrChange>
          </w:tcPr>
          <w:p w14:paraId="40C57D79" w14:textId="29D70541" w:rsidR="0018109A" w:rsidRDefault="0018109A" w:rsidP="0018109A">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38F14B9B" w14:textId="77777777" w:rsidR="0018109A" w:rsidRDefault="0018109A" w:rsidP="0018109A">
            <w:pPr>
              <w:shd w:val="clear" w:color="auto" w:fill="FFFFFF"/>
              <w:suppressAutoHyphens/>
              <w:jc w:val="both"/>
              <w:rPr>
                <w:rFonts w:ascii="Times New Roman" w:hAnsi="Times New Roman"/>
                <w:b/>
                <w:bCs/>
                <w:color w:val="000000"/>
              </w:rPr>
            </w:pPr>
          </w:p>
          <w:p w14:paraId="736B7221" w14:textId="77777777" w:rsidR="0018109A" w:rsidRDefault="0018109A" w:rsidP="0018109A">
            <w:pPr>
              <w:shd w:val="clear" w:color="auto" w:fill="FFFFFF"/>
              <w:suppressAutoHyphens/>
              <w:jc w:val="both"/>
              <w:rPr>
                <w:rFonts w:ascii="Times New Roman" w:hAnsi="Times New Roman"/>
                <w:color w:val="000000"/>
              </w:rPr>
            </w:pPr>
            <w:r>
              <w:rPr>
                <w:rFonts w:ascii="Times New Roman" w:hAnsi="Times New Roman"/>
                <w:color w:val="000000"/>
              </w:rPr>
              <w:t>Projektodawca zamierza w ustawie posługiwać się terminem „intensyfikacja”, a nie „wspomaganie”.</w:t>
            </w:r>
          </w:p>
          <w:p w14:paraId="7C0660C2" w14:textId="77777777" w:rsidR="0018109A" w:rsidRDefault="0018109A" w:rsidP="0018109A">
            <w:pPr>
              <w:shd w:val="clear" w:color="auto" w:fill="FFFFFF"/>
              <w:suppressAutoHyphens/>
              <w:jc w:val="both"/>
              <w:rPr>
                <w:rFonts w:ascii="Times New Roman" w:hAnsi="Times New Roman"/>
                <w:color w:val="000000"/>
              </w:rPr>
            </w:pPr>
            <w:r>
              <w:rPr>
                <w:rFonts w:ascii="Times New Roman" w:hAnsi="Times New Roman"/>
                <w:color w:val="000000"/>
              </w:rPr>
              <w:t xml:space="preserve">Należy podkreślić, że prawo powinno być spójnym, niesprzecznym wewnętrznie systemem, a pojedyncze przepisy nie powinny naruszać całościowego porządku. Proponowana zmiana definicji godzi w powyższe założenie, gdyż problematyka intensyfikacji wydobycia regulowana jest już rozporządzeniem Ministra Gospodarki z dnia 25 kwietnia 2014 r. </w:t>
            </w:r>
            <w:r>
              <w:rPr>
                <w:rFonts w:ascii="Times New Roman" w:hAnsi="Times New Roman"/>
                <w:i/>
                <w:iCs/>
                <w:color w:val="000000"/>
              </w:rPr>
              <w:t xml:space="preserve">w sprawie szczegółowych wymagań dotyczących prowadzenia ruchu zakładów górniczych wydobywających kopaliny otworami wiertniczymi </w:t>
            </w:r>
            <w:r>
              <w:rPr>
                <w:rFonts w:ascii="Times New Roman" w:hAnsi="Times New Roman"/>
                <w:color w:val="000000"/>
              </w:rPr>
              <w:t xml:space="preserve">(Dz. U. poz. 812). Na podstawie przepisów wymienionego rozporządzenia przedsiębiorcy mają możliwość wtłaczania gazu lub cieczy do złóż węglowodorów </w:t>
            </w:r>
            <w:r>
              <w:rPr>
                <w:rFonts w:ascii="Times New Roman" w:hAnsi="Times New Roman"/>
                <w:color w:val="000000"/>
                <w:u w:val="single"/>
              </w:rPr>
              <w:t>w celu intensyfikacji wydobycia</w:t>
            </w:r>
            <w:r>
              <w:rPr>
                <w:rFonts w:ascii="Times New Roman" w:hAnsi="Times New Roman"/>
                <w:color w:val="000000"/>
              </w:rPr>
              <w:t xml:space="preserve"> (§ 214). Przywołane rozporządzenie nie posługuje się natomiast terminem „wspomaganie wydobycia”.   </w:t>
            </w:r>
          </w:p>
          <w:p w14:paraId="1BBAED96" w14:textId="77777777" w:rsidR="0018109A" w:rsidRDefault="0018109A" w:rsidP="0018109A">
            <w:pPr>
              <w:shd w:val="clear" w:color="auto" w:fill="FFFFFF"/>
              <w:suppressAutoHyphens/>
              <w:jc w:val="both"/>
              <w:rPr>
                <w:rFonts w:ascii="Times New Roman" w:hAnsi="Times New Roman"/>
                <w:color w:val="000000"/>
              </w:rPr>
            </w:pPr>
            <w:r>
              <w:rPr>
                <w:rFonts w:ascii="Times New Roman" w:hAnsi="Times New Roman"/>
                <w:color w:val="000000"/>
              </w:rPr>
              <w:t>Należy również zaznaczyć, że definicja ustawowa ustala znaczenie danego pojęcia jedynie na gruncie konkretnej ustawy, dla celów  jej  stosowania, nie musi natomiast oddawać całej złożoności definiowanego zagadnienia na gruncie pozaustawowym.</w:t>
            </w:r>
          </w:p>
          <w:p w14:paraId="496ACFBE" w14:textId="1712A15F" w:rsidR="003C0C98" w:rsidRPr="0055737B" w:rsidRDefault="003C0C98" w:rsidP="000E2D81">
            <w:pPr>
              <w:shd w:val="clear" w:color="auto" w:fill="FFFFFF"/>
              <w:suppressAutoHyphens/>
              <w:jc w:val="both"/>
              <w:rPr>
                <w:rFonts w:ascii="Times New Roman" w:hAnsi="Times New Roman"/>
                <w:color w:val="000000"/>
                <w:sz w:val="6"/>
                <w:szCs w:val="6"/>
              </w:rPr>
            </w:pPr>
          </w:p>
        </w:tc>
      </w:tr>
      <w:tr w:rsidR="00A62A3F" w:rsidRPr="003F3CDF" w14:paraId="4E0066FE" w14:textId="77777777" w:rsidTr="009209B4">
        <w:trPr>
          <w:jc w:val="center"/>
          <w:trPrChange w:id="197" w:author="aaa" w:date="2023-04-29T15:43:00Z">
            <w:trPr>
              <w:jc w:val="center"/>
            </w:trPr>
          </w:trPrChange>
        </w:trPr>
        <w:tc>
          <w:tcPr>
            <w:tcW w:w="562" w:type="dxa"/>
            <w:tcPrChange w:id="198" w:author="aaa" w:date="2023-04-29T15:43:00Z">
              <w:tcPr>
                <w:tcW w:w="562" w:type="dxa"/>
              </w:tcPr>
            </w:tcPrChange>
          </w:tcPr>
          <w:p w14:paraId="33F243C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99" w:author="aaa" w:date="2023-04-29T15:43:00Z">
              <w:tcPr>
                <w:tcW w:w="1418" w:type="dxa"/>
              </w:tcPr>
            </w:tcPrChange>
          </w:tcPr>
          <w:p w14:paraId="39FA6208" w14:textId="77777777"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 xml:space="preserve">Art. 1 pkt 5 </w:t>
            </w:r>
          </w:p>
          <w:p w14:paraId="701FE26A" w14:textId="68C1AF79"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(art. 6 ust</w:t>
            </w:r>
            <w:r w:rsidR="005D54D1">
              <w:rPr>
                <w:rFonts w:ascii="Times New Roman" w:eastAsia="SimSun" w:hAnsi="Times New Roman"/>
                <w:sz w:val="18"/>
                <w:szCs w:val="18"/>
              </w:rPr>
              <w:t>.</w:t>
            </w:r>
            <w:r w:rsidRPr="0032483E">
              <w:rPr>
                <w:rFonts w:ascii="Times New Roman" w:eastAsia="SimSun" w:hAnsi="Times New Roman"/>
                <w:sz w:val="18"/>
                <w:szCs w:val="18"/>
              </w:rPr>
              <w:t xml:space="preserve"> 1 P.g.g.)</w:t>
            </w:r>
          </w:p>
        </w:tc>
        <w:tc>
          <w:tcPr>
            <w:tcW w:w="1418" w:type="dxa"/>
            <w:tcPrChange w:id="200" w:author="aaa" w:date="2023-04-29T15:43:00Z">
              <w:tcPr>
                <w:tcW w:w="1418" w:type="dxa"/>
              </w:tcPr>
            </w:tcPrChange>
          </w:tcPr>
          <w:p w14:paraId="123DFFA3" w14:textId="7623FE17" w:rsidR="00A62A3F" w:rsidRPr="0032483E" w:rsidRDefault="00A62A3F" w:rsidP="00A62A3F">
            <w:pPr>
              <w:jc w:val="center"/>
              <w:rPr>
                <w:rFonts w:ascii="Times New Roman" w:hAnsi="Times New Roman"/>
                <w:sz w:val="18"/>
                <w:szCs w:val="18"/>
                <w:lang w:bidi="pl-PL"/>
              </w:rPr>
            </w:pPr>
            <w:r w:rsidRPr="0032483E">
              <w:rPr>
                <w:rFonts w:ascii="Times New Roman" w:eastAsia="SimSun" w:hAnsi="Times New Roman"/>
                <w:sz w:val="18"/>
                <w:szCs w:val="18"/>
              </w:rPr>
              <w:t>Krajowy Ośrodek Bilansowania i Zarządzania Emisjami IOŚ-PIB</w:t>
            </w:r>
          </w:p>
        </w:tc>
        <w:tc>
          <w:tcPr>
            <w:tcW w:w="6662" w:type="dxa"/>
            <w:tcPrChange w:id="201" w:author="aaa" w:date="2023-04-29T15:43:00Z">
              <w:tcPr>
                <w:tcW w:w="6520" w:type="dxa"/>
              </w:tcPr>
            </w:tcPrChange>
          </w:tcPr>
          <w:p w14:paraId="5DD7B49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Niezależnie od powyższego proponowana zmiana budzi przede wszystkim wątpliwości merytoryczne. Projekt nowelizacji zakłada uchylenie przepisów dotyczących projektów demonstracyjnych, zdefiniowanych w art. 1 ust. 3 ustawy – Prawo geologiczne i górnicze, oraz m.in. wprowadzenie definicji podziemnego składowania dwutlenku węgla w art. 6 ust. 1 pkt 5b tej ustawy. </w:t>
            </w:r>
          </w:p>
          <w:p w14:paraId="3737BEA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Ani powyższa definicja podziemnego składowania dwutlenku węgla, ani inne przepisy projektu nie przewidują wprowadzenia do ustawy wyłączenia przewidzianego w art. 2 ust. 2 dyrektywy Parlamentu Europejskiego i Rady 2009/31/WE z dnia 23 kwietnia 2009 r. w sprawie geologicznego składowania dwutlenku węgla oraz zmieniającej dyrektywę Rady 85/337/EWG, dyrektywy Parlamentu Europejskiego i Rady 2000/60/WE, 2001/80/WE, 2004/35/WE, 2006/12/WE, 2008/1/WE i rozporządzenie (WE) nr 1013/2006 (Dz. Urz. UE L. 140 z 5.6.2009, s. 114, ze zm.) (dalej: „dyrektywa 2009/31/WE). Zgodnie z tym przepisem dyrektywa 2009/31/WE nie ma zastosowania do geologicznego składowania dwutlenku węgla, w ramach którego planuje się łączne składowanie poniżej 100 kiloton, dla celów badań, rozwoju lub testowania nowych produktów i procesów. Wyłączenie to jest istotne ze względu na brzmienie Załącznika I do dyrektywy 2003/87/WE Parlamentu Europejskiego i Rady z dnia 13 października 2003 r. ustanawiającej system handlu przydziałami emisji gazów cieplarnianych we Wspólnocie oraz zmieniającej dyrektywę Rady 96/61/WE (Dz. Urz. UE L 275 z 25.10.2003, str. 32 ze zm.) (dalej: „dyrektywa 2003/87/WE”), gdzie wśród kategorii działań, do których ma zastosowanie system EU ETS wskazano:</w:t>
            </w:r>
          </w:p>
          <w:p w14:paraId="7098DBAF"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„Wychwytywanie gazów cieplarnianych z instalacji objętych niniejszą dyrektywą celem ich transportu i geologicznego składowania w składowisku dopuszczonym na mocy dyrektywy 2009/31/WE – dwutlenek węgla”;</w:t>
            </w:r>
          </w:p>
          <w:p w14:paraId="3330C76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„Transport gazów cieplarnianych rurociągami w celu ich geologicznego składowania w składowisku dopuszczonym na mocy dyrektywy 2009/31/WE – dwutlenek węgla”;</w:t>
            </w:r>
          </w:p>
          <w:p w14:paraId="715F8E5D"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„Geologiczne składowanie gazów cieplarnianych w składowisku dopuszczonym na mocy dyrektywy 2009/31/WE – dwutlenek węgla”.</w:t>
            </w:r>
          </w:p>
          <w:p w14:paraId="79E589F5" w14:textId="77777777" w:rsidR="00A62A3F" w:rsidRPr="00135A31" w:rsidRDefault="00A62A3F" w:rsidP="00033249">
            <w:pPr>
              <w:jc w:val="both"/>
              <w:rPr>
                <w:rFonts w:ascii="Times New Roman" w:hAnsi="Times New Roman"/>
                <w:color w:val="000000" w:themeColor="text1"/>
              </w:rPr>
            </w:pPr>
          </w:p>
          <w:p w14:paraId="75EA65BA"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Ponieważ geologiczne składowanie dwutlenku węgla, o którym mowa w art. 2 ust. 2 dyrektywy 2009/31/WE, jest wyłączone z zakresu jej regulacji i tym samym dopuszczenie takiego składowania nie może podlegać jej warunkom, można zakładać, że proponowana zmiana Załącznika I do ustawy o systemie handlu dokonuje w istocie rozszerzenia kategorii działań, do których ma zastosowanie w Polsce system EU ETS. Nowe brzmienie lp. 26-28 Załącznika do ustawy o systemie handlu jednoznacznie odwołuje się do nowej definicji podziemnego składowania dwutlenku węgla  proponowanej w opiniowanym projekcie , a wobec jego brzmienia takie odesłanie niesie za sobą również uwzględnienie przypadków składowania dwutlenku węgla, które na mocy art. 2 ust. 2 dyrektywy 2009/31/WE zostały wyłączone spod jej zakresu i tym samym nie mogą zostać włączone do systemu EU ETS w taki sposób, jak proponuje projekt ustawy zmieniającej. </w:t>
            </w:r>
          </w:p>
          <w:p w14:paraId="3C4D75CD"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Jeżeli zamiarem projektodawcy jest jednak rozszerzenie kategorii działań, do których ma zastosowanie system EU ETS o przypadki podziemnego składowania dwutlenku węgla, do których nie mają zastosowania przepisy dyrektywy 2009/31/WE należy zwrócić uwagę, że może to nastąpić w drodze jednostronnej decyzji państwa członkowskiego na zasadach określonych w dyrektywie 2003/87/WE. Zgodnie z art. 24 ust. 1 tej dyrektywy jednostronne włączenie przez państwo członkowskie dodatkowych działań lub gazów do EU ETS może nastąpić w trybie wskazanym w tym przepisie, z zachowaniem wskazanych odpowiednich kryteriów oraz wymagań formalnych, których częścią jest zatwierdzenie włączenia takich działań do systemu przez Komisję Europejską. W ocenie KOBiZE dopiero dopełnienie tych wymagań będzie mogło być podstawą do zmiany Załącznika I do ustawy o systemie handlu według propozycji przedstawionej w projekcie.</w:t>
            </w:r>
          </w:p>
          <w:p w14:paraId="02ACFC3D" w14:textId="77777777" w:rsidR="00A62A3F" w:rsidRPr="00135A31" w:rsidRDefault="00A62A3F" w:rsidP="00033249">
            <w:pPr>
              <w:jc w:val="both"/>
              <w:rPr>
                <w:rFonts w:ascii="Times New Roman" w:hAnsi="Times New Roman"/>
                <w:color w:val="000000" w:themeColor="text1"/>
              </w:rPr>
            </w:pPr>
          </w:p>
          <w:p w14:paraId="41555D9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Niezależnie od powyższych zastrzeżeń wydaje się, że zapewnienie zgodności propozycji z prawem unijnym powinno być możliwe poprzez wprowadzenie do ustawy – Prawo geologiczne i górnicze wyłączenia, o którym mowa w art. 2 ust. 2 dyrektywy 2009/31/WE – tj. przesądzenie, że ustawa (lub przynajmniej definicja podziemnego składowania dwutlenku węgla) nie ma zastosowania do łącznego składowania tego gazu poniżej 100 kiloton, dla celów badań, rozwoju lub testowania nowych produktów i procesów. Wówczas nowe brzmienie Załącznika I do ustawy o systemie handlu nie będzie już niosło za sobą rozszerzenia EU ETS w Polsce na działania, o których mowa w art. 2 ust. 2 dyrektywy 2009/31/WE.</w:t>
            </w:r>
          </w:p>
          <w:p w14:paraId="02F3605E" w14:textId="77777777" w:rsidR="00A62A3F" w:rsidRPr="00135A31" w:rsidRDefault="00A62A3F" w:rsidP="00033249">
            <w:pPr>
              <w:jc w:val="both"/>
              <w:rPr>
                <w:rFonts w:ascii="Times New Roman" w:hAnsi="Times New Roman"/>
                <w:color w:val="000000" w:themeColor="text1"/>
              </w:rPr>
            </w:pPr>
          </w:p>
          <w:p w14:paraId="6F84BEE5" w14:textId="4DC4B4B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Osobno należy zauważyć, że właśnie z tego powodu, że ustawa nie powinna się odnosić do składowania dwutlenku węgla poniżej 100 kiloton, zmiana zaproponowana w art. 23 ust. 1 pkt 4 ustawy – Prawo geologiczne i górnicze, zgodnie z którą uzyskania opinii Komisji Europejskiej wymaga jedynie podziemne składowanie dwutlenku węgla w łącznej ilości równej lub większej niż 100 kiloton, wydaje się być niezasadna.</w:t>
            </w:r>
          </w:p>
        </w:tc>
        <w:tc>
          <w:tcPr>
            <w:tcW w:w="5775" w:type="dxa"/>
            <w:tcPrChange w:id="202" w:author="aaa" w:date="2023-04-29T15:43:00Z">
              <w:tcPr>
                <w:tcW w:w="5917" w:type="dxa"/>
              </w:tcPr>
            </w:tcPrChange>
          </w:tcPr>
          <w:p w14:paraId="3367D247" w14:textId="77777777" w:rsidR="00A62A3F" w:rsidRPr="00010985" w:rsidRDefault="00A62A3F" w:rsidP="00A62A3F">
            <w:pPr>
              <w:shd w:val="clear" w:color="auto" w:fill="FFFFFF"/>
              <w:suppressAutoHyphens/>
              <w:jc w:val="both"/>
              <w:rPr>
                <w:rFonts w:ascii="Times New Roman" w:hAnsi="Times New Roman"/>
                <w:b/>
                <w:bCs/>
                <w:color w:val="000000"/>
              </w:rPr>
            </w:pPr>
            <w:r w:rsidRPr="0033712A">
              <w:rPr>
                <w:rFonts w:ascii="Times New Roman" w:hAnsi="Times New Roman"/>
                <w:b/>
                <w:bCs/>
                <w:color w:val="000000"/>
              </w:rPr>
              <w:lastRenderedPageBreak/>
              <w:t xml:space="preserve">Uwaga częściowo uwzględniona. </w:t>
            </w:r>
          </w:p>
          <w:p w14:paraId="30FABEDE" w14:textId="77777777" w:rsidR="00A62A3F" w:rsidRPr="00010985" w:rsidRDefault="00A62A3F" w:rsidP="00A62A3F">
            <w:pPr>
              <w:shd w:val="clear" w:color="auto" w:fill="FFFFFF"/>
              <w:suppressAutoHyphens/>
              <w:jc w:val="both"/>
              <w:rPr>
                <w:rFonts w:ascii="Times New Roman" w:hAnsi="Times New Roman"/>
                <w:b/>
                <w:bCs/>
                <w:color w:val="000000"/>
              </w:rPr>
            </w:pPr>
          </w:p>
          <w:p w14:paraId="1E7912A8" w14:textId="77777777" w:rsidR="00A62A3F" w:rsidRPr="00010985" w:rsidRDefault="00A62A3F" w:rsidP="00A62A3F">
            <w:pPr>
              <w:shd w:val="clear" w:color="auto" w:fill="FFFFFF"/>
              <w:suppressAutoHyphens/>
              <w:jc w:val="both"/>
              <w:rPr>
                <w:rFonts w:ascii="Times New Roman" w:hAnsi="Times New Roman"/>
                <w:color w:val="000000"/>
              </w:rPr>
            </w:pPr>
            <w:r w:rsidRPr="0033712A">
              <w:rPr>
                <w:rFonts w:ascii="Times New Roman" w:hAnsi="Times New Roman"/>
                <w:color w:val="000000"/>
              </w:rPr>
              <w:t xml:space="preserve">W związku z </w:t>
            </w:r>
            <w:r w:rsidRPr="00010985">
              <w:rPr>
                <w:rFonts w:ascii="Times New Roman" w:hAnsi="Times New Roman"/>
                <w:color w:val="000000"/>
              </w:rPr>
              <w:t>powyższym projektodawca postanowił wprowadzić w projekcie następujące zmiany</w:t>
            </w:r>
            <w:r>
              <w:rPr>
                <w:rFonts w:ascii="Times New Roman" w:hAnsi="Times New Roman"/>
                <w:color w:val="000000"/>
              </w:rPr>
              <w:t xml:space="preserve"> przepisów ustawy – Prawo geologiczne i górnicze:</w:t>
            </w:r>
          </w:p>
          <w:p w14:paraId="25CD7FDD" w14:textId="77777777" w:rsidR="00A62A3F" w:rsidRPr="00010985" w:rsidRDefault="00A62A3F" w:rsidP="00A62A3F">
            <w:pPr>
              <w:shd w:val="clear" w:color="auto" w:fill="FFFFFF"/>
              <w:suppressAutoHyphens/>
              <w:jc w:val="both"/>
              <w:rPr>
                <w:rFonts w:ascii="Times New Roman" w:hAnsi="Times New Roman"/>
                <w:color w:val="000000"/>
              </w:rPr>
            </w:pPr>
          </w:p>
          <w:p w14:paraId="57AF0A0A" w14:textId="77777777" w:rsidR="00A62A3F" w:rsidRPr="00010985" w:rsidRDefault="00A62A3F" w:rsidP="00A62A3F">
            <w:pPr>
              <w:jc w:val="both"/>
              <w:rPr>
                <w:rFonts w:ascii="Times New Roman" w:hAnsi="Times New Roman"/>
                <w:lang w:eastAsia="pl-PL"/>
              </w:rPr>
            </w:pPr>
            <w:r w:rsidRPr="00010985">
              <w:rPr>
                <w:rFonts w:ascii="Times New Roman" w:hAnsi="Times New Roman"/>
                <w:color w:val="000000"/>
              </w:rPr>
              <w:t>1) w a</w:t>
            </w:r>
            <w:r w:rsidRPr="00010985">
              <w:rPr>
                <w:rFonts w:ascii="Times New Roman" w:hAnsi="Times New Roman"/>
                <w:lang w:eastAsia="pl-PL"/>
              </w:rPr>
              <w:t xml:space="preserve">rt. 27a w ust. </w:t>
            </w:r>
            <w:bookmarkStart w:id="203" w:name="mip59919857"/>
            <w:bookmarkEnd w:id="203"/>
            <w:r w:rsidRPr="00010985">
              <w:rPr>
                <w:rFonts w:ascii="Times New Roman" w:hAnsi="Times New Roman"/>
                <w:lang w:eastAsia="pl-PL"/>
              </w:rPr>
              <w:t>1 pkt 8 otrzymuje brzmienie:</w:t>
            </w:r>
          </w:p>
          <w:p w14:paraId="712109C8" w14:textId="77777777" w:rsidR="00A62A3F" w:rsidRPr="00A62A3F" w:rsidRDefault="00A62A3F" w:rsidP="00A62A3F">
            <w:pPr>
              <w:jc w:val="both"/>
              <w:rPr>
                <w:rFonts w:ascii="Times New Roman" w:hAnsi="Times New Roman"/>
                <w:i/>
                <w:iCs/>
                <w:color w:val="000000" w:themeColor="text1"/>
                <w:lang w:eastAsia="pl-PL"/>
              </w:rPr>
            </w:pPr>
            <w:bookmarkStart w:id="204" w:name="mip59919859"/>
            <w:bookmarkStart w:id="205" w:name="mip59919866"/>
            <w:bookmarkEnd w:id="204"/>
            <w:bookmarkEnd w:id="205"/>
            <w:r w:rsidRPr="00A62A3F">
              <w:rPr>
                <w:rFonts w:ascii="Times New Roman" w:hAnsi="Times New Roman"/>
                <w:i/>
                <w:iCs/>
                <w:color w:val="000000" w:themeColor="text1"/>
                <w:lang w:eastAsia="pl-PL"/>
              </w:rPr>
              <w:t xml:space="preserve">„8) proponowaną formę </w:t>
            </w:r>
            <w:bookmarkStart w:id="206" w:name="highlightHit_61"/>
            <w:bookmarkEnd w:id="206"/>
            <w:r w:rsidRPr="00A62A3F">
              <w:rPr>
                <w:rFonts w:ascii="Times New Roman" w:hAnsi="Times New Roman"/>
                <w:i/>
                <w:iCs/>
                <w:color w:val="000000" w:themeColor="text1"/>
                <w:lang w:eastAsia="pl-PL"/>
              </w:rPr>
              <w:t xml:space="preserve">i wysokość zabezpieczenia na realizację poszczególnych obowiązków, o których mowa w </w:t>
            </w:r>
            <w:r w:rsidR="00DF0A88">
              <w:rPr>
                <w:rFonts w:asciiTheme="minorHAnsi" w:hAnsiTheme="minorHAnsi"/>
              </w:rPr>
              <w:fldChar w:fldCharType="begin"/>
            </w:r>
            <w:r w:rsidR="00DF0A88">
              <w:instrText xml:space="preserve"> HYPERLINK "https://sip.legalis.pl/document-view.seam?documentId=mfrxilrtg4ytgnrvhe4tiltqmfyc4nbyha4tcnbyga" </w:instrText>
            </w:r>
            <w:r w:rsidR="00DF0A88">
              <w:rPr>
                <w:rFonts w:asciiTheme="minorHAnsi" w:hAnsiTheme="minorHAnsi"/>
              </w:rPr>
              <w:fldChar w:fldCharType="separate"/>
            </w:r>
            <w:r w:rsidRPr="00A62A3F">
              <w:rPr>
                <w:rStyle w:val="Hipercze"/>
                <w:rFonts w:ascii="Times New Roman" w:hAnsi="Times New Roman"/>
                <w:i/>
                <w:iCs/>
                <w:color w:val="000000" w:themeColor="text1"/>
                <w:u w:val="none"/>
                <w:lang w:eastAsia="pl-PL"/>
              </w:rPr>
              <w:t>art. 28a ust. 3 i 4</w:t>
            </w:r>
            <w:r w:rsidR="00DF0A88">
              <w:rPr>
                <w:rStyle w:val="Hipercze"/>
                <w:rFonts w:ascii="Times New Roman" w:hAnsi="Times New Roman"/>
                <w:i/>
                <w:iCs/>
                <w:color w:val="000000" w:themeColor="text1"/>
                <w:u w:val="none"/>
                <w:lang w:eastAsia="pl-PL"/>
              </w:rPr>
              <w:fldChar w:fldCharType="end"/>
            </w:r>
            <w:r w:rsidRPr="00A62A3F">
              <w:rPr>
                <w:rFonts w:ascii="Times New Roman" w:hAnsi="Times New Roman"/>
                <w:i/>
                <w:iCs/>
                <w:color w:val="000000" w:themeColor="text1"/>
                <w:lang w:eastAsia="pl-PL"/>
              </w:rPr>
              <w:t xml:space="preserve">, </w:t>
            </w:r>
            <w:r w:rsidRPr="00A62A3F">
              <w:rPr>
                <w:rFonts w:ascii="Times New Roman" w:hAnsi="Times New Roman"/>
                <w:b/>
                <w:bCs/>
                <w:i/>
                <w:iCs/>
                <w:color w:val="000000" w:themeColor="text1"/>
                <w:lang w:eastAsia="pl-PL"/>
              </w:rPr>
              <w:t xml:space="preserve">a  w  przypadku wniosku o udzielenie koncesji na podziemne składowanie dwutlenku węgla w łącznej ilości równej lub większej niż 100 kiloton również zadań, o których mowa w </w:t>
            </w:r>
            <w:r w:rsidR="00DF0A88">
              <w:rPr>
                <w:rFonts w:asciiTheme="minorHAnsi" w:hAnsiTheme="minorHAnsi"/>
              </w:rPr>
              <w:fldChar w:fldCharType="begin"/>
            </w:r>
            <w:r w:rsidR="00DF0A88">
              <w:instrText xml:space="preserve"> HYPERLINK "https://sip.legalis.pl/document-view.seam?documentId=mfrxilrtg4ytgnrvhe4tiltqmfyc4nbyha4tcnjrgi" </w:instrText>
            </w:r>
            <w:r w:rsidR="00DF0A88">
              <w:rPr>
                <w:rFonts w:asciiTheme="minorHAnsi" w:hAnsiTheme="minorHAnsi"/>
              </w:rPr>
              <w:fldChar w:fldCharType="separate"/>
            </w:r>
            <w:r w:rsidRPr="00A62A3F">
              <w:rPr>
                <w:rStyle w:val="Hipercze"/>
                <w:rFonts w:ascii="Times New Roman" w:hAnsi="Times New Roman"/>
                <w:b/>
                <w:bCs/>
                <w:i/>
                <w:iCs/>
                <w:color w:val="000000" w:themeColor="text1"/>
                <w:u w:val="none"/>
                <w:lang w:eastAsia="pl-PL"/>
              </w:rPr>
              <w:t>art. 28e ust. 2</w:t>
            </w:r>
            <w:r w:rsidR="00DF0A88">
              <w:rPr>
                <w:rStyle w:val="Hipercze"/>
                <w:rFonts w:ascii="Times New Roman" w:hAnsi="Times New Roman"/>
                <w:b/>
                <w:bCs/>
                <w:i/>
                <w:iCs/>
                <w:color w:val="000000" w:themeColor="text1"/>
                <w:u w:val="none"/>
                <w:lang w:eastAsia="pl-PL"/>
              </w:rPr>
              <w:fldChar w:fldCharType="end"/>
            </w:r>
            <w:r w:rsidRPr="00A62A3F">
              <w:rPr>
                <w:rFonts w:ascii="Times New Roman" w:hAnsi="Times New Roman"/>
                <w:i/>
                <w:iCs/>
                <w:color w:val="000000" w:themeColor="text1"/>
                <w:lang w:eastAsia="pl-PL"/>
              </w:rPr>
              <w:t>.”</w:t>
            </w:r>
          </w:p>
          <w:p w14:paraId="1B8129EE" w14:textId="77777777" w:rsidR="00A62A3F" w:rsidRPr="0033712A" w:rsidRDefault="00A62A3F" w:rsidP="00A62A3F">
            <w:pPr>
              <w:shd w:val="clear" w:color="auto" w:fill="FFFFFF"/>
              <w:suppressAutoHyphens/>
              <w:jc w:val="both"/>
              <w:rPr>
                <w:rFonts w:ascii="Times New Roman" w:hAnsi="Times New Roman"/>
                <w:color w:val="000000"/>
              </w:rPr>
            </w:pPr>
          </w:p>
          <w:p w14:paraId="45325512" w14:textId="77777777" w:rsidR="00A62A3F" w:rsidRPr="00010985" w:rsidRDefault="00A62A3F" w:rsidP="00A62A3F">
            <w:pPr>
              <w:jc w:val="both"/>
              <w:rPr>
                <w:rFonts w:ascii="Times New Roman" w:hAnsi="Times New Roman"/>
                <w:lang w:eastAsia="pl-PL"/>
              </w:rPr>
            </w:pPr>
            <w:r w:rsidRPr="0033712A">
              <w:rPr>
                <w:rFonts w:ascii="Times New Roman" w:hAnsi="Times New Roman"/>
                <w:color w:val="000000"/>
              </w:rPr>
              <w:t>2)</w:t>
            </w:r>
            <w:r w:rsidRPr="00010985">
              <w:rPr>
                <w:rFonts w:ascii="Times New Roman" w:hAnsi="Times New Roman"/>
                <w:color w:val="000000"/>
              </w:rPr>
              <w:t xml:space="preserve"> w a</w:t>
            </w:r>
            <w:r w:rsidRPr="0033712A">
              <w:rPr>
                <w:rFonts w:ascii="Times New Roman" w:hAnsi="Times New Roman"/>
                <w:lang w:eastAsia="pl-PL"/>
              </w:rPr>
              <w:t>rt. 28d</w:t>
            </w:r>
            <w:r w:rsidRPr="00010985">
              <w:rPr>
                <w:rFonts w:ascii="Times New Roman" w:hAnsi="Times New Roman"/>
                <w:lang w:eastAsia="pl-PL"/>
              </w:rPr>
              <w:t>:</w:t>
            </w:r>
          </w:p>
          <w:p w14:paraId="36F66390" w14:textId="77777777" w:rsidR="00A62A3F" w:rsidRPr="0033712A" w:rsidRDefault="00A62A3F" w:rsidP="00A62A3F">
            <w:pPr>
              <w:jc w:val="both"/>
              <w:rPr>
                <w:rFonts w:ascii="Times New Roman" w:hAnsi="Times New Roman"/>
                <w:lang w:eastAsia="pl-PL"/>
              </w:rPr>
            </w:pPr>
            <w:r w:rsidRPr="00010985">
              <w:rPr>
                <w:rFonts w:ascii="Times New Roman" w:hAnsi="Times New Roman"/>
                <w:lang w:eastAsia="pl-PL"/>
              </w:rPr>
              <w:t>a)</w:t>
            </w:r>
            <w:r w:rsidRPr="0033712A">
              <w:rPr>
                <w:rFonts w:ascii="Times New Roman" w:hAnsi="Times New Roman"/>
                <w:lang w:eastAsia="pl-PL"/>
              </w:rPr>
              <w:t xml:space="preserve"> ust. </w:t>
            </w:r>
            <w:bookmarkStart w:id="207" w:name="mip59919925"/>
            <w:bookmarkEnd w:id="207"/>
            <w:r w:rsidRPr="0033712A">
              <w:rPr>
                <w:rFonts w:ascii="Times New Roman" w:hAnsi="Times New Roman"/>
                <w:lang w:eastAsia="pl-PL"/>
              </w:rPr>
              <w:t>1 otrzymuj</w:t>
            </w:r>
            <w:r w:rsidRPr="00010985">
              <w:rPr>
                <w:rFonts w:ascii="Times New Roman" w:hAnsi="Times New Roman"/>
                <w:lang w:eastAsia="pl-PL"/>
              </w:rPr>
              <w:t>e</w:t>
            </w:r>
            <w:r w:rsidRPr="0033712A">
              <w:rPr>
                <w:rFonts w:ascii="Times New Roman" w:hAnsi="Times New Roman"/>
                <w:lang w:eastAsia="pl-PL"/>
              </w:rPr>
              <w:t xml:space="preserve"> brzmienie:</w:t>
            </w:r>
          </w:p>
          <w:p w14:paraId="255664DB" w14:textId="77777777" w:rsidR="00A62A3F" w:rsidRPr="00A62A3F" w:rsidRDefault="00A62A3F" w:rsidP="00A62A3F">
            <w:pPr>
              <w:jc w:val="both"/>
              <w:rPr>
                <w:rFonts w:ascii="Times New Roman" w:hAnsi="Times New Roman"/>
                <w:i/>
                <w:iCs/>
                <w:lang w:eastAsia="pl-PL"/>
              </w:rPr>
            </w:pPr>
            <w:r w:rsidRPr="00A62A3F">
              <w:rPr>
                <w:rFonts w:ascii="Times New Roman" w:hAnsi="Times New Roman"/>
                <w:i/>
                <w:iCs/>
                <w:lang w:eastAsia="pl-PL"/>
              </w:rPr>
              <w:t>„1. Zabezpieczenie finansowe, o którym mowa w art. 28a ust. 2, jest zwalniane przez organ koncesyjny, w drodze postanowienia w terminie 2 miesięcy od dnia wydania:</w:t>
            </w:r>
          </w:p>
          <w:p w14:paraId="7E67DB5B" w14:textId="77777777" w:rsidR="00A62A3F" w:rsidRPr="00A62A3F" w:rsidRDefault="00A62A3F" w:rsidP="007F137F">
            <w:pPr>
              <w:pStyle w:val="Akapitzlist"/>
              <w:numPr>
                <w:ilvl w:val="0"/>
                <w:numId w:val="15"/>
              </w:numPr>
              <w:spacing w:after="160"/>
              <w:rPr>
                <w:rFonts w:ascii="Times New Roman" w:hAnsi="Times New Roman"/>
                <w:b/>
                <w:bCs/>
                <w:i/>
                <w:iCs/>
                <w:lang w:eastAsia="pl-PL"/>
              </w:rPr>
            </w:pPr>
            <w:r w:rsidRPr="00A62A3F">
              <w:rPr>
                <w:rFonts w:ascii="Times New Roman" w:hAnsi="Times New Roman"/>
                <w:b/>
                <w:bCs/>
                <w:i/>
                <w:iCs/>
                <w:lang w:eastAsia="pl-PL"/>
              </w:rPr>
              <w:t>decyzji o przekazaniu odpowiedzialności za zamknięte podziemne składowisko dwutlenku węgla Krajowemu Administratorowi Podziemnych Składowisk Dwutlenku Węgla w przypadku podziemnego składowania dwutlenku węgla w łącznej ilości równej lub większej niż 100 kiloton albo</w:t>
            </w:r>
          </w:p>
          <w:p w14:paraId="71571BEE" w14:textId="77777777" w:rsidR="00A62A3F" w:rsidRPr="00A62A3F" w:rsidRDefault="00A62A3F" w:rsidP="007F137F">
            <w:pPr>
              <w:pStyle w:val="Akapitzlist"/>
              <w:numPr>
                <w:ilvl w:val="0"/>
                <w:numId w:val="15"/>
              </w:numPr>
              <w:jc w:val="both"/>
              <w:rPr>
                <w:rFonts w:ascii="Times New Roman" w:hAnsi="Times New Roman"/>
                <w:b/>
                <w:bCs/>
                <w:i/>
                <w:iCs/>
                <w:lang w:eastAsia="pl-PL"/>
              </w:rPr>
            </w:pPr>
            <w:r w:rsidRPr="00A62A3F">
              <w:rPr>
                <w:rFonts w:ascii="Times New Roman" w:hAnsi="Times New Roman"/>
                <w:b/>
                <w:bCs/>
                <w:i/>
                <w:iCs/>
                <w:lang w:eastAsia="pl-PL"/>
              </w:rPr>
              <w:t>decyzji stwierdzającej wygaśnięcie koncesji z powodu, o którym mowa w art. 38 ust. 1 pkt 1, w przypadku podziemnego składowania dwutlenku węgla w łącznej ilości mniejszej niż 100 kiloton</w:t>
            </w:r>
          </w:p>
          <w:p w14:paraId="35D76CA0" w14:textId="77777777" w:rsidR="00A62A3F" w:rsidRPr="00A62A3F" w:rsidRDefault="00A62A3F" w:rsidP="00A62A3F">
            <w:pPr>
              <w:jc w:val="both"/>
              <w:rPr>
                <w:rFonts w:ascii="Times New Roman" w:hAnsi="Times New Roman"/>
                <w:i/>
                <w:iCs/>
                <w:lang w:eastAsia="pl-PL"/>
              </w:rPr>
            </w:pPr>
            <w:r w:rsidRPr="00A62A3F">
              <w:rPr>
                <w:rFonts w:ascii="Times New Roman" w:hAnsi="Times New Roman"/>
                <w:i/>
                <w:iCs/>
                <w:lang w:eastAsia="pl-PL"/>
              </w:rPr>
              <w:t>- na wniosek przedsiębiorcy, który ustanowił to zabezpieczenie.”</w:t>
            </w:r>
          </w:p>
          <w:p w14:paraId="246F1702" w14:textId="77777777" w:rsidR="00A62A3F" w:rsidRPr="00A62A3F" w:rsidRDefault="00A62A3F" w:rsidP="00A62A3F">
            <w:pPr>
              <w:jc w:val="both"/>
              <w:rPr>
                <w:rFonts w:ascii="Times New Roman" w:hAnsi="Times New Roman"/>
                <w:i/>
                <w:iCs/>
                <w:lang w:eastAsia="pl-PL"/>
              </w:rPr>
            </w:pPr>
            <w:bookmarkStart w:id="208" w:name="mip59919926"/>
            <w:bookmarkEnd w:id="208"/>
          </w:p>
          <w:p w14:paraId="54D27C3F" w14:textId="77777777" w:rsidR="00A62A3F" w:rsidRPr="0033712A" w:rsidRDefault="00A62A3F" w:rsidP="00A62A3F">
            <w:pPr>
              <w:jc w:val="both"/>
              <w:rPr>
                <w:rFonts w:ascii="Times New Roman" w:hAnsi="Times New Roman"/>
                <w:lang w:eastAsia="pl-PL"/>
              </w:rPr>
            </w:pPr>
            <w:r w:rsidRPr="00010985">
              <w:rPr>
                <w:rFonts w:ascii="Times New Roman" w:hAnsi="Times New Roman"/>
                <w:lang w:eastAsia="pl-PL"/>
              </w:rPr>
              <w:t>b</w:t>
            </w:r>
            <w:r w:rsidRPr="0033712A">
              <w:rPr>
                <w:rFonts w:ascii="Times New Roman" w:hAnsi="Times New Roman"/>
                <w:lang w:eastAsia="pl-PL"/>
              </w:rPr>
              <w:t xml:space="preserve">) </w:t>
            </w:r>
            <w:r w:rsidRPr="00010985">
              <w:rPr>
                <w:rFonts w:ascii="Times New Roman" w:hAnsi="Times New Roman"/>
                <w:lang w:eastAsia="pl-PL"/>
              </w:rPr>
              <w:t>p</w:t>
            </w:r>
            <w:r w:rsidRPr="0033712A">
              <w:rPr>
                <w:rFonts w:ascii="Times New Roman" w:hAnsi="Times New Roman"/>
                <w:lang w:eastAsia="pl-PL"/>
              </w:rPr>
              <w:t>o ust. 1 dodaje się ust. 1a w brzmieniu:</w:t>
            </w:r>
          </w:p>
          <w:p w14:paraId="29F55288" w14:textId="77777777" w:rsidR="00A62A3F" w:rsidRPr="00A62A3F" w:rsidRDefault="00A62A3F" w:rsidP="00A62A3F">
            <w:pPr>
              <w:jc w:val="both"/>
              <w:rPr>
                <w:rFonts w:ascii="Times New Roman" w:hAnsi="Times New Roman"/>
                <w:b/>
                <w:bCs/>
                <w:i/>
                <w:iCs/>
                <w:lang w:eastAsia="pl-PL"/>
              </w:rPr>
            </w:pPr>
            <w:r w:rsidRPr="00A62A3F">
              <w:rPr>
                <w:rFonts w:ascii="Times New Roman" w:hAnsi="Times New Roman"/>
                <w:i/>
                <w:iCs/>
                <w:lang w:eastAsia="pl-PL"/>
              </w:rPr>
              <w:lastRenderedPageBreak/>
              <w:t>„1a</w:t>
            </w:r>
            <w:r w:rsidRPr="00A62A3F">
              <w:rPr>
                <w:rFonts w:ascii="Times New Roman" w:hAnsi="Times New Roman"/>
                <w:b/>
                <w:bCs/>
                <w:i/>
                <w:iCs/>
                <w:lang w:eastAsia="pl-PL"/>
              </w:rPr>
              <w:t>. W przypadku wygaśnięcia koncesji na podziemne składowanie dwutlenku węgla w łącznej ilości mniejszej niż 100 kiloton z powodów, o których mowa w art. 38 ust. 1 pkt 4 i 5, organ koncesyjny, w drodze postanowienia, przekazuje zabezpieczenie finansowe, o którym mowa w art. 28a ust. 2, na rzecz Krajowego Administratora Podziemnych Składowisk Dwutlenku Węgla, który przejmuje odpowiedzialność za podziemne składowisko dwutlenku węgla, w trybie określonym w art. 39a.”</w:t>
            </w:r>
          </w:p>
          <w:p w14:paraId="436BF67C" w14:textId="77777777" w:rsidR="00A62A3F" w:rsidRPr="00010985" w:rsidRDefault="00A62A3F" w:rsidP="00A62A3F">
            <w:pPr>
              <w:jc w:val="both"/>
              <w:rPr>
                <w:rFonts w:ascii="Times New Roman" w:hAnsi="Times New Roman"/>
                <w:lang w:eastAsia="pl-PL"/>
              </w:rPr>
            </w:pPr>
          </w:p>
          <w:p w14:paraId="1FDBCD0A" w14:textId="77777777" w:rsidR="00A62A3F" w:rsidRPr="00010985" w:rsidRDefault="00A62A3F" w:rsidP="00A62A3F">
            <w:pPr>
              <w:jc w:val="both"/>
              <w:rPr>
                <w:rFonts w:ascii="Times New Roman" w:hAnsi="Times New Roman"/>
                <w:lang w:eastAsia="pl-PL"/>
              </w:rPr>
            </w:pPr>
            <w:r w:rsidRPr="00010985">
              <w:rPr>
                <w:rFonts w:ascii="Times New Roman" w:hAnsi="Times New Roman"/>
                <w:lang w:eastAsia="pl-PL"/>
              </w:rPr>
              <w:t>c) ust. 2 otrzymuje brzmienie:</w:t>
            </w:r>
          </w:p>
          <w:p w14:paraId="4E55B1E1" w14:textId="77777777" w:rsidR="00A62A3F" w:rsidRPr="00A62A3F" w:rsidRDefault="00A62A3F" w:rsidP="00A62A3F">
            <w:pPr>
              <w:jc w:val="both"/>
              <w:rPr>
                <w:rFonts w:ascii="Times New Roman" w:hAnsi="Times New Roman"/>
                <w:i/>
                <w:iCs/>
                <w:lang w:eastAsia="pl-PL"/>
              </w:rPr>
            </w:pPr>
            <w:r w:rsidRPr="00A62A3F">
              <w:rPr>
                <w:rFonts w:ascii="Times New Roman" w:hAnsi="Times New Roman"/>
                <w:i/>
                <w:iCs/>
                <w:lang w:eastAsia="pl-PL"/>
              </w:rPr>
              <w:t xml:space="preserve">„2. Organ koncesyjny doręcza postanowienie, o którym mowa w ust. 1 </w:t>
            </w:r>
            <w:r w:rsidRPr="00A62A3F">
              <w:rPr>
                <w:rFonts w:ascii="Times New Roman" w:hAnsi="Times New Roman"/>
                <w:b/>
                <w:bCs/>
                <w:i/>
                <w:iCs/>
                <w:lang w:eastAsia="pl-PL"/>
              </w:rPr>
              <w:t>i 1a</w:t>
            </w:r>
            <w:r w:rsidRPr="00A62A3F">
              <w:rPr>
                <w:rFonts w:ascii="Times New Roman" w:hAnsi="Times New Roman"/>
                <w:i/>
                <w:iCs/>
                <w:lang w:eastAsia="pl-PL"/>
              </w:rPr>
              <w:t>, także podmiotowi udzielającemu zabezpieczenia finansowego, o którym mowa w art. 28a ust. 2.”</w:t>
            </w:r>
          </w:p>
          <w:p w14:paraId="4895D5E3" w14:textId="77777777" w:rsidR="00A62A3F" w:rsidRPr="00010985" w:rsidRDefault="00A62A3F" w:rsidP="00A62A3F">
            <w:pPr>
              <w:spacing w:line="276" w:lineRule="auto"/>
              <w:jc w:val="both"/>
              <w:rPr>
                <w:rFonts w:ascii="Times New Roman" w:hAnsi="Times New Roman"/>
                <w:lang w:eastAsia="pl-PL"/>
              </w:rPr>
            </w:pPr>
          </w:p>
          <w:p w14:paraId="373B3471" w14:textId="77777777" w:rsidR="00A62A3F" w:rsidRPr="00010985" w:rsidRDefault="00A62A3F" w:rsidP="00A62A3F">
            <w:pPr>
              <w:spacing w:line="276" w:lineRule="auto"/>
              <w:jc w:val="both"/>
              <w:rPr>
                <w:rFonts w:ascii="Times New Roman" w:hAnsi="Times New Roman"/>
                <w:lang w:eastAsia="pl-PL"/>
              </w:rPr>
            </w:pPr>
            <w:r w:rsidRPr="00010985">
              <w:rPr>
                <w:rFonts w:ascii="Times New Roman" w:hAnsi="Times New Roman"/>
                <w:lang w:eastAsia="pl-PL"/>
              </w:rPr>
              <w:t>3) w art. 32:</w:t>
            </w:r>
          </w:p>
          <w:p w14:paraId="755797C2" w14:textId="77777777" w:rsidR="00A62A3F" w:rsidRPr="00010985" w:rsidRDefault="00A62A3F" w:rsidP="00A62A3F">
            <w:pPr>
              <w:spacing w:line="276" w:lineRule="auto"/>
              <w:jc w:val="both"/>
              <w:rPr>
                <w:rFonts w:ascii="Times New Roman" w:hAnsi="Times New Roman"/>
                <w:lang w:eastAsia="pl-PL"/>
              </w:rPr>
            </w:pPr>
            <w:r w:rsidRPr="00010985">
              <w:rPr>
                <w:rFonts w:ascii="Times New Roman" w:hAnsi="Times New Roman"/>
                <w:lang w:eastAsia="pl-PL"/>
              </w:rPr>
              <w:t xml:space="preserve">a) </w:t>
            </w:r>
            <w:bookmarkStart w:id="209" w:name="mip59920006"/>
            <w:bookmarkStart w:id="210" w:name="mip59920007"/>
            <w:bookmarkStart w:id="211" w:name="mip59920008"/>
            <w:bookmarkStart w:id="212" w:name="mip59920014"/>
            <w:bookmarkEnd w:id="209"/>
            <w:bookmarkEnd w:id="210"/>
            <w:bookmarkEnd w:id="211"/>
            <w:bookmarkEnd w:id="212"/>
            <w:r w:rsidRPr="00010985">
              <w:rPr>
                <w:rFonts w:ascii="Times New Roman" w:hAnsi="Times New Roman"/>
                <w:lang w:eastAsia="pl-PL"/>
              </w:rPr>
              <w:t>w ust. 7 pkt 7 otrzymuje brzmienie:</w:t>
            </w:r>
          </w:p>
          <w:p w14:paraId="3C65DCF8" w14:textId="77777777" w:rsidR="00A62A3F" w:rsidRPr="00A62A3F" w:rsidRDefault="00A62A3F" w:rsidP="00A62A3F">
            <w:pPr>
              <w:spacing w:line="276" w:lineRule="auto"/>
              <w:jc w:val="both"/>
              <w:rPr>
                <w:rFonts w:ascii="Times New Roman" w:hAnsi="Times New Roman"/>
                <w:i/>
                <w:iCs/>
                <w:lang w:eastAsia="pl-PL"/>
              </w:rPr>
            </w:pPr>
            <w:bookmarkStart w:id="213" w:name="mip59920016"/>
            <w:bookmarkStart w:id="214" w:name="mip59920022"/>
            <w:bookmarkStart w:id="215" w:name="_Hlk103093139"/>
            <w:bookmarkEnd w:id="213"/>
            <w:bookmarkEnd w:id="214"/>
            <w:r w:rsidRPr="00A62A3F">
              <w:rPr>
                <w:rFonts w:ascii="Times New Roman" w:hAnsi="Times New Roman"/>
                <w:i/>
                <w:iCs/>
                <w:lang w:eastAsia="pl-PL"/>
              </w:rPr>
              <w:t xml:space="preserve">„7) minimalną wysokość zabezpieczenia finansowego, o którym mowa w art. 28a ust. 2, </w:t>
            </w:r>
            <w:r w:rsidRPr="00A62A3F">
              <w:rPr>
                <w:rFonts w:ascii="Times New Roman" w:hAnsi="Times New Roman"/>
                <w:b/>
                <w:bCs/>
                <w:i/>
                <w:iCs/>
                <w:lang w:eastAsia="pl-PL"/>
              </w:rPr>
              <w:t>a w przypadku wniosku o udzielenie koncesji na podziemne składowanie dwutlenku węgla w łącznej ilości równej lub większej niż 100 kiloton również minimalną wysokość zabezpieczenia środków, o którym mowa w art. 28e ust. 1.”;</w:t>
            </w:r>
          </w:p>
          <w:p w14:paraId="2ADAFAB9" w14:textId="77777777" w:rsidR="00A62A3F" w:rsidRDefault="00A62A3F" w:rsidP="00A62A3F">
            <w:pPr>
              <w:spacing w:line="276" w:lineRule="auto"/>
              <w:jc w:val="both"/>
              <w:rPr>
                <w:rFonts w:ascii="Times New Roman" w:hAnsi="Times New Roman"/>
                <w:lang w:eastAsia="pl-PL"/>
              </w:rPr>
            </w:pPr>
            <w:bookmarkStart w:id="216" w:name="mip59920023"/>
            <w:bookmarkEnd w:id="215"/>
            <w:bookmarkEnd w:id="216"/>
          </w:p>
          <w:p w14:paraId="2DD162E0" w14:textId="77777777" w:rsidR="00A62A3F" w:rsidRPr="0033712A" w:rsidRDefault="00A62A3F" w:rsidP="00A62A3F">
            <w:pPr>
              <w:spacing w:line="276" w:lineRule="auto"/>
              <w:jc w:val="both"/>
              <w:rPr>
                <w:rFonts w:ascii="Times New Roman" w:hAnsi="Times New Roman"/>
                <w:lang w:eastAsia="pl-PL"/>
              </w:rPr>
            </w:pPr>
            <w:r w:rsidRPr="0033712A">
              <w:rPr>
                <w:rFonts w:ascii="Times New Roman" w:hAnsi="Times New Roman"/>
                <w:lang w:eastAsia="pl-PL"/>
              </w:rPr>
              <w:t>b) ust. 8 otrzymuje brzmienie:</w:t>
            </w:r>
          </w:p>
          <w:p w14:paraId="54CAF2C8" w14:textId="77777777" w:rsidR="00A62A3F" w:rsidRPr="00A62A3F" w:rsidRDefault="00A62A3F" w:rsidP="00A62A3F">
            <w:pPr>
              <w:spacing w:line="276" w:lineRule="auto"/>
              <w:jc w:val="both"/>
              <w:rPr>
                <w:rFonts w:ascii="Times New Roman" w:hAnsi="Times New Roman"/>
                <w:i/>
                <w:iCs/>
                <w:color w:val="000000" w:themeColor="text1"/>
                <w:lang w:eastAsia="pl-PL"/>
              </w:rPr>
            </w:pPr>
            <w:r w:rsidRPr="00A62A3F">
              <w:rPr>
                <w:rFonts w:ascii="Times New Roman" w:hAnsi="Times New Roman"/>
                <w:i/>
                <w:iCs/>
                <w:color w:val="000000" w:themeColor="text1"/>
                <w:lang w:eastAsia="pl-PL"/>
              </w:rPr>
              <w:t xml:space="preserve">„8. </w:t>
            </w:r>
            <w:r w:rsidRPr="00A62A3F">
              <w:rPr>
                <w:rFonts w:ascii="Times New Roman" w:hAnsi="Times New Roman"/>
                <w:b/>
                <w:bCs/>
                <w:i/>
                <w:iCs/>
                <w:color w:val="000000" w:themeColor="text1"/>
                <w:lang w:eastAsia="pl-PL"/>
              </w:rPr>
              <w:t>Koncesja na podziemne składowanie dwutlenku węgla w łącznej ilości równej lub większej niż 100 kiloton</w:t>
            </w:r>
            <w:r w:rsidRPr="00A62A3F">
              <w:rPr>
                <w:rFonts w:ascii="Times New Roman" w:hAnsi="Times New Roman"/>
                <w:i/>
                <w:iCs/>
                <w:color w:val="000000" w:themeColor="text1"/>
                <w:lang w:eastAsia="pl-PL"/>
              </w:rPr>
              <w:t xml:space="preserve"> zawiera informację, że w przypadku przejęcia przez Krajowego Administratora Podziemnych Składowisk Dwutlenku Węgla odpowiedzialności za podziemne składowisko dwutlenku węgla zgodnie z </w:t>
            </w:r>
            <w:r w:rsidR="00DF0A88">
              <w:rPr>
                <w:rFonts w:asciiTheme="minorHAnsi" w:hAnsiTheme="minorHAnsi"/>
              </w:rPr>
              <w:fldChar w:fldCharType="begin"/>
            </w:r>
            <w:r w:rsidR="00DF0A88">
              <w:instrText xml:space="preserve"> HYPERLINK "https://sip.legalis.pl/document-view.seam?documentId=mfrxilrtg4ytgnrvhe4tiltqmfyc4nbyha4tcnrzgm" </w:instrText>
            </w:r>
            <w:r w:rsidR="00DF0A88">
              <w:rPr>
                <w:rFonts w:asciiTheme="minorHAnsi" w:hAnsiTheme="minorHAnsi"/>
              </w:rPr>
              <w:fldChar w:fldCharType="separate"/>
            </w:r>
            <w:r w:rsidRPr="00A62A3F">
              <w:rPr>
                <w:rStyle w:val="Hipercze"/>
                <w:rFonts w:ascii="Times New Roman" w:hAnsi="Times New Roman"/>
                <w:i/>
                <w:iCs/>
                <w:color w:val="000000" w:themeColor="text1"/>
                <w:u w:val="none"/>
                <w:lang w:eastAsia="pl-PL"/>
              </w:rPr>
              <w:t>art. 39a</w:t>
            </w:r>
            <w:r w:rsidR="00DF0A88">
              <w:rPr>
                <w:rStyle w:val="Hipercze"/>
                <w:rFonts w:ascii="Times New Roman" w:hAnsi="Times New Roman"/>
                <w:i/>
                <w:iCs/>
                <w:color w:val="000000" w:themeColor="text1"/>
                <w:u w:val="none"/>
                <w:lang w:eastAsia="pl-PL"/>
              </w:rPr>
              <w:fldChar w:fldCharType="end"/>
            </w:r>
            <w:r w:rsidRPr="00A62A3F">
              <w:rPr>
                <w:rFonts w:ascii="Times New Roman" w:hAnsi="Times New Roman"/>
                <w:i/>
                <w:iCs/>
                <w:color w:val="000000" w:themeColor="text1"/>
                <w:lang w:eastAsia="pl-PL"/>
              </w:rPr>
              <w:t xml:space="preserve">, nastąpi, z mocy prawa, bez odszkodowania, przeniesienie na rzecz Skarbu Państwa prawa do nieruchomości, o której mowa w </w:t>
            </w:r>
            <w:r w:rsidR="00DF0A88">
              <w:rPr>
                <w:rFonts w:asciiTheme="minorHAnsi" w:hAnsiTheme="minorHAnsi"/>
              </w:rPr>
              <w:fldChar w:fldCharType="begin"/>
            </w:r>
            <w:r w:rsidR="00DF0A88">
              <w:instrText xml:space="preserve"> HYPERLINK "https://sip.legalis.pl/document-view.seam?documentId=mfrxilrtg4ytgnrvhe4tiltqmfyc4nbyha4tcnbwge" </w:instrText>
            </w:r>
            <w:r w:rsidR="00DF0A88">
              <w:rPr>
                <w:rFonts w:asciiTheme="minorHAnsi" w:hAnsiTheme="minorHAnsi"/>
              </w:rPr>
              <w:fldChar w:fldCharType="separate"/>
            </w:r>
            <w:r w:rsidRPr="00A62A3F">
              <w:rPr>
                <w:rStyle w:val="Hipercze"/>
                <w:rFonts w:ascii="Times New Roman" w:hAnsi="Times New Roman"/>
                <w:i/>
                <w:iCs/>
                <w:color w:val="000000" w:themeColor="text1"/>
                <w:u w:val="none"/>
                <w:lang w:eastAsia="pl-PL"/>
              </w:rPr>
              <w:t>art. 27a ust. 4 pkt 4</w:t>
            </w:r>
            <w:r w:rsidR="00DF0A88">
              <w:rPr>
                <w:rStyle w:val="Hipercze"/>
                <w:rFonts w:ascii="Times New Roman" w:hAnsi="Times New Roman"/>
                <w:i/>
                <w:iCs/>
                <w:color w:val="000000" w:themeColor="text1"/>
                <w:u w:val="none"/>
                <w:lang w:eastAsia="pl-PL"/>
              </w:rPr>
              <w:fldChar w:fldCharType="end"/>
            </w:r>
            <w:r w:rsidRPr="00A62A3F">
              <w:rPr>
                <w:rFonts w:ascii="Times New Roman" w:hAnsi="Times New Roman"/>
                <w:i/>
                <w:iCs/>
                <w:color w:val="000000" w:themeColor="text1"/>
                <w:lang w:eastAsia="pl-PL"/>
              </w:rPr>
              <w:t>, oraz prawa własności zakładu górniczego.”</w:t>
            </w:r>
          </w:p>
          <w:p w14:paraId="08D0C078" w14:textId="77777777" w:rsidR="00A62A3F" w:rsidRPr="00010985" w:rsidRDefault="00A62A3F" w:rsidP="00A62A3F">
            <w:pPr>
              <w:spacing w:line="276" w:lineRule="auto"/>
              <w:jc w:val="both"/>
              <w:rPr>
                <w:rFonts w:ascii="Times New Roman" w:hAnsi="Times New Roman"/>
                <w:lang w:eastAsia="pl-PL"/>
              </w:rPr>
            </w:pPr>
          </w:p>
          <w:p w14:paraId="4B747EF4" w14:textId="77777777" w:rsidR="00A62A3F" w:rsidRPr="00010985" w:rsidRDefault="00A62A3F" w:rsidP="00A62A3F">
            <w:pPr>
              <w:spacing w:line="276" w:lineRule="auto"/>
              <w:jc w:val="both"/>
              <w:rPr>
                <w:rFonts w:ascii="Times New Roman" w:hAnsi="Times New Roman"/>
                <w:lang w:eastAsia="pl-PL"/>
              </w:rPr>
            </w:pPr>
            <w:r w:rsidRPr="00010985">
              <w:rPr>
                <w:rFonts w:ascii="Times New Roman" w:hAnsi="Times New Roman"/>
                <w:lang w:eastAsia="pl-PL"/>
              </w:rPr>
              <w:t>4) w art. 93 ust. 4a pkt 2 otrzymuje brzmienie:</w:t>
            </w:r>
          </w:p>
          <w:p w14:paraId="4F373BCB"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 xml:space="preserve">„2) po likwidacji zakładu górniczego i przeprowadzeniu, przez okres nie krótszy niż 20 lat, monitoringu zamkniętego podziemnego składowiska dwutlenku węgla, a </w:t>
            </w:r>
            <w:r w:rsidRPr="00A62A3F">
              <w:rPr>
                <w:rFonts w:ascii="Times New Roman" w:hAnsi="Times New Roman"/>
                <w:b/>
                <w:bCs/>
                <w:i/>
                <w:iCs/>
              </w:rPr>
              <w:t xml:space="preserve">w przypadku składowania dwutlenku węgla </w:t>
            </w:r>
            <w:r w:rsidRPr="00A62A3F">
              <w:rPr>
                <w:rFonts w:ascii="Times New Roman" w:hAnsi="Times New Roman"/>
                <w:b/>
                <w:bCs/>
                <w:i/>
                <w:iCs/>
                <w:lang w:eastAsia="pl-PL"/>
              </w:rPr>
              <w:t>w łącznej ilości równej lub większej niż 100 kiloton lub w przypadku, o którym mowa w art. 28d ust. 1a</w:t>
            </w:r>
            <w:r w:rsidRPr="00A62A3F">
              <w:rPr>
                <w:rFonts w:ascii="Times New Roman" w:hAnsi="Times New Roman"/>
                <w:i/>
                <w:iCs/>
                <w:lang w:eastAsia="pl-PL"/>
              </w:rPr>
              <w:t xml:space="preserve"> - </w:t>
            </w:r>
            <w:r w:rsidRPr="00A62A3F">
              <w:rPr>
                <w:rFonts w:ascii="Times New Roman" w:hAnsi="Times New Roman"/>
                <w:i/>
                <w:iCs/>
              </w:rPr>
              <w:t xml:space="preserve">przed przekazaniem odpowiedzialności za zamknięte podziemne składowisko dwutlenku </w:t>
            </w:r>
            <w:r w:rsidRPr="00A62A3F">
              <w:rPr>
                <w:rFonts w:ascii="Times New Roman" w:hAnsi="Times New Roman"/>
                <w:i/>
                <w:iCs/>
              </w:rPr>
              <w:lastRenderedPageBreak/>
              <w:t>węgla Krajowemu Administratorowi Podziemnych Składowisk Dwutlenku Węgla.”</w:t>
            </w:r>
          </w:p>
          <w:p w14:paraId="14FDBCD5" w14:textId="77777777" w:rsidR="00A62A3F" w:rsidRPr="00010985" w:rsidRDefault="00A62A3F" w:rsidP="00A62A3F">
            <w:pPr>
              <w:spacing w:line="276" w:lineRule="auto"/>
              <w:jc w:val="both"/>
              <w:rPr>
                <w:rFonts w:ascii="Times New Roman" w:hAnsi="Times New Roman"/>
                <w:lang w:eastAsia="pl-PL"/>
              </w:rPr>
            </w:pPr>
          </w:p>
          <w:p w14:paraId="6541E1F0" w14:textId="77777777" w:rsidR="00A62A3F" w:rsidRPr="0033712A" w:rsidRDefault="00A62A3F" w:rsidP="00A62A3F">
            <w:pPr>
              <w:spacing w:line="276" w:lineRule="auto"/>
              <w:jc w:val="both"/>
              <w:rPr>
                <w:rFonts w:ascii="Times New Roman" w:hAnsi="Times New Roman"/>
              </w:rPr>
            </w:pPr>
            <w:r w:rsidRPr="00010985">
              <w:rPr>
                <w:rFonts w:ascii="Times New Roman" w:hAnsi="Times New Roman"/>
                <w:lang w:eastAsia="pl-PL"/>
              </w:rPr>
              <w:t>5) w</w:t>
            </w:r>
            <w:r w:rsidRPr="0033712A">
              <w:rPr>
                <w:rFonts w:ascii="Times New Roman" w:hAnsi="Times New Roman"/>
              </w:rPr>
              <w:t xml:space="preserve"> art. 99 w ust. 4a:</w:t>
            </w:r>
          </w:p>
          <w:p w14:paraId="2B85949F" w14:textId="77777777" w:rsidR="00A62A3F" w:rsidRPr="0033712A" w:rsidRDefault="00A62A3F" w:rsidP="00A62A3F">
            <w:pPr>
              <w:spacing w:line="276" w:lineRule="auto"/>
              <w:jc w:val="both"/>
              <w:rPr>
                <w:rFonts w:ascii="Times New Roman" w:hAnsi="Times New Roman"/>
              </w:rPr>
            </w:pPr>
            <w:r w:rsidRPr="0033712A">
              <w:rPr>
                <w:rFonts w:ascii="Times New Roman" w:hAnsi="Times New Roman"/>
              </w:rPr>
              <w:t>a) pkt 1 otrzymuje brzmienie:</w:t>
            </w:r>
          </w:p>
          <w:p w14:paraId="3EA368D6"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 xml:space="preserve">„1) </w:t>
            </w:r>
            <w:r w:rsidRPr="00A62A3F">
              <w:rPr>
                <w:rFonts w:ascii="Times New Roman" w:hAnsi="Times New Roman"/>
                <w:b/>
                <w:bCs/>
                <w:i/>
                <w:iCs/>
              </w:rPr>
              <w:t xml:space="preserve">polegającej na podziemnym składowaniu dwutlenku węgla </w:t>
            </w:r>
            <w:r w:rsidRPr="00A62A3F">
              <w:rPr>
                <w:rFonts w:ascii="Times New Roman" w:hAnsi="Times New Roman"/>
                <w:b/>
                <w:bCs/>
                <w:i/>
                <w:iCs/>
                <w:lang w:eastAsia="pl-PL"/>
              </w:rPr>
              <w:t xml:space="preserve">w łącznej ilości równej lub większej niż 100 kiloton </w:t>
            </w:r>
            <w:r w:rsidRPr="00A62A3F">
              <w:rPr>
                <w:rFonts w:ascii="Times New Roman" w:hAnsi="Times New Roman"/>
                <w:b/>
                <w:bCs/>
                <w:i/>
                <w:iCs/>
              </w:rPr>
              <w:t>-</w:t>
            </w:r>
            <w:r w:rsidRPr="00A62A3F">
              <w:rPr>
                <w:rFonts w:ascii="Times New Roman" w:hAnsi="Times New Roman"/>
                <w:i/>
                <w:iCs/>
              </w:rPr>
              <w:t xml:space="preserve"> wyłączne prawo do korzystania z informacji geologicznej wygasa z mocy prawa z chwilą przejęcia przez Krajowego Administratora Podziemnych Składowisk Dwutlenku Węgla odpowiedzialności za podziemne składowisko dwutlenku węgla zgodnie z art. 39a lub przekazania mu odpowiedzialności za zamknięte podziemne składowisko dwutlenku węgla zgodnie z art. 127j;”,</w:t>
            </w:r>
          </w:p>
          <w:p w14:paraId="1DF9A1C0" w14:textId="77777777" w:rsidR="00A62A3F" w:rsidRDefault="00A62A3F" w:rsidP="00A62A3F">
            <w:pPr>
              <w:spacing w:line="276" w:lineRule="auto"/>
              <w:jc w:val="both"/>
              <w:rPr>
                <w:rFonts w:ascii="Times New Roman" w:hAnsi="Times New Roman"/>
              </w:rPr>
            </w:pPr>
          </w:p>
          <w:p w14:paraId="0CBF0B95" w14:textId="77777777" w:rsidR="00A62A3F" w:rsidRPr="0033712A" w:rsidRDefault="00A62A3F" w:rsidP="00A62A3F">
            <w:pPr>
              <w:spacing w:line="276" w:lineRule="auto"/>
              <w:jc w:val="both"/>
              <w:rPr>
                <w:rFonts w:ascii="Times New Roman" w:hAnsi="Times New Roman"/>
                <w:lang w:eastAsia="pl-PL"/>
              </w:rPr>
            </w:pPr>
            <w:r w:rsidRPr="00010985">
              <w:rPr>
                <w:rFonts w:ascii="Times New Roman" w:hAnsi="Times New Roman"/>
              </w:rPr>
              <w:t>b) po pkt 1 dodaje się pkt 1a w brzmieniu:</w:t>
            </w:r>
          </w:p>
          <w:p w14:paraId="182C1BE3"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 xml:space="preserve">„1a) </w:t>
            </w:r>
            <w:r w:rsidRPr="00A62A3F">
              <w:rPr>
                <w:rFonts w:ascii="Times New Roman" w:hAnsi="Times New Roman"/>
                <w:b/>
                <w:bCs/>
                <w:i/>
                <w:iCs/>
              </w:rPr>
              <w:t xml:space="preserve">polegającej na podziemnym składowaniu dwutlenku węgla </w:t>
            </w:r>
            <w:r w:rsidRPr="00A62A3F">
              <w:rPr>
                <w:rFonts w:ascii="Times New Roman" w:hAnsi="Times New Roman"/>
                <w:b/>
                <w:bCs/>
                <w:i/>
                <w:iCs/>
                <w:lang w:eastAsia="pl-PL"/>
              </w:rPr>
              <w:t xml:space="preserve">w łącznej ilości mniejszej niż 100 kiloton </w:t>
            </w:r>
            <w:r w:rsidRPr="00A62A3F">
              <w:rPr>
                <w:rFonts w:ascii="Times New Roman" w:hAnsi="Times New Roman"/>
                <w:b/>
                <w:bCs/>
                <w:i/>
                <w:iCs/>
              </w:rPr>
              <w:t>-</w:t>
            </w:r>
            <w:r w:rsidRPr="00A62A3F">
              <w:rPr>
                <w:rFonts w:ascii="Times New Roman" w:hAnsi="Times New Roman"/>
                <w:i/>
                <w:iCs/>
              </w:rPr>
              <w:t xml:space="preserve"> wyłączne prawo do korzystania z informacji geologicznej wygasa z mocy prawa z dniem utraty mocy decyzji stanowiącej podstawę wykonywania tej działalności;”</w:t>
            </w:r>
          </w:p>
          <w:p w14:paraId="6F369540" w14:textId="77777777" w:rsidR="00A62A3F" w:rsidRPr="00010985" w:rsidRDefault="00A62A3F" w:rsidP="00A62A3F">
            <w:pPr>
              <w:spacing w:line="276" w:lineRule="auto"/>
              <w:jc w:val="both"/>
              <w:rPr>
                <w:rFonts w:ascii="Times New Roman" w:hAnsi="Times New Roman"/>
              </w:rPr>
            </w:pPr>
          </w:p>
          <w:p w14:paraId="1C08A486" w14:textId="77777777" w:rsidR="00A62A3F" w:rsidRPr="00010985" w:rsidRDefault="00A62A3F" w:rsidP="00A62A3F">
            <w:pPr>
              <w:spacing w:line="276" w:lineRule="auto"/>
              <w:jc w:val="both"/>
              <w:rPr>
                <w:rFonts w:ascii="Times New Roman" w:hAnsi="Times New Roman"/>
              </w:rPr>
            </w:pPr>
            <w:r w:rsidRPr="00010985">
              <w:rPr>
                <w:rFonts w:ascii="Times New Roman" w:hAnsi="Times New Roman"/>
              </w:rPr>
              <w:t>6) w art. 127g w ust. 2 pkt 2 i 3 otrzymują brzmienie:</w:t>
            </w:r>
          </w:p>
          <w:p w14:paraId="129C6E4B"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„2) etap po zamknięciu podziemnego składowiska dwutlenku węgla - okres nie krótszy niż 20 lat;</w:t>
            </w:r>
          </w:p>
          <w:p w14:paraId="163FDCE9" w14:textId="77777777" w:rsidR="00A62A3F" w:rsidRPr="00A62A3F" w:rsidRDefault="00A62A3F" w:rsidP="00A62A3F">
            <w:pPr>
              <w:spacing w:line="276" w:lineRule="auto"/>
              <w:jc w:val="both"/>
              <w:rPr>
                <w:rFonts w:ascii="Times New Roman" w:hAnsi="Times New Roman"/>
                <w:i/>
                <w:iCs/>
              </w:rPr>
            </w:pPr>
            <w:bookmarkStart w:id="217" w:name="mip59921848"/>
            <w:bookmarkEnd w:id="217"/>
            <w:r w:rsidRPr="00A62A3F">
              <w:rPr>
                <w:rFonts w:ascii="Times New Roman" w:hAnsi="Times New Roman"/>
                <w:i/>
                <w:iCs/>
              </w:rPr>
              <w:t xml:space="preserve">3) </w:t>
            </w:r>
            <w:r w:rsidRPr="00A62A3F">
              <w:rPr>
                <w:rFonts w:ascii="Times New Roman" w:hAnsi="Times New Roman"/>
                <w:b/>
                <w:bCs/>
                <w:i/>
                <w:iCs/>
              </w:rPr>
              <w:t xml:space="preserve">w przypadku podziemnego składowania dwutlenku węgla </w:t>
            </w:r>
            <w:r w:rsidRPr="00A62A3F">
              <w:rPr>
                <w:rFonts w:ascii="Times New Roman" w:hAnsi="Times New Roman"/>
                <w:b/>
                <w:bCs/>
                <w:i/>
                <w:iCs/>
                <w:lang w:eastAsia="pl-PL"/>
              </w:rPr>
              <w:t xml:space="preserve">w łącznej ilości równej lub większej niż 100 kiloton albo w przypadku, o którym mowa w art. 28d ust. 1a  </w:t>
            </w:r>
            <w:r w:rsidRPr="00A62A3F">
              <w:rPr>
                <w:rFonts w:ascii="Times New Roman" w:hAnsi="Times New Roman"/>
                <w:i/>
                <w:iCs/>
                <w:lang w:eastAsia="pl-PL"/>
              </w:rPr>
              <w:t xml:space="preserve">- </w:t>
            </w:r>
            <w:r w:rsidRPr="00A62A3F">
              <w:rPr>
                <w:rFonts w:ascii="Times New Roman" w:hAnsi="Times New Roman"/>
                <w:i/>
                <w:iCs/>
              </w:rPr>
              <w:t>etap po przekazaniu Krajowemu Administratorowi Podziemnych Składowisk Dwutlenku Węgla odpowiedzialności za zamknięte podziemne składowisko dwutlenku węgla zgodnie z art. 127j.”</w:t>
            </w:r>
          </w:p>
          <w:p w14:paraId="2B0A89D2" w14:textId="77777777" w:rsidR="00A62A3F" w:rsidRPr="00010985" w:rsidRDefault="00A62A3F" w:rsidP="00A62A3F">
            <w:pPr>
              <w:spacing w:line="276" w:lineRule="auto"/>
              <w:jc w:val="both"/>
              <w:rPr>
                <w:rFonts w:ascii="Times New Roman" w:hAnsi="Times New Roman"/>
              </w:rPr>
            </w:pPr>
          </w:p>
          <w:p w14:paraId="4E561973" w14:textId="77777777" w:rsidR="00A62A3F" w:rsidRPr="00010985" w:rsidRDefault="00A62A3F" w:rsidP="00A62A3F">
            <w:pPr>
              <w:spacing w:line="276" w:lineRule="auto"/>
              <w:jc w:val="both"/>
              <w:rPr>
                <w:rFonts w:ascii="Times New Roman" w:hAnsi="Times New Roman"/>
              </w:rPr>
            </w:pPr>
            <w:r w:rsidRPr="00010985">
              <w:rPr>
                <w:rFonts w:ascii="Times New Roman" w:hAnsi="Times New Roman"/>
              </w:rPr>
              <w:t>7) w art. 127j:</w:t>
            </w:r>
          </w:p>
          <w:p w14:paraId="581B3AA6" w14:textId="77777777" w:rsidR="00A62A3F" w:rsidRPr="00010985" w:rsidRDefault="00A62A3F" w:rsidP="00A62A3F">
            <w:pPr>
              <w:spacing w:line="276" w:lineRule="auto"/>
              <w:jc w:val="both"/>
              <w:rPr>
                <w:rFonts w:ascii="Times New Roman" w:hAnsi="Times New Roman"/>
              </w:rPr>
            </w:pPr>
            <w:r w:rsidRPr="00010985">
              <w:rPr>
                <w:rFonts w:ascii="Times New Roman" w:hAnsi="Times New Roman"/>
              </w:rPr>
              <w:t>a) w ust. 1 w pkt 5 kropkę zastępuje się średnikiem i dodaje się pkt 6 w brzmieniu:</w:t>
            </w:r>
          </w:p>
          <w:p w14:paraId="27A5E565" w14:textId="77777777" w:rsidR="00A62A3F" w:rsidRPr="00A62A3F" w:rsidRDefault="00A62A3F" w:rsidP="00A62A3F">
            <w:pPr>
              <w:spacing w:line="276" w:lineRule="auto"/>
              <w:jc w:val="both"/>
              <w:rPr>
                <w:rFonts w:ascii="Times New Roman" w:hAnsi="Times New Roman"/>
                <w:i/>
                <w:iCs/>
                <w:lang w:eastAsia="pl-PL"/>
              </w:rPr>
            </w:pPr>
            <w:r w:rsidRPr="00A62A3F">
              <w:rPr>
                <w:rFonts w:ascii="Times New Roman" w:hAnsi="Times New Roman"/>
                <w:i/>
                <w:iCs/>
              </w:rPr>
              <w:t xml:space="preserve">„6) </w:t>
            </w:r>
            <w:r w:rsidRPr="00A62A3F">
              <w:rPr>
                <w:rFonts w:ascii="Times New Roman" w:hAnsi="Times New Roman"/>
                <w:b/>
                <w:bCs/>
                <w:i/>
                <w:iCs/>
              </w:rPr>
              <w:t xml:space="preserve">koncesja </w:t>
            </w:r>
            <w:r w:rsidRPr="00A62A3F">
              <w:rPr>
                <w:rFonts w:ascii="Times New Roman" w:hAnsi="Times New Roman"/>
                <w:b/>
                <w:bCs/>
                <w:i/>
                <w:iCs/>
                <w:lang w:eastAsia="pl-PL"/>
              </w:rPr>
              <w:t>na podziemne składowanie dwutlenku węgla w łącznej ilości mniejszej niż 100 kiloton wygasła z powodów, o których mowa w art. 38 ust. 1 pkt 4 i 5.”</w:t>
            </w:r>
          </w:p>
          <w:p w14:paraId="225E2D88" w14:textId="77777777" w:rsidR="00A62A3F" w:rsidRDefault="00A62A3F" w:rsidP="00A62A3F">
            <w:pPr>
              <w:spacing w:line="276" w:lineRule="auto"/>
              <w:jc w:val="both"/>
              <w:rPr>
                <w:rFonts w:ascii="Times New Roman" w:hAnsi="Times New Roman"/>
                <w:lang w:eastAsia="pl-PL"/>
              </w:rPr>
            </w:pPr>
          </w:p>
          <w:p w14:paraId="12058C15" w14:textId="77777777" w:rsidR="00A62A3F" w:rsidRPr="0033712A" w:rsidRDefault="00A62A3F" w:rsidP="00A62A3F">
            <w:pPr>
              <w:spacing w:line="276" w:lineRule="auto"/>
              <w:jc w:val="both"/>
              <w:rPr>
                <w:rFonts w:ascii="Times New Roman" w:hAnsi="Times New Roman"/>
                <w:lang w:eastAsia="pl-PL"/>
              </w:rPr>
            </w:pPr>
            <w:r w:rsidRPr="0033712A">
              <w:rPr>
                <w:rFonts w:ascii="Times New Roman" w:hAnsi="Times New Roman"/>
                <w:lang w:eastAsia="pl-PL"/>
              </w:rPr>
              <w:t>b) w ust. 6 pkt 2 otrzymuje brzmienie:</w:t>
            </w:r>
          </w:p>
          <w:p w14:paraId="79DBB4A7"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lang w:eastAsia="pl-PL"/>
              </w:rPr>
              <w:lastRenderedPageBreak/>
              <w:t>„</w:t>
            </w:r>
            <w:r w:rsidRPr="00A62A3F">
              <w:rPr>
                <w:rFonts w:ascii="Times New Roman" w:hAnsi="Times New Roman"/>
                <w:i/>
                <w:iCs/>
              </w:rPr>
              <w:t xml:space="preserve">2) </w:t>
            </w:r>
            <w:r w:rsidRPr="00A62A3F">
              <w:rPr>
                <w:rFonts w:ascii="Times New Roman" w:hAnsi="Times New Roman"/>
                <w:b/>
                <w:bCs/>
                <w:i/>
                <w:iCs/>
              </w:rPr>
              <w:t>w przypadku podziemnego składowania dwutlenku węgla w łącznej ilości równej lub większej niż 100 kiloton -</w:t>
            </w:r>
            <w:r w:rsidRPr="00A62A3F">
              <w:rPr>
                <w:rFonts w:ascii="Times New Roman" w:hAnsi="Times New Roman"/>
                <w:i/>
                <w:iCs/>
              </w:rPr>
              <w:t xml:space="preserve"> uzyskania stanowiska Komisji Europejskiej.”</w:t>
            </w:r>
          </w:p>
          <w:p w14:paraId="7CAE5F41" w14:textId="77777777" w:rsidR="00A62A3F" w:rsidRDefault="00A62A3F" w:rsidP="00A62A3F">
            <w:pPr>
              <w:spacing w:line="276" w:lineRule="auto"/>
              <w:jc w:val="both"/>
              <w:rPr>
                <w:rFonts w:ascii="Times New Roman" w:hAnsi="Times New Roman"/>
              </w:rPr>
            </w:pPr>
          </w:p>
          <w:p w14:paraId="488932BB" w14:textId="77777777" w:rsidR="00A62A3F" w:rsidRPr="00010985" w:rsidRDefault="00A62A3F" w:rsidP="00A62A3F">
            <w:pPr>
              <w:spacing w:line="276" w:lineRule="auto"/>
              <w:jc w:val="both"/>
              <w:rPr>
                <w:rFonts w:ascii="Times New Roman" w:hAnsi="Times New Roman"/>
              </w:rPr>
            </w:pPr>
            <w:r w:rsidRPr="00010985">
              <w:rPr>
                <w:rFonts w:ascii="Times New Roman" w:hAnsi="Times New Roman"/>
              </w:rPr>
              <w:t>c) ust. 9 otrzymuje brzmienie:</w:t>
            </w:r>
          </w:p>
          <w:p w14:paraId="526BFBFC"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 xml:space="preserve">„9. Kopie decyzji dotyczących przekazania Krajowemu Administratorowi Podziemnych Składowisk Dwutlenku Węgla odpowiedzialności za zamknięte podziemne składowisko dwutlenku węgla </w:t>
            </w:r>
            <w:r w:rsidRPr="00A62A3F">
              <w:rPr>
                <w:rFonts w:ascii="Times New Roman" w:hAnsi="Times New Roman"/>
                <w:b/>
                <w:bCs/>
                <w:i/>
                <w:iCs/>
              </w:rPr>
              <w:t>w łącznej ilości równej lub większej niż 100 kiloton</w:t>
            </w:r>
            <w:r w:rsidRPr="00A62A3F">
              <w:rPr>
                <w:rFonts w:ascii="Times New Roman" w:hAnsi="Times New Roman"/>
                <w:i/>
                <w:iCs/>
              </w:rPr>
              <w:t xml:space="preserve"> organ koncesyjny przesyła do wiadomości Komisji Europejskiej.”.</w:t>
            </w:r>
          </w:p>
          <w:p w14:paraId="13AEDA67" w14:textId="77777777" w:rsidR="00A62A3F" w:rsidRPr="00010985" w:rsidRDefault="00A62A3F" w:rsidP="00A62A3F">
            <w:pPr>
              <w:spacing w:line="276" w:lineRule="auto"/>
              <w:jc w:val="both"/>
              <w:rPr>
                <w:rFonts w:ascii="Times New Roman" w:hAnsi="Times New Roman"/>
              </w:rPr>
            </w:pPr>
          </w:p>
          <w:p w14:paraId="35FD4B74" w14:textId="77777777" w:rsidR="00A62A3F" w:rsidRPr="00010985" w:rsidRDefault="00A62A3F" w:rsidP="00A62A3F">
            <w:pPr>
              <w:spacing w:line="276" w:lineRule="auto"/>
              <w:jc w:val="both"/>
              <w:rPr>
                <w:rFonts w:ascii="Times New Roman" w:hAnsi="Times New Roman"/>
              </w:rPr>
            </w:pPr>
            <w:r w:rsidRPr="00010985">
              <w:rPr>
                <w:rFonts w:ascii="Times New Roman" w:hAnsi="Times New Roman"/>
              </w:rPr>
              <w:t>8) w art. 127n w ust. 1 pkt 3 otrzymuje brzmienie:</w:t>
            </w:r>
          </w:p>
          <w:p w14:paraId="51447728"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„3) co 5 lat po upływie 3 lat od dnia zamknięcia podziemnego składowiska dwutlenku węgla:</w:t>
            </w:r>
          </w:p>
          <w:p w14:paraId="4A9C2773" w14:textId="77777777" w:rsidR="00A62A3F" w:rsidRPr="00A62A3F" w:rsidRDefault="00A62A3F" w:rsidP="00A62A3F">
            <w:pPr>
              <w:spacing w:line="276" w:lineRule="auto"/>
              <w:jc w:val="both"/>
              <w:rPr>
                <w:rFonts w:ascii="Times New Roman" w:hAnsi="Times New Roman"/>
                <w:i/>
                <w:iCs/>
              </w:rPr>
            </w:pPr>
            <w:r w:rsidRPr="00A62A3F">
              <w:rPr>
                <w:rFonts w:ascii="Times New Roman" w:hAnsi="Times New Roman"/>
                <w:i/>
                <w:iCs/>
              </w:rPr>
              <w:t>a) do przekazania odpowiedzialności za zamknięte podziemne składowisko dwutlenku węgla Krajowemu Administratorowi Podziemnych Składowisk Dwutlenku Węgla zgodnie z art. 127j w przypadku podziemnego składowania dwutlenku węgla w łącznej ilości równej lub większej niż 100 kiloton albo</w:t>
            </w:r>
          </w:p>
          <w:p w14:paraId="529C3740" w14:textId="103F03D7" w:rsidR="00A62A3F" w:rsidRPr="00526475" w:rsidRDefault="00A62A3F" w:rsidP="00526475">
            <w:pPr>
              <w:spacing w:line="276" w:lineRule="auto"/>
              <w:jc w:val="both"/>
              <w:rPr>
                <w:rFonts w:ascii="Times New Roman" w:hAnsi="Times New Roman"/>
                <w:i/>
                <w:iCs/>
              </w:rPr>
            </w:pPr>
            <w:r w:rsidRPr="00A62A3F">
              <w:rPr>
                <w:rFonts w:ascii="Times New Roman" w:hAnsi="Times New Roman"/>
                <w:i/>
                <w:iCs/>
              </w:rPr>
              <w:t xml:space="preserve">b) </w:t>
            </w:r>
            <w:r w:rsidRPr="00A62A3F">
              <w:rPr>
                <w:rFonts w:ascii="Times New Roman" w:hAnsi="Times New Roman"/>
                <w:b/>
                <w:bCs/>
                <w:i/>
                <w:iCs/>
              </w:rPr>
              <w:t>przez 20 lat od dnia zamknięcia podziemnego składowiska dwutlenku węgla w przypadku podziemnego składowania dwutlenku węgla w łącznej ilości mniejszej niż 100 kiloton;”</w:t>
            </w:r>
            <w:r w:rsidRPr="00A62A3F">
              <w:rPr>
                <w:rFonts w:ascii="Times New Roman" w:hAnsi="Times New Roman"/>
                <w:i/>
                <w:iCs/>
              </w:rPr>
              <w:t xml:space="preserve"> </w:t>
            </w:r>
          </w:p>
        </w:tc>
      </w:tr>
      <w:tr w:rsidR="00A62A3F" w:rsidRPr="003F3CDF" w14:paraId="777192E6" w14:textId="77777777" w:rsidTr="009209B4">
        <w:trPr>
          <w:jc w:val="center"/>
          <w:trPrChange w:id="218" w:author="aaa" w:date="2023-04-29T15:43:00Z">
            <w:trPr>
              <w:jc w:val="center"/>
            </w:trPr>
          </w:trPrChange>
        </w:trPr>
        <w:tc>
          <w:tcPr>
            <w:tcW w:w="562" w:type="dxa"/>
            <w:tcPrChange w:id="219" w:author="aaa" w:date="2023-04-29T15:43:00Z">
              <w:tcPr>
                <w:tcW w:w="562" w:type="dxa"/>
              </w:tcPr>
            </w:tcPrChange>
          </w:tcPr>
          <w:p w14:paraId="49E22A7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20" w:author="aaa" w:date="2023-04-29T15:43:00Z">
              <w:tcPr>
                <w:tcW w:w="1418" w:type="dxa"/>
              </w:tcPr>
            </w:tcPrChange>
          </w:tcPr>
          <w:p w14:paraId="0484EC02" w14:textId="7088D51C"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Art. 1 pkt 5 (w zakresie  art. 6 ust. 1 P.g.g.)</w:t>
            </w:r>
          </w:p>
        </w:tc>
        <w:tc>
          <w:tcPr>
            <w:tcW w:w="1418" w:type="dxa"/>
            <w:tcPrChange w:id="221" w:author="aaa" w:date="2023-04-29T15:43:00Z">
              <w:tcPr>
                <w:tcW w:w="1418" w:type="dxa"/>
              </w:tcPr>
            </w:tcPrChange>
          </w:tcPr>
          <w:p w14:paraId="7A5EC018" w14:textId="46AD31CE" w:rsidR="00A62A3F" w:rsidRPr="0032483E" w:rsidRDefault="00A62A3F" w:rsidP="00A62A3F">
            <w:pPr>
              <w:jc w:val="center"/>
              <w:rPr>
                <w:rFonts w:ascii="Times New Roman" w:hAnsi="Times New Roman"/>
                <w:sz w:val="18"/>
                <w:szCs w:val="18"/>
                <w:lang w:bidi="pl-PL"/>
              </w:rPr>
            </w:pPr>
            <w:r w:rsidRPr="0032483E">
              <w:rPr>
                <w:rFonts w:ascii="Times New Roman" w:hAnsi="Times New Roman"/>
                <w:sz w:val="18"/>
                <w:szCs w:val="18"/>
                <w:lang w:bidi="pl-PL"/>
              </w:rPr>
              <w:t>Stowarzyszenie Ekologiczno-Kulturowe Nasza Ziemia</w:t>
            </w:r>
          </w:p>
        </w:tc>
        <w:tc>
          <w:tcPr>
            <w:tcW w:w="6662" w:type="dxa"/>
            <w:tcPrChange w:id="222" w:author="aaa" w:date="2023-04-29T15:43:00Z">
              <w:tcPr>
                <w:tcW w:w="6520" w:type="dxa"/>
              </w:tcPr>
            </w:tcPrChange>
          </w:tcPr>
          <w:p w14:paraId="1FFC61D7" w14:textId="15C1BBEB"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Pgig proponuje się dodanie  pkt 19a definiującego, czym jest złoże strategiczne. Sformułowanie tego pkt. jest ogólnikowe, stwarzając możliwość dowolnej interpretacji. Ustawa powinna określać szczegółowe warunki, które muszą być spełnione, aby złoże zostało uznane za złoże strategiczne. Jednocześnie brak sprecyzowania, na czym miałaby polegać jego szczególna ochrona prawna  i komu przysługiwałyby uprawnienia w tym zakresie. Z uwagi na doniosłe skutki tak gospodarcze, jak i społeczne (m.in. dla właścicieli gruntów obejmujących złoża) wnosimy o uszczegółowienie i uzupełnienie tego zapisu. W związku z tym  w art. 94 a ust. 5 należałoby doprecyzować przesłanki pozwalające uznać złoże kopaliny za strategiczne poprzez uściślenie na czym polega podstawowe znaczenie dla gospodarki kraju, interes surowcowy państwa i unikalne parametry kopaliny.</w:t>
            </w:r>
          </w:p>
        </w:tc>
        <w:tc>
          <w:tcPr>
            <w:tcW w:w="5775" w:type="dxa"/>
            <w:tcPrChange w:id="223" w:author="aaa" w:date="2023-04-29T15:43:00Z">
              <w:tcPr>
                <w:tcW w:w="5917" w:type="dxa"/>
              </w:tcPr>
            </w:tcPrChange>
          </w:tcPr>
          <w:p w14:paraId="523D59C4" w14:textId="77777777" w:rsidR="00A62A3F" w:rsidRDefault="00A62A3F" w:rsidP="00A62A3F">
            <w:pPr>
              <w:jc w:val="both"/>
              <w:rPr>
                <w:rFonts w:ascii="Times New Roman" w:hAnsi="Times New Roman"/>
                <w:color w:val="000000"/>
              </w:rPr>
            </w:pPr>
            <w:r w:rsidRPr="00BD38FF">
              <w:rPr>
                <w:rFonts w:ascii="Times New Roman" w:hAnsi="Times New Roman"/>
                <w:b/>
                <w:bCs/>
                <w:color w:val="000000"/>
              </w:rPr>
              <w:t>Uwaga nieuwzględniona</w:t>
            </w:r>
            <w:r w:rsidRPr="00BD38FF">
              <w:rPr>
                <w:rFonts w:ascii="Times New Roman" w:hAnsi="Times New Roman"/>
                <w:color w:val="000000"/>
              </w:rPr>
              <w:t xml:space="preserve"> </w:t>
            </w:r>
          </w:p>
          <w:p w14:paraId="2977CB3F" w14:textId="77777777" w:rsidR="00A62A3F" w:rsidRDefault="00A62A3F" w:rsidP="00A62A3F">
            <w:pPr>
              <w:jc w:val="both"/>
              <w:rPr>
                <w:rFonts w:ascii="Times New Roman" w:hAnsi="Times New Roman"/>
                <w:color w:val="000000"/>
              </w:rPr>
            </w:pPr>
          </w:p>
          <w:p w14:paraId="16A9946A" w14:textId="3C595EB5" w:rsidR="00A62A3F" w:rsidRDefault="00A62A3F" w:rsidP="00A62A3F">
            <w:pPr>
              <w:jc w:val="both"/>
              <w:rPr>
                <w:rFonts w:ascii="Times New Roman" w:hAnsi="Times New Roman"/>
                <w:color w:val="000000"/>
              </w:rPr>
            </w:pPr>
            <w:r>
              <w:rPr>
                <w:rFonts w:ascii="Times New Roman" w:hAnsi="Times New Roman"/>
                <w:color w:val="000000"/>
              </w:rPr>
              <w:t xml:space="preserve">Nie jest realne wprowadzenie jednoznacznych kryteriów dla określenia, czym będzie złoże strategiczne. Należy też zauważyć, że </w:t>
            </w:r>
            <w:r>
              <w:rPr>
                <w:rFonts w:ascii="Times New Roman" w:hAnsi="Times New Roman"/>
              </w:rPr>
              <w:t>definicję złoża strategicznego należy czytać w ścisłym związku z przesłankami, o których mowa w projektowanym art. 94a ust. 5 P.g.g., a które  będ</w:t>
            </w:r>
            <w:r w:rsidR="00555008">
              <w:rPr>
                <w:rFonts w:ascii="Times New Roman" w:hAnsi="Times New Roman"/>
              </w:rPr>
              <w:t>ą</w:t>
            </w:r>
            <w:r>
              <w:rPr>
                <w:rFonts w:ascii="Times New Roman" w:hAnsi="Times New Roman"/>
              </w:rPr>
              <w:t xml:space="preserve"> bra</w:t>
            </w:r>
            <w:r w:rsidR="00555008">
              <w:rPr>
                <w:rFonts w:ascii="Times New Roman" w:hAnsi="Times New Roman"/>
              </w:rPr>
              <w:t>ne</w:t>
            </w:r>
            <w:r>
              <w:rPr>
                <w:rFonts w:ascii="Times New Roman" w:hAnsi="Times New Roman"/>
              </w:rPr>
              <w:t xml:space="preserve"> pod uwagę w toku postępowania w przedmiocie uznania złoża kopaliny za złoże strategiczne.</w:t>
            </w:r>
          </w:p>
          <w:p w14:paraId="3042382B" w14:textId="7777777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0A16AAFE" w14:textId="77777777" w:rsidTr="009209B4">
        <w:trPr>
          <w:jc w:val="center"/>
          <w:trPrChange w:id="224" w:author="aaa" w:date="2023-04-29T15:43:00Z">
            <w:trPr>
              <w:jc w:val="center"/>
            </w:trPr>
          </w:trPrChange>
        </w:trPr>
        <w:tc>
          <w:tcPr>
            <w:tcW w:w="562" w:type="dxa"/>
            <w:tcPrChange w:id="225" w:author="aaa" w:date="2023-04-29T15:43:00Z">
              <w:tcPr>
                <w:tcW w:w="562" w:type="dxa"/>
              </w:tcPr>
            </w:tcPrChange>
          </w:tcPr>
          <w:p w14:paraId="593DBC9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26" w:author="aaa" w:date="2023-04-29T15:43:00Z">
              <w:tcPr>
                <w:tcW w:w="1418" w:type="dxa"/>
              </w:tcPr>
            </w:tcPrChange>
          </w:tcPr>
          <w:p w14:paraId="3079C0A8" w14:textId="7611C269"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Art. 1 pkt 5 (w zakresie art. 6 ust. 1 P.g.g.)</w:t>
            </w:r>
          </w:p>
        </w:tc>
        <w:tc>
          <w:tcPr>
            <w:tcW w:w="1418" w:type="dxa"/>
            <w:tcPrChange w:id="227" w:author="aaa" w:date="2023-04-29T15:43:00Z">
              <w:tcPr>
                <w:tcW w:w="1418" w:type="dxa"/>
              </w:tcPr>
            </w:tcPrChange>
          </w:tcPr>
          <w:p w14:paraId="49E0BCE8" w14:textId="0AC8B4D9" w:rsidR="00A62A3F" w:rsidRPr="0032483E" w:rsidRDefault="00A62A3F" w:rsidP="00A62A3F">
            <w:pPr>
              <w:jc w:val="center"/>
              <w:rPr>
                <w:rFonts w:ascii="Times New Roman" w:hAnsi="Times New Roman"/>
                <w:sz w:val="18"/>
                <w:szCs w:val="18"/>
                <w:lang w:bidi="pl-PL"/>
              </w:rPr>
            </w:pPr>
            <w:r w:rsidRPr="0032483E">
              <w:rPr>
                <w:rFonts w:ascii="Times New Roman" w:hAnsi="Times New Roman"/>
                <w:sz w:val="18"/>
                <w:szCs w:val="18"/>
                <w:lang w:bidi="pl-PL"/>
              </w:rPr>
              <w:t>Polski Związek Producentów Kruszyw</w:t>
            </w:r>
          </w:p>
        </w:tc>
        <w:tc>
          <w:tcPr>
            <w:tcW w:w="6662" w:type="dxa"/>
            <w:tcPrChange w:id="228" w:author="aaa" w:date="2023-04-29T15:43:00Z">
              <w:tcPr>
                <w:tcW w:w="6520" w:type="dxa"/>
              </w:tcPr>
            </w:tcPrChange>
          </w:tcPr>
          <w:p w14:paraId="72A5E90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Jest:</w:t>
            </w:r>
          </w:p>
          <w:p w14:paraId="61E8F9B8"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„złożem strategicznym – jest złoże, które ze względu na jego znaczenie dla gospodarki lub bezpieczeństwa kraju podlega szczególnej ochronie prawnej”</w:t>
            </w:r>
          </w:p>
          <w:p w14:paraId="41C0FBC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Proponuje się:</w:t>
            </w:r>
          </w:p>
          <w:p w14:paraId="023C629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lastRenderedPageBreak/>
              <w:t>„złożem strategicznym – jest złoże, które ze względu na jego znaczenie dla gospodarki kraju lub regionu lub bezpieczeństwa kraju podlega szczególnej ochronie prawnej”</w:t>
            </w:r>
          </w:p>
          <w:p w14:paraId="4DBBDBE2" w14:textId="08A72B0E"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Istnieje wiele złóż, które ze względu na swój charakter stanowią istotny element w pokryciu zapotrzebowania na surowce/produkty na rynku regionalnym. Złoża takie również powinny być objęte definicją złoża strategicznego. Zaproponowana definicja złoża strategicznego referuje tylko do całego kraju, co może znacząco utrudnić uzyskanie statutu złoża strategicznego w przypadku złóż spełniających określone warunki, ale tylko w odniesieniu do regionu.</w:t>
            </w:r>
          </w:p>
        </w:tc>
        <w:tc>
          <w:tcPr>
            <w:tcW w:w="5775" w:type="dxa"/>
            <w:tcPrChange w:id="229" w:author="aaa" w:date="2023-04-29T15:43:00Z">
              <w:tcPr>
                <w:tcW w:w="5917" w:type="dxa"/>
              </w:tcPr>
            </w:tcPrChange>
          </w:tcPr>
          <w:p w14:paraId="2927D06B" w14:textId="77777777" w:rsidR="00A62A3F" w:rsidRDefault="00A62A3F" w:rsidP="00A62A3F">
            <w:pPr>
              <w:jc w:val="both"/>
              <w:rPr>
                <w:rFonts w:ascii="Times New Roman" w:hAnsi="Times New Roman"/>
                <w:b/>
                <w:bCs/>
                <w:color w:val="000000"/>
              </w:rPr>
            </w:pPr>
            <w:r w:rsidRPr="00E66BAA">
              <w:rPr>
                <w:rFonts w:ascii="Times New Roman" w:hAnsi="Times New Roman"/>
                <w:b/>
                <w:bCs/>
                <w:color w:val="000000"/>
              </w:rPr>
              <w:lastRenderedPageBreak/>
              <w:t>Uwaga nieuwzględniona</w:t>
            </w:r>
          </w:p>
          <w:p w14:paraId="33D51125" w14:textId="297D2196" w:rsidR="00A62A3F" w:rsidRDefault="00A62A3F" w:rsidP="00A62A3F">
            <w:pPr>
              <w:jc w:val="both"/>
              <w:rPr>
                <w:rFonts w:ascii="Times New Roman" w:hAnsi="Times New Roman"/>
                <w:color w:val="000000"/>
              </w:rPr>
            </w:pPr>
          </w:p>
          <w:p w14:paraId="407E3AC7" w14:textId="273F8D4C" w:rsidR="00A62A3F" w:rsidRDefault="00A62A3F" w:rsidP="00A62A3F">
            <w:pPr>
              <w:jc w:val="both"/>
              <w:rPr>
                <w:rFonts w:ascii="Times New Roman" w:hAnsi="Times New Roman"/>
                <w:color w:val="000000"/>
              </w:rPr>
            </w:pPr>
            <w:r>
              <w:rPr>
                <w:rFonts w:ascii="Times New Roman" w:hAnsi="Times New Roman"/>
                <w:color w:val="000000"/>
              </w:rPr>
              <w:t xml:space="preserve">Należy wskazać, że projektowana ustawa nie znosi ochrony złóż kopalin, które nadal będą podlegały ochronie, dotyczy to w szczególności złóż kopalin wydobywanych metodą odkrywkową. Ponadto w myśl projektowanego art. 94b P.g.g. </w:t>
            </w:r>
            <w:r w:rsidR="00555008">
              <w:rPr>
                <w:rFonts w:ascii="Times New Roman" w:hAnsi="Times New Roman"/>
                <w:color w:val="000000"/>
              </w:rPr>
              <w:t xml:space="preserve">minister właściwy do </w:t>
            </w:r>
            <w:r w:rsidR="00555008">
              <w:rPr>
                <w:rFonts w:ascii="Times New Roman" w:hAnsi="Times New Roman"/>
                <w:color w:val="000000"/>
              </w:rPr>
              <w:lastRenderedPageBreak/>
              <w:t xml:space="preserve">spraw środowiska </w:t>
            </w:r>
            <w:r>
              <w:rPr>
                <w:rFonts w:ascii="Times New Roman" w:hAnsi="Times New Roman"/>
                <w:color w:val="000000"/>
              </w:rPr>
              <w:t>będzie miał  możliwość uznania za złoże strategiczne również złóż objętych prawem własności nieruchomości gruntowych.</w:t>
            </w:r>
          </w:p>
          <w:p w14:paraId="3AEF5182" w14:textId="1A690F66" w:rsidR="00A62A3F" w:rsidRPr="00E66BAA" w:rsidRDefault="00A62A3F" w:rsidP="00A62A3F">
            <w:pPr>
              <w:jc w:val="both"/>
              <w:rPr>
                <w:rFonts w:ascii="Times New Roman" w:hAnsi="Times New Roman"/>
                <w:color w:val="000000"/>
              </w:rPr>
            </w:pPr>
          </w:p>
        </w:tc>
      </w:tr>
      <w:tr w:rsidR="00A62A3F" w:rsidRPr="003F3CDF" w14:paraId="2269B9CE" w14:textId="77777777" w:rsidTr="009209B4">
        <w:trPr>
          <w:jc w:val="center"/>
          <w:trPrChange w:id="230" w:author="aaa" w:date="2023-04-29T15:43:00Z">
            <w:trPr>
              <w:jc w:val="center"/>
            </w:trPr>
          </w:trPrChange>
        </w:trPr>
        <w:tc>
          <w:tcPr>
            <w:tcW w:w="562" w:type="dxa"/>
            <w:tcPrChange w:id="231" w:author="aaa" w:date="2023-04-29T15:43:00Z">
              <w:tcPr>
                <w:tcW w:w="562" w:type="dxa"/>
              </w:tcPr>
            </w:tcPrChange>
          </w:tcPr>
          <w:p w14:paraId="1BEAD50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32" w:author="aaa" w:date="2023-04-29T15:43:00Z">
              <w:tcPr>
                <w:tcW w:w="1418" w:type="dxa"/>
              </w:tcPr>
            </w:tcPrChange>
          </w:tcPr>
          <w:p w14:paraId="16013B90" w14:textId="10BFC91C" w:rsidR="00A62A3F" w:rsidRPr="002C2B81" w:rsidRDefault="00A62A3F" w:rsidP="00A62A3F">
            <w:pPr>
              <w:jc w:val="center"/>
              <w:rPr>
                <w:rFonts w:ascii="Times New Roman" w:eastAsia="SimSun" w:hAnsi="Times New Roman"/>
              </w:rPr>
            </w:pPr>
            <w:r w:rsidRPr="002C2B81">
              <w:rPr>
                <w:rFonts w:ascii="Times New Roman" w:eastAsia="SimSun" w:hAnsi="Times New Roman"/>
              </w:rPr>
              <w:t>Art. 1 pkt 5</w:t>
            </w:r>
            <w:r w:rsidR="005D54D1">
              <w:rPr>
                <w:rFonts w:ascii="Times New Roman" w:eastAsia="SimSun" w:hAnsi="Times New Roman"/>
              </w:rPr>
              <w:t xml:space="preserve"> lit.</w:t>
            </w:r>
            <w:r w:rsidR="00526475">
              <w:rPr>
                <w:rFonts w:ascii="Times New Roman" w:eastAsia="SimSun" w:hAnsi="Times New Roman"/>
              </w:rPr>
              <w:t xml:space="preserve"> </w:t>
            </w:r>
            <w:r w:rsidRPr="002C2B81">
              <w:rPr>
                <w:rFonts w:ascii="Times New Roman" w:eastAsia="SimSun" w:hAnsi="Times New Roman"/>
              </w:rPr>
              <w:t>c</w:t>
            </w:r>
          </w:p>
          <w:p w14:paraId="1AFC221A" w14:textId="5B2A78F0" w:rsidR="00A62A3F" w:rsidRDefault="00A62A3F" w:rsidP="00A62A3F">
            <w:pPr>
              <w:jc w:val="center"/>
              <w:rPr>
                <w:rFonts w:ascii="Times New Roman" w:eastAsia="SimSun" w:hAnsi="Times New Roman"/>
              </w:rPr>
            </w:pPr>
            <w:r w:rsidRPr="002C2B81">
              <w:rPr>
                <w:rFonts w:ascii="Times New Roman" w:eastAsia="SimSun" w:hAnsi="Times New Roman"/>
              </w:rPr>
              <w:t>(</w:t>
            </w:r>
            <w:r>
              <w:rPr>
                <w:rFonts w:ascii="Times New Roman" w:eastAsia="SimSun" w:hAnsi="Times New Roman"/>
              </w:rPr>
              <w:t xml:space="preserve">w zakresie </w:t>
            </w:r>
            <w:r w:rsidRPr="002C2B81">
              <w:rPr>
                <w:rFonts w:ascii="Times New Roman" w:eastAsia="SimSun" w:hAnsi="Times New Roman"/>
              </w:rPr>
              <w:t xml:space="preserve">art. 6 ust. 1 pkt 11 </w:t>
            </w:r>
            <w:r>
              <w:rPr>
                <w:rFonts w:ascii="Times New Roman" w:eastAsia="SimSun" w:hAnsi="Times New Roman"/>
              </w:rPr>
              <w:t>P.g.g.</w:t>
            </w:r>
            <w:r w:rsidRPr="002C2B81">
              <w:rPr>
                <w:rFonts w:ascii="Times New Roman" w:eastAsia="SimSun" w:hAnsi="Times New Roman"/>
              </w:rPr>
              <w:t>)</w:t>
            </w:r>
          </w:p>
        </w:tc>
        <w:tc>
          <w:tcPr>
            <w:tcW w:w="1418" w:type="dxa"/>
            <w:tcPrChange w:id="233" w:author="aaa" w:date="2023-04-29T15:43:00Z">
              <w:tcPr>
                <w:tcW w:w="1418" w:type="dxa"/>
              </w:tcPr>
            </w:tcPrChange>
          </w:tcPr>
          <w:p w14:paraId="55B4F2C5" w14:textId="2B174785" w:rsidR="00A62A3F" w:rsidRPr="00D231C0" w:rsidRDefault="00A62A3F" w:rsidP="00A62A3F">
            <w:pPr>
              <w:jc w:val="center"/>
              <w:rPr>
                <w:rFonts w:ascii="Times New Roman" w:hAnsi="Times New Roman"/>
                <w:sz w:val="18"/>
                <w:szCs w:val="18"/>
                <w:lang w:bidi="pl-PL"/>
              </w:rPr>
            </w:pPr>
            <w:r w:rsidRPr="00D231C0">
              <w:rPr>
                <w:rFonts w:ascii="Times New Roman" w:hAnsi="Times New Roman"/>
                <w:sz w:val="18"/>
                <w:szCs w:val="18"/>
                <w:lang w:bidi="pl-PL"/>
              </w:rPr>
              <w:t>Polskie Stowarzyszenie Energetyki Wiatrowej</w:t>
            </w:r>
          </w:p>
        </w:tc>
        <w:tc>
          <w:tcPr>
            <w:tcW w:w="6662" w:type="dxa"/>
            <w:tcPrChange w:id="234" w:author="aaa" w:date="2023-04-29T15:43:00Z">
              <w:tcPr>
                <w:tcW w:w="6520" w:type="dxa"/>
              </w:tcPr>
            </w:tcPrChange>
          </w:tcPr>
          <w:p w14:paraId="591A8A0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Postuluje się zaniechanie zmiany brzmienia definicji „robót geologicznych” i pozostawienie jej w dotychczasowym brzmieniu. Zgodnie z projektem Nowelizacji pod pojęciem „robót geologicznych” należałoby rozumieć:</w:t>
            </w:r>
          </w:p>
          <w:p w14:paraId="00B8CA34"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„wykonywanie w ramach prac geologicznych wszelkich czynności poniżej powierzchni terenu, w tym przy użyciu środków strzałowych, a także likwidacja wyrobisk po tych czynnościach, wykonywanie badań sejsmicznych w celu zbadania struktur geologicznych związanych z występowaniem złóż kopalin, o których mowa w art. 10 ust. 1 i 2, oraz w celu wykonania regionalnych badań budowy geologicznej kraju”</w:t>
            </w:r>
          </w:p>
          <w:p w14:paraId="19D259AB" w14:textId="4C31E802"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Tymczasem badania sejsmiczne z uwagi na swoją niewielką inwazyjność nie powinny być zaliczane do robót geologicznych. Z tego względu zmiana definicji w omawianym zakresie nie wydaje się być uzasadniona.</w:t>
            </w:r>
          </w:p>
        </w:tc>
        <w:tc>
          <w:tcPr>
            <w:tcW w:w="5775" w:type="dxa"/>
            <w:tcPrChange w:id="235" w:author="aaa" w:date="2023-04-29T15:43:00Z">
              <w:tcPr>
                <w:tcW w:w="5917" w:type="dxa"/>
              </w:tcPr>
            </w:tcPrChange>
          </w:tcPr>
          <w:p w14:paraId="5C084B8E" w14:textId="22F504C9" w:rsidR="00A62A3F" w:rsidRDefault="00A62A3F" w:rsidP="00A62A3F">
            <w:pPr>
              <w:jc w:val="both"/>
              <w:rPr>
                <w:rFonts w:ascii="Times New Roman" w:hAnsi="Times New Roman"/>
                <w:b/>
                <w:bCs/>
                <w:color w:val="000000"/>
              </w:rPr>
            </w:pPr>
            <w:r w:rsidRPr="00E66BAA">
              <w:rPr>
                <w:rFonts w:ascii="Times New Roman" w:hAnsi="Times New Roman"/>
                <w:b/>
                <w:bCs/>
                <w:color w:val="000000"/>
              </w:rPr>
              <w:t>Uwaga nieuwzględniona</w:t>
            </w:r>
          </w:p>
          <w:p w14:paraId="2CC54825" w14:textId="276D84F7" w:rsidR="00A62A3F" w:rsidRDefault="00A62A3F" w:rsidP="00A62A3F">
            <w:pPr>
              <w:jc w:val="both"/>
              <w:rPr>
                <w:rFonts w:ascii="Times New Roman" w:hAnsi="Times New Roman"/>
                <w:b/>
                <w:bCs/>
                <w:color w:val="000000"/>
              </w:rPr>
            </w:pPr>
          </w:p>
          <w:p w14:paraId="687E8A0F" w14:textId="77777777" w:rsidR="00A62A3F" w:rsidRDefault="00A62A3F" w:rsidP="00A62A3F">
            <w:pPr>
              <w:jc w:val="both"/>
              <w:rPr>
                <w:rFonts w:ascii="Times New Roman" w:hAnsi="Times New Roman"/>
                <w:color w:val="000000"/>
              </w:rPr>
            </w:pPr>
            <w:r>
              <w:rPr>
                <w:rFonts w:ascii="Times New Roman" w:hAnsi="Times New Roman"/>
                <w:color w:val="000000"/>
              </w:rPr>
              <w:t>W związku z wątpliwościami dotyczącymi uznania badań geofizycznych – sejsmiki 2D lub 3D (również wykonywanych bez użycia środków strzałowych) za roboty geologiczne i wykonywania ich na podstawie projektu robót geologicznych oraz określania stron postępowania w sprawach zatwierdzania tych projektów robót, konieczne jest doprecyzowanie tego zagadnienia w P.g.g.</w:t>
            </w:r>
          </w:p>
          <w:p w14:paraId="59835117" w14:textId="77777777" w:rsidR="00A62A3F" w:rsidRDefault="00A62A3F" w:rsidP="00A62A3F">
            <w:pPr>
              <w:jc w:val="both"/>
              <w:rPr>
                <w:rFonts w:ascii="Times New Roman" w:hAnsi="Times New Roman"/>
                <w:color w:val="000000"/>
              </w:rPr>
            </w:pPr>
            <w:r>
              <w:rPr>
                <w:rFonts w:ascii="Times New Roman" w:hAnsi="Times New Roman"/>
                <w:color w:val="000000"/>
              </w:rPr>
              <w:t>Należy zgodzić się, że badania sejsmiczne są co do zasady krótkotrwałe i  nieinwazyjne, niemniej jednak ich wykonywanie nie może odbywać się z pominięciem wymagań ustawy P.g.g. W szczególności wyniki badań sejsmicznych są informacją geologiczną, do której prawa przysługują Skarbowi Państwa. W przypadku wykonywania tych badań bez projektu robót geologicznych, nie ma podstaw, aby Skarb Państwa otrzymał wyniki tych badań przedstawione w stosownej dokumentacji geologicznej.</w:t>
            </w:r>
          </w:p>
          <w:p w14:paraId="35C6B064" w14:textId="45475B68"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1A7912F9" w14:textId="77777777" w:rsidTr="009209B4">
        <w:trPr>
          <w:jc w:val="center"/>
          <w:trPrChange w:id="236" w:author="aaa" w:date="2023-04-29T15:43:00Z">
            <w:trPr>
              <w:jc w:val="center"/>
            </w:trPr>
          </w:trPrChange>
        </w:trPr>
        <w:tc>
          <w:tcPr>
            <w:tcW w:w="562" w:type="dxa"/>
            <w:tcPrChange w:id="237" w:author="aaa" w:date="2023-04-29T15:43:00Z">
              <w:tcPr>
                <w:tcW w:w="562" w:type="dxa"/>
              </w:tcPr>
            </w:tcPrChange>
          </w:tcPr>
          <w:p w14:paraId="1176C30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38" w:author="aaa" w:date="2023-04-29T15:43:00Z">
              <w:tcPr>
                <w:tcW w:w="1418" w:type="dxa"/>
              </w:tcPr>
            </w:tcPrChange>
          </w:tcPr>
          <w:p w14:paraId="11536B06" w14:textId="77777777" w:rsidR="00526475"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Art. 1 pkt 5</w:t>
            </w:r>
          </w:p>
          <w:p w14:paraId="602D8344" w14:textId="16E8DAD9" w:rsidR="00A62A3F" w:rsidRPr="0032483E" w:rsidRDefault="005D54D1" w:rsidP="00A62A3F">
            <w:pPr>
              <w:jc w:val="center"/>
              <w:rPr>
                <w:rFonts w:ascii="Times New Roman" w:eastAsia="SimSun" w:hAnsi="Times New Roman"/>
                <w:sz w:val="18"/>
                <w:szCs w:val="18"/>
              </w:rPr>
            </w:pPr>
            <w:r>
              <w:rPr>
                <w:rFonts w:ascii="Times New Roman" w:eastAsia="SimSun" w:hAnsi="Times New Roman"/>
                <w:sz w:val="18"/>
                <w:szCs w:val="18"/>
              </w:rPr>
              <w:t xml:space="preserve">lit. </w:t>
            </w:r>
            <w:r w:rsidR="00A62A3F" w:rsidRPr="0032483E">
              <w:rPr>
                <w:rFonts w:ascii="Times New Roman" w:eastAsia="SimSun" w:hAnsi="Times New Roman"/>
                <w:sz w:val="18"/>
                <w:szCs w:val="18"/>
              </w:rPr>
              <w:t xml:space="preserve">c </w:t>
            </w:r>
          </w:p>
          <w:p w14:paraId="14244FFD" w14:textId="63BD2756"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(w zakresie art. 6 ust. 1 pkt 11 P.g.g.)</w:t>
            </w:r>
          </w:p>
        </w:tc>
        <w:tc>
          <w:tcPr>
            <w:tcW w:w="1418" w:type="dxa"/>
            <w:tcPrChange w:id="239" w:author="aaa" w:date="2023-04-29T15:43:00Z">
              <w:tcPr>
                <w:tcW w:w="1418" w:type="dxa"/>
              </w:tcPr>
            </w:tcPrChange>
          </w:tcPr>
          <w:p w14:paraId="501D6717" w14:textId="2A9E4C4A" w:rsidR="00A62A3F" w:rsidRPr="0032483E" w:rsidRDefault="00A62A3F" w:rsidP="00A62A3F">
            <w:pPr>
              <w:jc w:val="center"/>
              <w:rPr>
                <w:rFonts w:ascii="Times New Roman" w:hAnsi="Times New Roman"/>
                <w:sz w:val="18"/>
                <w:szCs w:val="18"/>
                <w:lang w:bidi="pl-PL"/>
              </w:rPr>
            </w:pPr>
            <w:r>
              <w:rPr>
                <w:rFonts w:ascii="Times New Roman" w:eastAsia="SimSun" w:hAnsi="Times New Roman"/>
                <w:sz w:val="18"/>
                <w:szCs w:val="18"/>
              </w:rPr>
              <w:t xml:space="preserve">PKN </w:t>
            </w:r>
            <w:r w:rsidRPr="0032483E">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240" w:author="aaa" w:date="2023-04-29T15:43:00Z">
              <w:tcPr>
                <w:tcW w:w="6520" w:type="dxa"/>
              </w:tcPr>
            </w:tcPrChange>
          </w:tcPr>
          <w:p w14:paraId="1308B074" w14:textId="07F43C2F"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ocenie PKN ORLEN badania sejsmiczne z uwagi na swoją niewielką inwazyjność nie powinny być zaliczane do robót geologicznych, w związku z czym postuluje się pozostawić tę ustawową definicję zgodnie z dotychczasowym brzmieniem.</w:t>
            </w:r>
          </w:p>
        </w:tc>
        <w:tc>
          <w:tcPr>
            <w:tcW w:w="5775" w:type="dxa"/>
            <w:tcPrChange w:id="241" w:author="aaa" w:date="2023-04-29T15:43:00Z">
              <w:tcPr>
                <w:tcW w:w="5917" w:type="dxa"/>
              </w:tcPr>
            </w:tcPrChange>
          </w:tcPr>
          <w:p w14:paraId="41E6EAAB" w14:textId="7479C617" w:rsidR="00A62A3F" w:rsidRPr="009B7A52" w:rsidRDefault="00A62A3F" w:rsidP="00A62A3F">
            <w:pPr>
              <w:shd w:val="clear" w:color="auto" w:fill="FFFFFF"/>
              <w:suppressAutoHyphens/>
              <w:jc w:val="both"/>
              <w:rPr>
                <w:rFonts w:ascii="Times New Roman" w:hAnsi="Times New Roman"/>
                <w:b/>
                <w:bCs/>
                <w:color w:val="000000"/>
              </w:rPr>
            </w:pPr>
            <w:r w:rsidRPr="009B7A52">
              <w:rPr>
                <w:rFonts w:ascii="Times New Roman" w:hAnsi="Times New Roman"/>
                <w:b/>
                <w:bCs/>
                <w:color w:val="000000"/>
              </w:rPr>
              <w:t>Uwaga nieuwzględniona</w:t>
            </w:r>
          </w:p>
          <w:p w14:paraId="7EB166B3" w14:textId="77777777" w:rsidR="00A62A3F" w:rsidRDefault="00A62A3F" w:rsidP="00A62A3F">
            <w:pPr>
              <w:shd w:val="clear" w:color="auto" w:fill="FFFFFF"/>
              <w:suppressAutoHyphens/>
              <w:jc w:val="both"/>
              <w:rPr>
                <w:rFonts w:ascii="Times New Roman" w:hAnsi="Times New Roman"/>
                <w:b/>
                <w:bCs/>
                <w:color w:val="000000"/>
                <w:highlight w:val="yellow"/>
              </w:rPr>
            </w:pPr>
          </w:p>
          <w:p w14:paraId="52C57CB5" w14:textId="77777777" w:rsidR="00A62A3F" w:rsidRDefault="00A62A3F" w:rsidP="00A62A3F">
            <w:pPr>
              <w:jc w:val="both"/>
              <w:rPr>
                <w:rFonts w:ascii="Times New Roman" w:hAnsi="Times New Roman"/>
                <w:color w:val="000000"/>
              </w:rPr>
            </w:pPr>
            <w:r>
              <w:rPr>
                <w:rFonts w:ascii="Times New Roman" w:hAnsi="Times New Roman"/>
                <w:color w:val="000000"/>
              </w:rPr>
              <w:t>W związku z wątpliwościami dotyczącymi uznania badań geofizycznych – sejsmiki 2D lub 3D (również wykonywanych bez użycia środków strzałowych) za roboty geologiczne i wykonywania ich na podstawie projektu robót geologicznych oraz określania stron postępowania w sprawach zatwierdzania tych projektów robót, konieczne jest doprecyzowanie tego zagadnienia w P.g.g.</w:t>
            </w:r>
          </w:p>
          <w:p w14:paraId="4F66167A" w14:textId="6D439EE4" w:rsidR="00A62A3F" w:rsidRPr="00526475" w:rsidRDefault="00A62A3F" w:rsidP="00526475">
            <w:pPr>
              <w:jc w:val="both"/>
              <w:rPr>
                <w:rFonts w:ascii="Times New Roman" w:hAnsi="Times New Roman"/>
                <w:color w:val="000000"/>
              </w:rPr>
            </w:pPr>
            <w:r>
              <w:rPr>
                <w:rFonts w:ascii="Times New Roman" w:hAnsi="Times New Roman"/>
                <w:color w:val="000000"/>
              </w:rPr>
              <w:t>Należy zgodzić się, że badania sejsmiczne są co do zasady krótkotrwałe i  nieinwazyjne, niemniej jednak ich wykonywanie nie może odbywać się z pominięciem wymagań ustawy P.g.g. W szczególności wyniki badań sejsmicznych są informacją geologiczną, do której prawa przysługują Skarbowi Państwa. W przypadku wykonywania tych badań bez projektu robót geologicznych, nie ma podstaw, aby Skarb Państwa otrzymał wyniki tych badań przedstawione w stosownej dokumentacji geologicznej.</w:t>
            </w:r>
          </w:p>
        </w:tc>
      </w:tr>
      <w:tr w:rsidR="00A62A3F" w:rsidRPr="003F3CDF" w14:paraId="13DE1873" w14:textId="77777777" w:rsidTr="009209B4">
        <w:trPr>
          <w:jc w:val="center"/>
          <w:trPrChange w:id="242" w:author="aaa" w:date="2023-04-29T15:43:00Z">
            <w:trPr>
              <w:jc w:val="center"/>
            </w:trPr>
          </w:trPrChange>
        </w:trPr>
        <w:tc>
          <w:tcPr>
            <w:tcW w:w="562" w:type="dxa"/>
            <w:tcPrChange w:id="243" w:author="aaa" w:date="2023-04-29T15:43:00Z">
              <w:tcPr>
                <w:tcW w:w="562" w:type="dxa"/>
              </w:tcPr>
            </w:tcPrChange>
          </w:tcPr>
          <w:p w14:paraId="19C8D1C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44" w:author="aaa" w:date="2023-04-29T15:43:00Z">
              <w:tcPr>
                <w:tcW w:w="1418" w:type="dxa"/>
              </w:tcPr>
            </w:tcPrChange>
          </w:tcPr>
          <w:p w14:paraId="482430C2" w14:textId="23FF8EDA"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Art. 1 pkt 5 (w zakresie  art. 6 ust. 1 P.g.g.)</w:t>
            </w:r>
          </w:p>
        </w:tc>
        <w:tc>
          <w:tcPr>
            <w:tcW w:w="1418" w:type="dxa"/>
            <w:tcPrChange w:id="245" w:author="aaa" w:date="2023-04-29T15:43:00Z">
              <w:tcPr>
                <w:tcW w:w="1418" w:type="dxa"/>
              </w:tcPr>
            </w:tcPrChange>
          </w:tcPr>
          <w:p w14:paraId="2F6F532D" w14:textId="781575DE" w:rsidR="00A62A3F" w:rsidRPr="0032483E" w:rsidRDefault="00A62A3F" w:rsidP="00A62A3F">
            <w:pPr>
              <w:jc w:val="center"/>
              <w:rPr>
                <w:rFonts w:ascii="Times New Roman" w:hAnsi="Times New Roman"/>
                <w:sz w:val="18"/>
                <w:szCs w:val="18"/>
                <w:lang w:bidi="pl-PL"/>
              </w:rPr>
            </w:pPr>
            <w:r w:rsidRPr="0032483E">
              <w:rPr>
                <w:rFonts w:ascii="Times New Roman" w:hAnsi="Times New Roman"/>
                <w:sz w:val="18"/>
                <w:szCs w:val="18"/>
                <w:lang w:bidi="pl-PL"/>
              </w:rPr>
              <w:t>Polski Związek Elektrowni Wiatrowych</w:t>
            </w:r>
          </w:p>
        </w:tc>
        <w:tc>
          <w:tcPr>
            <w:tcW w:w="6662" w:type="dxa"/>
            <w:tcPrChange w:id="246" w:author="aaa" w:date="2023-04-29T15:43:00Z">
              <w:tcPr>
                <w:tcW w:w="6520" w:type="dxa"/>
              </w:tcPr>
            </w:tcPrChange>
          </w:tcPr>
          <w:p w14:paraId="5CD6B0E0" w14:textId="4BB3FF42"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Wnioskujemy o dodanie w art. 6 ustawy definicji „badań sejsmicznych”. W projekcie ustawy wielokrotnie pojawia się takie sformułowanie, a brak ujęcia tego pojęcia w definicjach może prowadzić do niejednolitej interpretacji przepisu. Ma to szczególne znaczenie w kontekście realizacji badań w związku z rozwojem morskich farm wiatrowych.</w:t>
            </w:r>
          </w:p>
        </w:tc>
        <w:tc>
          <w:tcPr>
            <w:tcW w:w="5775" w:type="dxa"/>
            <w:tcPrChange w:id="247" w:author="aaa" w:date="2023-04-29T15:43:00Z">
              <w:tcPr>
                <w:tcW w:w="5917" w:type="dxa"/>
              </w:tcPr>
            </w:tcPrChange>
          </w:tcPr>
          <w:p w14:paraId="4BDC9AD9" w14:textId="77777777" w:rsidR="00A62A3F" w:rsidRDefault="00A62A3F" w:rsidP="00A62A3F">
            <w:pPr>
              <w:spacing w:after="120" w:line="276" w:lineRule="auto"/>
              <w:jc w:val="both"/>
              <w:rPr>
                <w:rFonts w:ascii="Times New Roman" w:hAnsi="Times New Roman"/>
                <w:b/>
              </w:rPr>
            </w:pPr>
            <w:r>
              <w:rPr>
                <w:rFonts w:ascii="Times New Roman" w:hAnsi="Times New Roman"/>
                <w:b/>
              </w:rPr>
              <w:t>Uwaga nieuwzględniona</w:t>
            </w:r>
          </w:p>
          <w:p w14:paraId="334C5ED0" w14:textId="692D5A56" w:rsidR="00A62A3F" w:rsidRPr="0055737B" w:rsidRDefault="00A62A3F" w:rsidP="00A62A3F">
            <w:pPr>
              <w:shd w:val="clear" w:color="auto" w:fill="FFFFFF"/>
              <w:suppressAutoHyphens/>
              <w:jc w:val="both"/>
              <w:rPr>
                <w:rFonts w:ascii="Times New Roman" w:hAnsi="Times New Roman"/>
                <w:color w:val="000000"/>
                <w:sz w:val="6"/>
                <w:szCs w:val="6"/>
              </w:rPr>
            </w:pPr>
            <w:r>
              <w:rPr>
                <w:rFonts w:ascii="Times New Roman" w:hAnsi="Times New Roman"/>
                <w:bCs/>
              </w:rPr>
              <w:t>W ocenie projektodawcy nie ma potrzeby definiowania pojęcia „badań sejsmicznych”, ponieważ jest ono powszechnie zrozumiałe (nie budzi wątpliwości w środowisku geofizyków), podobnie jak nie było potrzeby definiowania funkcjonującego już w ustawie określenia „badania geofizyczne”.</w:t>
            </w:r>
          </w:p>
        </w:tc>
      </w:tr>
      <w:tr w:rsidR="00A62A3F" w:rsidRPr="003F3CDF" w14:paraId="14DCC133" w14:textId="77777777" w:rsidTr="009209B4">
        <w:trPr>
          <w:jc w:val="center"/>
          <w:trPrChange w:id="248" w:author="aaa" w:date="2023-04-29T15:43:00Z">
            <w:trPr>
              <w:jc w:val="center"/>
            </w:trPr>
          </w:trPrChange>
        </w:trPr>
        <w:tc>
          <w:tcPr>
            <w:tcW w:w="562" w:type="dxa"/>
            <w:tcPrChange w:id="249" w:author="aaa" w:date="2023-04-29T15:43:00Z">
              <w:tcPr>
                <w:tcW w:w="562" w:type="dxa"/>
              </w:tcPr>
            </w:tcPrChange>
          </w:tcPr>
          <w:p w14:paraId="0353AFF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50" w:author="aaa" w:date="2023-04-29T15:43:00Z">
              <w:tcPr>
                <w:tcW w:w="1418" w:type="dxa"/>
              </w:tcPr>
            </w:tcPrChange>
          </w:tcPr>
          <w:p w14:paraId="3C928FD1" w14:textId="1931AF3A"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Art. 1 pkt 5 (w zakresie art. 6 ust. 1 P.g.g.)</w:t>
            </w:r>
          </w:p>
        </w:tc>
        <w:tc>
          <w:tcPr>
            <w:tcW w:w="1418" w:type="dxa"/>
            <w:tcPrChange w:id="251" w:author="aaa" w:date="2023-04-29T15:43:00Z">
              <w:tcPr>
                <w:tcW w:w="1418" w:type="dxa"/>
              </w:tcPr>
            </w:tcPrChange>
          </w:tcPr>
          <w:p w14:paraId="5DA40CC8" w14:textId="251ED8B5" w:rsidR="00A62A3F" w:rsidRPr="0032483E" w:rsidRDefault="00A62A3F" w:rsidP="00A62A3F">
            <w:pPr>
              <w:jc w:val="center"/>
              <w:rPr>
                <w:rFonts w:ascii="Times New Roman" w:hAnsi="Times New Roman"/>
                <w:sz w:val="18"/>
                <w:szCs w:val="18"/>
                <w:lang w:bidi="pl-PL"/>
              </w:rPr>
            </w:pPr>
            <w:r w:rsidRPr="0032483E">
              <w:rPr>
                <w:rFonts w:ascii="Times New Roman" w:hAnsi="Times New Roman"/>
                <w:sz w:val="18"/>
                <w:szCs w:val="18"/>
                <w:lang w:bidi="pl-PL"/>
              </w:rPr>
              <w:t>LOTOS Petrobaltic S.A.</w:t>
            </w:r>
          </w:p>
        </w:tc>
        <w:tc>
          <w:tcPr>
            <w:tcW w:w="6662" w:type="dxa"/>
            <w:tcPrChange w:id="252" w:author="aaa" w:date="2023-04-29T15:43:00Z">
              <w:tcPr>
                <w:tcW w:w="6520" w:type="dxa"/>
              </w:tcPr>
            </w:tcPrChange>
          </w:tcPr>
          <w:p w14:paraId="7211EEF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5) w art. 6 w ust. 1:</w:t>
            </w:r>
          </w:p>
          <w:p w14:paraId="3509527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 po pkt 2a dodaje się pkt 2b w brzmieniu:</w:t>
            </w:r>
          </w:p>
          <w:p w14:paraId="41ACBBA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„2b) intensyfikacją wydobycia węglowodorów – są metody wspomagania</w:t>
            </w:r>
          </w:p>
          <w:p w14:paraId="1AA7C02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wydobywania węglowodorów ze złoża mające na celu zwiększenie stopnia</w:t>
            </w:r>
          </w:p>
          <w:p w14:paraId="30833A6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zamierzonego wykorzystania zasobów złoża;”</w:t>
            </w:r>
          </w:p>
          <w:p w14:paraId="3564A85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 pkt 5 otrzymuje brzmienie: podziemnym składowiskiem dwutlenku węgla - jest część górotworu o określonej pojemności wykorzystywana w celu trwałego przechowywania dwutlenku węgla, oraz powiązaną z nią powierzchnię i instalacje zatłaczające;</w:t>
            </w:r>
          </w:p>
          <w:p w14:paraId="719B9F9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c) po pkt 5a dodaje się pkt 5b w brzmieniu: „5b) podziemnym składowaniem dwutlenku węgla – jest zatłaczanie strumieni dwutlenku węgla do podziemnych formacji geologicznych w celu jego trwałego przechowywania </w:t>
            </w:r>
            <w:r w:rsidRPr="00135A31">
              <w:rPr>
                <w:rFonts w:ascii="Times New Roman" w:hAnsi="Times New Roman"/>
                <w:strike/>
                <w:color w:val="000000" w:themeColor="text1"/>
              </w:rPr>
              <w:t>oraz jego przechowywanie</w:t>
            </w:r>
            <w:r w:rsidRPr="00135A31">
              <w:rPr>
                <w:rFonts w:ascii="Times New Roman" w:hAnsi="Times New Roman"/>
                <w:color w:val="000000" w:themeColor="text1"/>
              </w:rPr>
              <w:t xml:space="preserve"> w taki sposób, aby uniemożliwić lub – w przypadku gdy nie jest to możliwe – w jak największym stopniu wyeliminować negatywne oddziaływanie na środowisko i zdrowie ludzkie oraz wszelkie zagrożenia dla nich. Trwałe przechowywanie dwutlenku węgla może stanowić także efekt intensyfikacji wydobycia węglowodorów;”</w:t>
            </w:r>
          </w:p>
          <w:p w14:paraId="7A458F2F"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 pkt 11 otrzymuje brzmienie: „11) robotą geologiczną – jest wykonywanie w ramach prac geologicznych wszelkich czynności poniżej powierzchni terenu, w tym przy użyciu środków strzałowych, a także likwidacja wyrobisk po tych czynnościach, wykonywanie badań sejsmicznych w celu zbadania struktur geologicznych związanych z występowaniem złóż kopalin, o których mowa w art. 10 ust. 1 i 2, oraz w celu wykonania regionalnych badań budowy geologicznej kraju;”</w:t>
            </w:r>
          </w:p>
          <w:p w14:paraId="5992F4AF"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e) pkt 16a otrzymuje brzmienie:</w:t>
            </w:r>
          </w:p>
          <w:p w14:paraId="75C1CC1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„16a) wyciekiem dwutlenku węgla – jest każde wydostanie się dwutlenku węgla</w:t>
            </w:r>
          </w:p>
          <w:p w14:paraId="26BF8B7D"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poza podziemne składowisko dwutlenku węgla, przy czym w przypadku</w:t>
            </w:r>
          </w:p>
          <w:p w14:paraId="1D56FB13"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intensyfikacji wydobycia węglowodorów połączonej z podziemnym</w:t>
            </w:r>
          </w:p>
          <w:p w14:paraId="2CEAD86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składowaniem dwutlenku węgla, wyciekiem dwutlenku węgla nie jest</w:t>
            </w:r>
          </w:p>
          <w:p w14:paraId="487BB7D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uwalnianie z instalacji powierzchniowych ilości dwutlenku węgla nie</w:t>
            </w:r>
          </w:p>
          <w:p w14:paraId="4D495CB8"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większych niż ilości konieczne w normalnym procesie wydobywania</w:t>
            </w:r>
          </w:p>
          <w:p w14:paraId="1276EAF8"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węglowodorów ze złoża i które nie osłabiają bezpieczeństwa podziemnego</w:t>
            </w:r>
          </w:p>
          <w:p w14:paraId="7720E3B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składowania dwutlenku węgla ani nie wpływają negatywnie na otaczające</w:t>
            </w:r>
          </w:p>
          <w:p w14:paraId="43CBCE9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środowisko;”,</w:t>
            </w:r>
          </w:p>
          <w:p w14:paraId="7CC1A09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f) po pkt 19 dodaje się pkt 19a w brzmieniu:</w:t>
            </w:r>
          </w:p>
          <w:p w14:paraId="2B39C47A"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„19a) złożem strategicznym – jest złoże, które ze względu na jego znaczenie dla</w:t>
            </w:r>
          </w:p>
          <w:p w14:paraId="3526AE48"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gospodarki lub bezpieczeństwa kraju podlega szczególnej ochronie prawnej;”;</w:t>
            </w:r>
          </w:p>
          <w:p w14:paraId="1020C9D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Uzasadnienie do pkt 5a – Dyrektywa CCS definiuje w art. 3 pkt 3) czym jest składowisko CO</w:t>
            </w:r>
            <w:r w:rsidRPr="00526475">
              <w:rPr>
                <w:rFonts w:ascii="Times New Roman" w:eastAsia="SimSun" w:hAnsi="Times New Roman"/>
                <w:color w:val="000000" w:themeColor="text1"/>
                <w:vertAlign w:val="subscript"/>
                <w:lang w:bidi="pl-PL"/>
              </w:rPr>
              <w:t>2</w:t>
            </w:r>
            <w:r w:rsidRPr="00135A31">
              <w:rPr>
                <w:rFonts w:ascii="Times New Roman" w:eastAsia="SimSun" w:hAnsi="Times New Roman"/>
                <w:color w:val="000000" w:themeColor="text1"/>
                <w:lang w:bidi="pl-PL"/>
              </w:rPr>
              <w:t>, aktualna definicja zawarta w PGG jest z nią niespójna – rozbieżność tę należy usunąć.</w:t>
            </w:r>
          </w:p>
          <w:p w14:paraId="54EAD9FF" w14:textId="77777777" w:rsidR="00A62A3F" w:rsidRPr="00135A31" w:rsidRDefault="00A62A3F" w:rsidP="00033249">
            <w:pPr>
              <w:jc w:val="both"/>
              <w:rPr>
                <w:rFonts w:ascii="Times New Roman" w:eastAsia="SimSun" w:hAnsi="Times New Roman"/>
                <w:color w:val="000000" w:themeColor="text1"/>
                <w:lang w:bidi="pl-PL"/>
              </w:rPr>
            </w:pPr>
          </w:p>
          <w:p w14:paraId="798B4CEA" w14:textId="50B9F6A2"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Uzasadnienie do pkt 5b – wydaje się, że wykreślone w propozycji LPB sformułowanie: oraz jego przechowywanie burzyło logikę przepisu. W celu zapewnienia spójności z celem nowelizacji jakim jest uznanie że zatłaczanie CO</w:t>
            </w:r>
            <w:r w:rsidRPr="00526475">
              <w:rPr>
                <w:rFonts w:ascii="Times New Roman" w:eastAsia="SimSun" w:hAnsi="Times New Roman"/>
                <w:color w:val="000000" w:themeColor="text1"/>
                <w:vertAlign w:val="subscript"/>
                <w:lang w:bidi="pl-PL"/>
              </w:rPr>
              <w:t xml:space="preserve">2 </w:t>
            </w:r>
            <w:r w:rsidRPr="00135A31">
              <w:rPr>
                <w:rFonts w:ascii="Times New Roman" w:eastAsia="SimSun" w:hAnsi="Times New Roman"/>
                <w:color w:val="000000" w:themeColor="text1"/>
                <w:lang w:bidi="pl-PL"/>
              </w:rPr>
              <w:t>w ramach intensyfikacji wydobycia węglowodorów jest równoznaczne z jego trwałym, geologicznym składowaniem, należało dać temu wyraz w treści definicji.</w:t>
            </w:r>
          </w:p>
        </w:tc>
        <w:tc>
          <w:tcPr>
            <w:tcW w:w="5775" w:type="dxa"/>
            <w:tcPrChange w:id="253" w:author="aaa" w:date="2023-04-29T15:43:00Z">
              <w:tcPr>
                <w:tcW w:w="5917" w:type="dxa"/>
              </w:tcPr>
            </w:tcPrChange>
          </w:tcPr>
          <w:p w14:paraId="2E3A9108"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lastRenderedPageBreak/>
              <w:t xml:space="preserve">Uwaga nieuwzględniona </w:t>
            </w:r>
          </w:p>
          <w:p w14:paraId="3ABEC0F6" w14:textId="77777777" w:rsidR="00A62A3F" w:rsidRDefault="00A62A3F" w:rsidP="00A62A3F">
            <w:pPr>
              <w:shd w:val="clear" w:color="auto" w:fill="FFFFFF"/>
              <w:suppressAutoHyphens/>
              <w:jc w:val="both"/>
              <w:rPr>
                <w:rFonts w:ascii="Times New Roman" w:hAnsi="Times New Roman"/>
                <w:color w:val="000000"/>
              </w:rPr>
            </w:pPr>
          </w:p>
          <w:p w14:paraId="4F59B5F1" w14:textId="3E3F8088"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ocenie projektodawcy definicja podziemnego składowiska dwutlenku węgla zawarta w art. 6 ust. 1 pkt 5a ustawy P.g.g. jest spójna z definicją zawartą w dyrektywie CCS. Projektodawca nie zauważa potrzeby zmiany tej definicji (nie przedstawiono argumentów, które mogłyby przekonać do takiej zmiany definicji).</w:t>
            </w:r>
          </w:p>
          <w:p w14:paraId="3FA5C61A" w14:textId="30D29923"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nie znajduje również uzasadnienia dla zmiany projektowanej definicji podziemnego składowania dwutlenku węgla (należy podkreślić, że pierwsza część tej definicji określa cel zatłaczania, natomiast druga odnosi się już bezpośrednio do przechowywania). Wykreślenie wskazanego przez zgłaszającego uwagę fragmentu czyni tę definicję niepełną. </w:t>
            </w:r>
          </w:p>
          <w:p w14:paraId="55ADAE55" w14:textId="6DAFE485"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Jednocześnie projektodawca nie widzi potrzeby uwzględniania w tej definicji intensyfikacji wydobycia węglowodorów - połączenie podziemnego składowania CO</w:t>
            </w:r>
            <w:r w:rsidRPr="00526475">
              <w:rPr>
                <w:rFonts w:ascii="Times New Roman" w:hAnsi="Times New Roman"/>
                <w:color w:val="000000"/>
                <w:vertAlign w:val="subscript"/>
              </w:rPr>
              <w:t>2</w:t>
            </w:r>
            <w:r>
              <w:rPr>
                <w:rFonts w:ascii="Times New Roman" w:hAnsi="Times New Roman"/>
                <w:color w:val="000000"/>
              </w:rPr>
              <w:t xml:space="preserve"> z wydobywaniem węglowodorów znajduje odzwierciedlenie w innych projektowanych przepisach ustawy P.g.g. Proponowany zapis skutkowałby tym, że samo wspomaganie wydobycia węglowodorów poprzez wtłaczanie CO</w:t>
            </w:r>
            <w:r w:rsidRPr="00526475">
              <w:rPr>
                <w:rFonts w:ascii="Times New Roman" w:hAnsi="Times New Roman"/>
                <w:color w:val="000000"/>
                <w:vertAlign w:val="subscript"/>
              </w:rPr>
              <w:t>2</w:t>
            </w:r>
            <w:r>
              <w:rPr>
                <w:rFonts w:ascii="Times New Roman" w:hAnsi="Times New Roman"/>
                <w:color w:val="000000"/>
              </w:rPr>
              <w:t>, nawet bez jego składowania, musiałoby być wykonywane zgodnie z wymaganiami jak dla CCS (a nie taki jest zamiar projektodawcy).</w:t>
            </w:r>
          </w:p>
          <w:p w14:paraId="70129B4D" w14:textId="17DAAA2A" w:rsidR="00A62A3F" w:rsidRPr="001057D9" w:rsidRDefault="00A62A3F" w:rsidP="00A62A3F">
            <w:pPr>
              <w:shd w:val="clear" w:color="auto" w:fill="FFFFFF"/>
              <w:suppressAutoHyphens/>
              <w:jc w:val="both"/>
              <w:rPr>
                <w:rFonts w:ascii="Times New Roman" w:hAnsi="Times New Roman"/>
                <w:b/>
                <w:bCs/>
                <w:color w:val="000000"/>
                <w:sz w:val="6"/>
                <w:szCs w:val="6"/>
              </w:rPr>
            </w:pPr>
          </w:p>
        </w:tc>
      </w:tr>
      <w:tr w:rsidR="00A62A3F" w:rsidRPr="003F3CDF" w14:paraId="3C8E91B7" w14:textId="77777777" w:rsidTr="009209B4">
        <w:trPr>
          <w:jc w:val="center"/>
          <w:trPrChange w:id="254" w:author="aaa" w:date="2023-04-29T15:43:00Z">
            <w:trPr>
              <w:jc w:val="center"/>
            </w:trPr>
          </w:trPrChange>
        </w:trPr>
        <w:tc>
          <w:tcPr>
            <w:tcW w:w="562" w:type="dxa"/>
            <w:tcPrChange w:id="255" w:author="aaa" w:date="2023-04-29T15:43:00Z">
              <w:tcPr>
                <w:tcW w:w="562" w:type="dxa"/>
              </w:tcPr>
            </w:tcPrChange>
          </w:tcPr>
          <w:p w14:paraId="1A62652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56" w:author="aaa" w:date="2023-04-29T15:43:00Z">
              <w:tcPr>
                <w:tcW w:w="1418" w:type="dxa"/>
              </w:tcPr>
            </w:tcPrChange>
          </w:tcPr>
          <w:p w14:paraId="4BD070C0" w14:textId="02501509" w:rsidR="00A62A3F" w:rsidRPr="0032483E" w:rsidRDefault="00A62A3F" w:rsidP="00A62A3F">
            <w:pPr>
              <w:jc w:val="center"/>
              <w:rPr>
                <w:rFonts w:ascii="Times New Roman" w:eastAsia="SimSun" w:hAnsi="Times New Roman"/>
                <w:sz w:val="18"/>
                <w:szCs w:val="18"/>
              </w:rPr>
            </w:pPr>
            <w:r w:rsidRPr="0032483E">
              <w:rPr>
                <w:rFonts w:ascii="Times New Roman" w:eastAsia="SimSun" w:hAnsi="Times New Roman"/>
                <w:sz w:val="18"/>
                <w:szCs w:val="18"/>
              </w:rPr>
              <w:t xml:space="preserve">Art. 1 pkt 5 nowelizacji (art. 6 </w:t>
            </w:r>
            <w:r>
              <w:rPr>
                <w:rFonts w:ascii="Times New Roman" w:eastAsia="SimSun" w:hAnsi="Times New Roman"/>
                <w:sz w:val="18"/>
                <w:szCs w:val="18"/>
              </w:rPr>
              <w:t xml:space="preserve">ust. 1 </w:t>
            </w:r>
            <w:r w:rsidRPr="0032483E">
              <w:rPr>
                <w:rFonts w:ascii="Times New Roman" w:eastAsia="SimSun" w:hAnsi="Times New Roman"/>
                <w:sz w:val="18"/>
                <w:szCs w:val="18"/>
              </w:rPr>
              <w:t xml:space="preserve">pkt 19a </w:t>
            </w:r>
            <w:r w:rsidR="005D54D1">
              <w:rPr>
                <w:rFonts w:ascii="Times New Roman" w:eastAsia="SimSun" w:hAnsi="Times New Roman"/>
                <w:sz w:val="18"/>
                <w:szCs w:val="18"/>
              </w:rPr>
              <w:t>P</w:t>
            </w:r>
            <w:r w:rsidRPr="0032483E">
              <w:rPr>
                <w:rFonts w:ascii="Times New Roman" w:eastAsia="SimSun" w:hAnsi="Times New Roman"/>
                <w:sz w:val="18"/>
                <w:szCs w:val="18"/>
              </w:rPr>
              <w:t xml:space="preserve">.g.g.) </w:t>
            </w:r>
          </w:p>
        </w:tc>
        <w:tc>
          <w:tcPr>
            <w:tcW w:w="1418" w:type="dxa"/>
            <w:tcPrChange w:id="257" w:author="aaa" w:date="2023-04-29T15:43:00Z">
              <w:tcPr>
                <w:tcW w:w="1418" w:type="dxa"/>
              </w:tcPr>
            </w:tcPrChange>
          </w:tcPr>
          <w:p w14:paraId="168243D4" w14:textId="045B2EAC" w:rsidR="00A62A3F" w:rsidRPr="0032483E" w:rsidRDefault="00A62A3F" w:rsidP="00A62A3F">
            <w:pPr>
              <w:jc w:val="center"/>
              <w:rPr>
                <w:rFonts w:ascii="Times New Roman" w:hAnsi="Times New Roman"/>
                <w:sz w:val="18"/>
                <w:szCs w:val="18"/>
                <w:lang w:bidi="pl-PL"/>
              </w:rPr>
            </w:pPr>
            <w:r w:rsidRPr="0032483E">
              <w:rPr>
                <w:rFonts w:ascii="Times New Roman" w:hAnsi="Times New Roman"/>
                <w:sz w:val="18"/>
                <w:szCs w:val="18"/>
                <w:lang w:bidi="pl-PL"/>
              </w:rPr>
              <w:t xml:space="preserve">KGHM Polska Miedź </w:t>
            </w:r>
            <w:r>
              <w:rPr>
                <w:rFonts w:ascii="Times New Roman" w:hAnsi="Times New Roman"/>
                <w:sz w:val="18"/>
                <w:szCs w:val="18"/>
                <w:lang w:bidi="pl-PL"/>
              </w:rPr>
              <w:t>S.A.</w:t>
            </w:r>
          </w:p>
        </w:tc>
        <w:tc>
          <w:tcPr>
            <w:tcW w:w="6662" w:type="dxa"/>
            <w:tcPrChange w:id="258" w:author="aaa" w:date="2023-04-29T15:43:00Z">
              <w:tcPr>
                <w:tcW w:w="6520" w:type="dxa"/>
              </w:tcPr>
            </w:tcPrChange>
          </w:tcPr>
          <w:p w14:paraId="7C4FA3FA" w14:textId="54FAD326"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Definicja złóż kopalin strategicznych (art. 6 pkt 19a p.g.g.), art. 1 pkt 5 nowelizacji</w:t>
            </w:r>
          </w:p>
          <w:p w14:paraId="1652AAE1"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Zarówno w definicji legalnej złóż kopalin strategicznych (ustawodawca planuje dodać do słowniczka w art. 6 p.g.g.) oraz w procedurze, określonej w projektowanych art. 94a – 94c p.g.g. brak jest nawiązania do postulatów oraz definicji zawartych w projekcie polityki surowcowej państwa (dalej: „PSP”),  w szczególności koncepcji podziału na poszczególne kategorie surowców (strategiczne, krytyczne). Podział i poszczególne kategorie surowców okazują się irrelewantne. Wobec czego surowce uznane za strategiczne czy krytyczne w żaden sposób nie są „predystynowane” do kwalifikacji do kategorii złóż strategicznych (np. jako jedno z kryteriów).  Takie ujęcie złóż strategicznych w projekcie zmiany p.g.g. pozwala na wniosek, że treść projektu PSP we wskazanym zakresie nie ma większego wpływu na regulacje prawne. </w:t>
            </w:r>
          </w:p>
          <w:p w14:paraId="7C72335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Ponadto, analizując całość zmian należy stwierdzić, że szczególna ochrona prawna (wskazana w definicji zob. art. 6 pkt 19a) ograniczona została w dalszych przepisach do ochrony przed zabudową uniemożliwiającą późniejszą eksploatację, w tym wprowadzenia zakazu trwałej zabudowy lub innego zagospodarowania tych obszarów w sposób, który skutkowałby wyłączeniem możliwości zagospodarowania złoża strategicznego w przyszłości (zob. dodany art. 95a p.g.g.), szybszego ujawniania tych złóż w dokumentach planistycznych, obowiązku współdziałania z Głównym Geologiem Kraju („GGK”) przy realizowaniu niektórych inwestycji. Tym samym, szczególna ochrona prawna wyrażona w definicji legalnej złoża strategicznego nie obejmuje innych ważnych kwestii dot. m.in. koncesjonowania, kolizji branżowych oraz kolizji obszarowych czy też kolizji wartości chronionych (jak np. ochrony obszarów szczególne chronionych przyrodniczo z potrzebą zagospodarowania złóż strategiczny). Przykładowo nie ma rozwiązań ani dyrektyw, które rozstrzygałyby kolizję koncesji eksploracyjnych lub eksploatacyjnych dotyczących złoża strategicznego i złoża niestrategicznego albo kolizję między eksploracją, a najpewniej raczej eksploatacja złóż różnych kopalin, ale które będą posiadały ten sam status. Czy w takim przypadku złoże strategiczne byłoby uprzywilejowane oraz co w przypadku gdy mamy do czynienia z koncesjami na dwa złoża strategiczne. Należałoby stworzyć wyraźne podstawy do hierarchizacji złóż, która tworzyłaby kierunkowe dyrektywy usuwania kolizji i dawałaby możliwość ich rozstrzygania oraz </w:t>
            </w:r>
            <w:r w:rsidRPr="00135A31">
              <w:rPr>
                <w:rFonts w:ascii="Times New Roman" w:eastAsia="SimSun" w:hAnsi="Times New Roman"/>
                <w:color w:val="000000" w:themeColor="text1"/>
                <w:lang w:bidi="pl-PL"/>
              </w:rPr>
              <w:lastRenderedPageBreak/>
              <w:t xml:space="preserve">podstawy do ochrony zasobów najwartościowszych spośród nich, a ustępstw w zakresie złóż mniej wartościowych . Dotychczas na kanwie „spraw spornych” sądy administracyjne niejednokrotnie stwierdzały brak podstaw do gradacji ważności kopalin , kwestionując w istocie także możliwość rozważania tych kwestii przez organ w ramach przesłanki interesu publicznego i racjonalnej gospodarki złożem.  Dlatego też, istotne jest by koncepcja wprowadzenia surowców strategicznych oraz złóż strategicznych znajdywała swoje bezpośrednie i wyraźne przełożenie na wprowadzenie dyrektyw usuwania ww. kolizji. </w:t>
            </w:r>
          </w:p>
          <w:p w14:paraId="1E70D9D5" w14:textId="44291E0C"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Ustawodawca nie proponuje również w związku z nadaniem statusu złoża strategicznego udogodnień proceduralnych w uzyskiwaniu wymaganych decyzji, opinii, uzgodnień.</w:t>
            </w:r>
          </w:p>
        </w:tc>
        <w:tc>
          <w:tcPr>
            <w:tcW w:w="5775" w:type="dxa"/>
            <w:tcPrChange w:id="259" w:author="aaa" w:date="2023-04-29T15:43:00Z">
              <w:tcPr>
                <w:tcW w:w="5917" w:type="dxa"/>
              </w:tcPr>
            </w:tcPrChange>
          </w:tcPr>
          <w:p w14:paraId="0746D876" w14:textId="77777777" w:rsidR="00A62A3F" w:rsidRDefault="00A62A3F" w:rsidP="00A62A3F">
            <w:pPr>
              <w:shd w:val="clear" w:color="auto" w:fill="FFFFFF"/>
              <w:suppressAutoHyphens/>
              <w:jc w:val="both"/>
              <w:rPr>
                <w:rFonts w:ascii="Times New Roman" w:hAnsi="Times New Roman"/>
                <w:b/>
                <w:bCs/>
                <w:color w:val="000000"/>
              </w:rPr>
            </w:pPr>
            <w:r w:rsidRPr="00C42BF0">
              <w:rPr>
                <w:rFonts w:ascii="Times New Roman" w:hAnsi="Times New Roman"/>
                <w:b/>
                <w:bCs/>
                <w:color w:val="000000"/>
              </w:rPr>
              <w:lastRenderedPageBreak/>
              <w:t>Uwaga nieuwzględniona</w:t>
            </w:r>
          </w:p>
          <w:p w14:paraId="0C09F448" w14:textId="77777777" w:rsidR="00A62A3F" w:rsidRDefault="00A62A3F" w:rsidP="00A62A3F">
            <w:pPr>
              <w:shd w:val="clear" w:color="auto" w:fill="FFFFFF"/>
              <w:suppressAutoHyphens/>
              <w:jc w:val="both"/>
              <w:rPr>
                <w:rFonts w:ascii="Times New Roman" w:hAnsi="Times New Roman"/>
                <w:color w:val="000000"/>
              </w:rPr>
            </w:pPr>
          </w:p>
          <w:p w14:paraId="2373C344" w14:textId="0240D529"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Wyjaśnienie:</w:t>
            </w:r>
          </w:p>
          <w:p w14:paraId="0C3E4883" w14:textId="6F89DFC1"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Podstawowym założeniem ochrony złóż kopalin w nowelizacji jest zabezpieczenie dla obecnych i przyszłych pokoleń możliwości eksploatacji. Należy podkreślić, że ochrona złóż kopalin jest realizowana poprzez współdziałanie organów administracji geologicznej w procesie planowania i zagospodarowania przestrzennego, a projektowane regulacje służą temu, aby nie dochodziło do zabudowy złóż, co w sposób szczególny dot. złóż wydobywanych metodą odkrywkową.   </w:t>
            </w:r>
          </w:p>
          <w:p w14:paraId="1759EE92" w14:textId="6517A41B"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Przedstawione założenia ochrony złóż kopalin są spójne z celami szczegółowymi Polityki Surowcowej Państwa. W ocenie projektodawcy te dokumenty się nie wykluczają, lecz uzupełniają. </w:t>
            </w:r>
          </w:p>
          <w:p w14:paraId="6A619499" w14:textId="5F53E7C7" w:rsidR="00A62A3F" w:rsidRPr="00C42BF0"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Podział surowców wskazany w Polityce Surowcowej Państwa odnosi się do zapotrzebowania na surowce Polski, natomiast ustawa ma za cel ochronę najbardziej istotnych złóż kopalin dla gospodarki kraju. Uwagi dotyczące uwzględnienia przy ochronie innych niezbędnych aspektów wykraczają poza zakres projektu ustawy i ze względu na priorytetowy charakter nowelizacji nie mogą być obecnie uwzględnione – będą natomiast podlegać analizie pod kątem możliwości wprowadzenia przy okazji kolejnej nowelizacji P.g.g.</w:t>
            </w:r>
          </w:p>
        </w:tc>
      </w:tr>
      <w:tr w:rsidR="00A62A3F" w:rsidRPr="003F3CDF" w14:paraId="767CE27A" w14:textId="77777777" w:rsidTr="009209B4">
        <w:trPr>
          <w:jc w:val="center"/>
          <w:trPrChange w:id="260" w:author="aaa" w:date="2023-04-29T15:43:00Z">
            <w:trPr>
              <w:jc w:val="center"/>
            </w:trPr>
          </w:trPrChange>
        </w:trPr>
        <w:tc>
          <w:tcPr>
            <w:tcW w:w="562" w:type="dxa"/>
            <w:tcPrChange w:id="261" w:author="aaa" w:date="2023-04-29T15:43:00Z">
              <w:tcPr>
                <w:tcW w:w="562" w:type="dxa"/>
              </w:tcPr>
            </w:tcPrChange>
          </w:tcPr>
          <w:p w14:paraId="5D00260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62" w:author="aaa" w:date="2023-04-29T15:43:00Z">
              <w:tcPr>
                <w:tcW w:w="1418" w:type="dxa"/>
              </w:tcPr>
            </w:tcPrChange>
          </w:tcPr>
          <w:p w14:paraId="69C02DC3" w14:textId="499E29A9" w:rsidR="00A62A3F" w:rsidRPr="006C6B45" w:rsidRDefault="00A62A3F" w:rsidP="00A62A3F">
            <w:pPr>
              <w:jc w:val="center"/>
              <w:rPr>
                <w:rFonts w:ascii="Times New Roman" w:eastAsia="SimSun" w:hAnsi="Times New Roman"/>
                <w:sz w:val="18"/>
                <w:szCs w:val="18"/>
                <w:lang w:val="en-US"/>
              </w:rPr>
            </w:pPr>
            <w:r w:rsidRPr="006C6B45">
              <w:rPr>
                <w:rFonts w:ascii="Times New Roman" w:eastAsia="SimSun" w:hAnsi="Times New Roman"/>
                <w:sz w:val="18"/>
                <w:szCs w:val="18"/>
                <w:lang w:val="en-US"/>
              </w:rPr>
              <w:t xml:space="preserve">art. 1 pkt 5 lit. e (art. 6 ust.1 pkt 19a P.g.g.) </w:t>
            </w:r>
          </w:p>
        </w:tc>
        <w:tc>
          <w:tcPr>
            <w:tcW w:w="1418" w:type="dxa"/>
            <w:tcPrChange w:id="263" w:author="aaa" w:date="2023-04-29T15:43:00Z">
              <w:tcPr>
                <w:tcW w:w="1418" w:type="dxa"/>
              </w:tcPr>
            </w:tcPrChange>
          </w:tcPr>
          <w:p w14:paraId="0CA893C5" w14:textId="06006BC1" w:rsidR="00A62A3F" w:rsidRPr="003D738C" w:rsidRDefault="00A62A3F" w:rsidP="00A62A3F">
            <w:pPr>
              <w:jc w:val="center"/>
              <w:rPr>
                <w:rFonts w:ascii="Times New Roman" w:hAnsi="Times New Roman"/>
                <w:sz w:val="18"/>
                <w:szCs w:val="18"/>
                <w:lang w:bidi="pl-PL"/>
              </w:rPr>
            </w:pPr>
            <w:r w:rsidRPr="003D738C">
              <w:rPr>
                <w:rFonts w:ascii="Times New Roman" w:hAnsi="Times New Roman"/>
                <w:sz w:val="18"/>
                <w:szCs w:val="18"/>
                <w:lang w:bidi="pl-PL"/>
              </w:rPr>
              <w:t>Górnicza Izba Przemysłowo-Handlowa</w:t>
            </w:r>
          </w:p>
        </w:tc>
        <w:tc>
          <w:tcPr>
            <w:tcW w:w="6662" w:type="dxa"/>
            <w:tcPrChange w:id="264" w:author="aaa" w:date="2023-04-29T15:43:00Z">
              <w:tcPr>
                <w:tcW w:w="6520" w:type="dxa"/>
              </w:tcPr>
            </w:tcPrChange>
          </w:tcPr>
          <w:p w14:paraId="22843846"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Proponuje się doprecyzowanie definicji złoża strategicznego, tak aby miała ona następujące brzmienie:</w:t>
            </w:r>
          </w:p>
          <w:p w14:paraId="3A399EB2" w14:textId="456F9B90"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„19a) złożem strategicznym – jest złoże, które ze względu na jego znaczenie dla gospodarki lub bezpieczeństwa kraju podlega szczególnej ochronie prawnej oraz jest uznane za złoże strategiczne zgodnie z art. 94a i art. 94c”.</w:t>
            </w:r>
          </w:p>
        </w:tc>
        <w:tc>
          <w:tcPr>
            <w:tcW w:w="5775" w:type="dxa"/>
            <w:tcPrChange w:id="265" w:author="aaa" w:date="2023-04-29T15:43:00Z">
              <w:tcPr>
                <w:tcW w:w="5917" w:type="dxa"/>
              </w:tcPr>
            </w:tcPrChange>
          </w:tcPr>
          <w:p w14:paraId="3517003F" w14:textId="77777777" w:rsidR="00A62A3F" w:rsidRPr="00B5313C" w:rsidRDefault="00A62A3F" w:rsidP="00A62A3F">
            <w:pPr>
              <w:shd w:val="clear" w:color="auto" w:fill="FFFFFF"/>
              <w:suppressAutoHyphens/>
              <w:jc w:val="both"/>
              <w:rPr>
                <w:rFonts w:ascii="Times New Roman" w:hAnsi="Times New Roman"/>
                <w:b/>
                <w:bCs/>
                <w:color w:val="000000"/>
              </w:rPr>
            </w:pPr>
            <w:r w:rsidRPr="00B5313C">
              <w:rPr>
                <w:rFonts w:ascii="Times New Roman" w:hAnsi="Times New Roman"/>
                <w:b/>
                <w:bCs/>
                <w:color w:val="000000"/>
              </w:rPr>
              <w:t>Uwaga nieuwzględniona</w:t>
            </w:r>
          </w:p>
          <w:p w14:paraId="47DCB946" w14:textId="77777777" w:rsidR="00A62A3F" w:rsidRDefault="00A62A3F" w:rsidP="00A62A3F">
            <w:pPr>
              <w:shd w:val="clear" w:color="auto" w:fill="FFFFFF"/>
              <w:suppressAutoHyphens/>
              <w:jc w:val="both"/>
              <w:rPr>
                <w:rFonts w:ascii="Times New Roman" w:hAnsi="Times New Roman"/>
                <w:color w:val="000000"/>
              </w:rPr>
            </w:pPr>
          </w:p>
          <w:p w14:paraId="3A8BEC0A" w14:textId="37D69149" w:rsidR="00A62A3F" w:rsidRDefault="00A62A3F" w:rsidP="00A62A3F">
            <w:pPr>
              <w:jc w:val="both"/>
              <w:rPr>
                <w:rFonts w:ascii="Times New Roman" w:hAnsi="Times New Roman"/>
              </w:rPr>
            </w:pPr>
            <w:r>
              <w:rPr>
                <w:rFonts w:ascii="Times New Roman" w:hAnsi="Times New Roman"/>
              </w:rPr>
              <w:t xml:space="preserve">W ocenie projektodawcy nie należy uzależniać statusu złoża strategicznego od tego, czy złoże to jest wpisane do wykazu złóż strategicznych prowadzonego przez </w:t>
            </w:r>
            <w:r w:rsidR="007003D5">
              <w:rPr>
                <w:rFonts w:ascii="Times New Roman" w:hAnsi="Times New Roman"/>
              </w:rPr>
              <w:t xml:space="preserve">ministra </w:t>
            </w:r>
            <w:r>
              <w:rPr>
                <w:rFonts w:ascii="Times New Roman" w:hAnsi="Times New Roman"/>
              </w:rPr>
              <w:t xml:space="preserve">na BIP (wykaz nie jest oficjalnym rejestrem państwowym jak np. KRS czy KRD, a ponadto ma charakter wtórny w stosunku do decyzji uznającej złoże za złoże strategiczne). O tym, że złoże jest strategiczne, przesądza ostateczna decyzja </w:t>
            </w:r>
            <w:r w:rsidR="007003D5">
              <w:rPr>
                <w:rFonts w:ascii="Times New Roman" w:hAnsi="Times New Roman"/>
              </w:rPr>
              <w:t xml:space="preserve">ministra </w:t>
            </w:r>
            <w:r>
              <w:rPr>
                <w:rFonts w:ascii="Times New Roman" w:hAnsi="Times New Roman"/>
              </w:rPr>
              <w:t>uznająca złoże za złoże strategiczne.</w:t>
            </w:r>
          </w:p>
          <w:p w14:paraId="24EB1879" w14:textId="77777777" w:rsidR="00A62A3F" w:rsidRDefault="00A62A3F" w:rsidP="00A62A3F">
            <w:pPr>
              <w:jc w:val="both"/>
              <w:rPr>
                <w:rFonts w:ascii="Times New Roman" w:hAnsi="Times New Roman"/>
              </w:rPr>
            </w:pPr>
            <w:r>
              <w:rPr>
                <w:rFonts w:ascii="Times New Roman" w:hAnsi="Times New Roman"/>
              </w:rPr>
              <w:t xml:space="preserve">O tym, że złoże ma </w:t>
            </w:r>
            <w:r>
              <w:rPr>
                <w:rFonts w:ascii="Times New Roman" w:hAnsi="Times New Roman"/>
                <w:b/>
                <w:bCs/>
              </w:rPr>
              <w:t>szczególne</w:t>
            </w:r>
            <w:r>
              <w:rPr>
                <w:rFonts w:ascii="Times New Roman" w:hAnsi="Times New Roman"/>
              </w:rPr>
              <w:t xml:space="preserve"> znaczenie dla gospodarki lub bezpieczeństwa kraju przemawia dalsza część normy prawnej tj. fakt, że złoże to podlega </w:t>
            </w:r>
            <w:r>
              <w:rPr>
                <w:rFonts w:ascii="Times New Roman" w:hAnsi="Times New Roman"/>
                <w:b/>
                <w:bCs/>
              </w:rPr>
              <w:t>szczególnej</w:t>
            </w:r>
            <w:r>
              <w:rPr>
                <w:rFonts w:ascii="Times New Roman" w:hAnsi="Times New Roman"/>
              </w:rPr>
              <w:t xml:space="preserve"> ochronie prawnej (oczywistym i niewymagającym poszerzonej wykładni jest okoliczność, że złoże podlegające szczególnej ochronie prawnej - w przeciwieństwie do</w:t>
            </w:r>
            <w:r>
              <w:rPr>
                <w:rFonts w:ascii="Arial" w:eastAsia="Calibri" w:hAnsi="Arial" w:cs="Arial"/>
                <w:sz w:val="16"/>
                <w:szCs w:val="16"/>
                <w:lang w:eastAsia="pl-PL"/>
              </w:rPr>
              <w:t xml:space="preserve"> </w:t>
            </w:r>
            <w:r>
              <w:rPr>
                <w:rFonts w:ascii="Times New Roman" w:hAnsi="Times New Roman"/>
              </w:rPr>
              <w:t>ochrony normalnie stosowanej - musi mieć szczególne, a nie przeciętne/zwykłe znaczenie dla gospodarki lub bezpieczeństwa kraju</w:t>
            </w:r>
          </w:p>
          <w:p w14:paraId="4F89D9FF" w14:textId="5046D136" w:rsidR="00A62A3F" w:rsidRPr="00B5313C" w:rsidRDefault="00A62A3F" w:rsidP="00A62A3F">
            <w:pPr>
              <w:shd w:val="clear" w:color="auto" w:fill="FFFFFF"/>
              <w:suppressAutoHyphens/>
              <w:jc w:val="both"/>
              <w:rPr>
                <w:rFonts w:ascii="Times New Roman" w:hAnsi="Times New Roman"/>
                <w:color w:val="000000"/>
              </w:rPr>
            </w:pPr>
            <w:r>
              <w:rPr>
                <w:rFonts w:ascii="Times New Roman" w:hAnsi="Times New Roman"/>
              </w:rPr>
              <w:t>Definicję złoża strategicznego należy czytać w ścisłym związku z przesłankami, o których mowa w projektowanym art. 94a ust. 5 P.g.g., a które będ</w:t>
            </w:r>
            <w:r w:rsidR="008F2C08">
              <w:rPr>
                <w:rFonts w:ascii="Times New Roman" w:hAnsi="Times New Roman"/>
              </w:rPr>
              <w:t>ą</w:t>
            </w:r>
            <w:r>
              <w:rPr>
                <w:rFonts w:ascii="Times New Roman" w:hAnsi="Times New Roman"/>
              </w:rPr>
              <w:t xml:space="preserve"> bra</w:t>
            </w:r>
            <w:r w:rsidR="008F2C08">
              <w:rPr>
                <w:rFonts w:ascii="Times New Roman" w:hAnsi="Times New Roman"/>
              </w:rPr>
              <w:t>ne</w:t>
            </w:r>
            <w:r>
              <w:rPr>
                <w:rFonts w:ascii="Times New Roman" w:hAnsi="Times New Roman"/>
              </w:rPr>
              <w:t xml:space="preserve"> pod uwagę w toku postępowania w przedmiocie uznania złoża kopaliny za złoże strategiczne.</w:t>
            </w:r>
          </w:p>
        </w:tc>
      </w:tr>
      <w:tr w:rsidR="00A62A3F" w:rsidRPr="003F3CDF" w14:paraId="43637DCC" w14:textId="77777777" w:rsidTr="009209B4">
        <w:trPr>
          <w:jc w:val="center"/>
          <w:trPrChange w:id="266" w:author="aaa" w:date="2023-04-29T15:43:00Z">
            <w:trPr>
              <w:jc w:val="center"/>
            </w:trPr>
          </w:trPrChange>
        </w:trPr>
        <w:tc>
          <w:tcPr>
            <w:tcW w:w="562" w:type="dxa"/>
            <w:tcPrChange w:id="267" w:author="aaa" w:date="2023-04-29T15:43:00Z">
              <w:tcPr>
                <w:tcW w:w="562" w:type="dxa"/>
              </w:tcPr>
            </w:tcPrChange>
          </w:tcPr>
          <w:p w14:paraId="58EE4EC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68" w:author="aaa" w:date="2023-04-29T15:43:00Z">
              <w:tcPr>
                <w:tcW w:w="1418" w:type="dxa"/>
              </w:tcPr>
            </w:tcPrChange>
          </w:tcPr>
          <w:p w14:paraId="7AC35967" w14:textId="6C64930E" w:rsidR="00A62A3F" w:rsidRPr="003D738C" w:rsidRDefault="00A62A3F" w:rsidP="00A62A3F">
            <w:pPr>
              <w:jc w:val="center"/>
              <w:rPr>
                <w:rFonts w:ascii="Times New Roman" w:eastAsia="SimSun" w:hAnsi="Times New Roman"/>
                <w:sz w:val="18"/>
                <w:szCs w:val="18"/>
              </w:rPr>
            </w:pPr>
            <w:r w:rsidRPr="003D738C">
              <w:rPr>
                <w:rFonts w:ascii="Times New Roman" w:eastAsia="SimSun" w:hAnsi="Times New Roman"/>
                <w:sz w:val="18"/>
                <w:szCs w:val="18"/>
              </w:rPr>
              <w:t>art. 1 pkt 5 (Art.</w:t>
            </w:r>
            <w:r w:rsidR="005D54D1">
              <w:rPr>
                <w:rFonts w:ascii="Times New Roman" w:eastAsia="SimSun" w:hAnsi="Times New Roman"/>
                <w:sz w:val="18"/>
                <w:szCs w:val="18"/>
              </w:rPr>
              <w:t xml:space="preserve"> </w:t>
            </w:r>
            <w:r w:rsidRPr="003D738C">
              <w:rPr>
                <w:rFonts w:ascii="Times New Roman" w:eastAsia="SimSun" w:hAnsi="Times New Roman"/>
                <w:sz w:val="18"/>
                <w:szCs w:val="18"/>
              </w:rPr>
              <w:t>6</w:t>
            </w:r>
            <w:r w:rsidR="005D54D1">
              <w:rPr>
                <w:rFonts w:ascii="Times New Roman" w:eastAsia="SimSun" w:hAnsi="Times New Roman"/>
                <w:sz w:val="18"/>
                <w:szCs w:val="18"/>
              </w:rPr>
              <w:t xml:space="preserve"> </w:t>
            </w:r>
            <w:r w:rsidRPr="003D738C">
              <w:rPr>
                <w:rFonts w:ascii="Times New Roman" w:eastAsia="SimSun" w:hAnsi="Times New Roman"/>
                <w:sz w:val="18"/>
                <w:szCs w:val="18"/>
              </w:rPr>
              <w:t xml:space="preserve">ust.1 pkt 2b </w:t>
            </w:r>
            <w:r>
              <w:rPr>
                <w:rFonts w:ascii="Times New Roman" w:eastAsia="SimSun" w:hAnsi="Times New Roman"/>
                <w:sz w:val="18"/>
                <w:szCs w:val="18"/>
              </w:rPr>
              <w:t>P.g.g.</w:t>
            </w:r>
            <w:r w:rsidR="005D54D1">
              <w:rPr>
                <w:rFonts w:ascii="Times New Roman" w:eastAsia="SimSun" w:hAnsi="Times New Roman"/>
                <w:sz w:val="18"/>
                <w:szCs w:val="18"/>
              </w:rPr>
              <w:t xml:space="preserve"> </w:t>
            </w:r>
            <w:r w:rsidRPr="003D738C">
              <w:rPr>
                <w:rFonts w:ascii="Times New Roman" w:eastAsia="SimSun" w:hAnsi="Times New Roman"/>
                <w:sz w:val="18"/>
                <w:szCs w:val="18"/>
              </w:rPr>
              <w:t>oraz w kolejnych gdzie mowa o intensyfikacji wydobycia, np.;</w:t>
            </w:r>
          </w:p>
          <w:p w14:paraId="4951A33A" w14:textId="19A49A6A" w:rsidR="00A62A3F" w:rsidRPr="003D738C" w:rsidRDefault="00A62A3F" w:rsidP="00A62A3F">
            <w:pPr>
              <w:jc w:val="center"/>
              <w:rPr>
                <w:rFonts w:ascii="Times New Roman" w:eastAsia="SimSun" w:hAnsi="Times New Roman"/>
                <w:sz w:val="18"/>
                <w:szCs w:val="18"/>
              </w:rPr>
            </w:pPr>
            <w:r w:rsidRPr="003D738C">
              <w:rPr>
                <w:rFonts w:ascii="Times New Roman" w:eastAsia="SimSun" w:hAnsi="Times New Roman"/>
                <w:sz w:val="18"/>
                <w:szCs w:val="18"/>
              </w:rPr>
              <w:t>Art. 6 ust.</w:t>
            </w:r>
            <w:r w:rsidR="005D54D1">
              <w:rPr>
                <w:rFonts w:ascii="Times New Roman" w:eastAsia="SimSun" w:hAnsi="Times New Roman"/>
                <w:sz w:val="18"/>
                <w:szCs w:val="18"/>
              </w:rPr>
              <w:t xml:space="preserve"> </w:t>
            </w:r>
            <w:r w:rsidRPr="003D738C">
              <w:rPr>
                <w:rFonts w:ascii="Times New Roman" w:eastAsia="SimSun" w:hAnsi="Times New Roman"/>
                <w:sz w:val="18"/>
                <w:szCs w:val="18"/>
              </w:rPr>
              <w:t>1 16a), Art.</w:t>
            </w:r>
            <w:r w:rsidR="005D54D1">
              <w:rPr>
                <w:rFonts w:ascii="Times New Roman" w:eastAsia="SimSun" w:hAnsi="Times New Roman"/>
                <w:sz w:val="18"/>
                <w:szCs w:val="18"/>
              </w:rPr>
              <w:t xml:space="preserve"> </w:t>
            </w:r>
            <w:r w:rsidRPr="003D738C">
              <w:rPr>
                <w:rFonts w:ascii="Times New Roman" w:eastAsia="SimSun" w:hAnsi="Times New Roman"/>
                <w:sz w:val="18"/>
                <w:szCs w:val="18"/>
              </w:rPr>
              <w:t xml:space="preserve">26 ust. 1 pkt 5, Art. 32, </w:t>
            </w:r>
            <w:r w:rsidR="005D54D1">
              <w:rPr>
                <w:rFonts w:ascii="Times New Roman" w:eastAsia="SimSun" w:hAnsi="Times New Roman"/>
                <w:sz w:val="18"/>
                <w:szCs w:val="18"/>
              </w:rPr>
              <w:t>a</w:t>
            </w:r>
            <w:r w:rsidRPr="003D738C">
              <w:rPr>
                <w:rFonts w:ascii="Times New Roman" w:eastAsia="SimSun" w:hAnsi="Times New Roman"/>
                <w:sz w:val="18"/>
                <w:szCs w:val="18"/>
              </w:rPr>
              <w:t>rt. 49z ust</w:t>
            </w:r>
            <w:r w:rsidR="005D54D1">
              <w:rPr>
                <w:rFonts w:ascii="Times New Roman" w:eastAsia="SimSun" w:hAnsi="Times New Roman"/>
                <w:sz w:val="18"/>
                <w:szCs w:val="18"/>
              </w:rPr>
              <w:t>.</w:t>
            </w:r>
            <w:r w:rsidRPr="003D738C">
              <w:rPr>
                <w:rFonts w:ascii="Times New Roman" w:eastAsia="SimSun" w:hAnsi="Times New Roman"/>
                <w:sz w:val="18"/>
                <w:szCs w:val="18"/>
              </w:rPr>
              <w:t xml:space="preserve"> 3 pkt 6 itd….w miejsce słowa </w:t>
            </w:r>
            <w:r w:rsidRPr="003D738C">
              <w:rPr>
                <w:rFonts w:ascii="Times New Roman" w:eastAsia="SimSun" w:hAnsi="Times New Roman"/>
                <w:sz w:val="18"/>
                <w:szCs w:val="18"/>
              </w:rPr>
              <w:lastRenderedPageBreak/>
              <w:t>,,intensyfikacja,, wprowadzamy właściwy termin ,,wspomaganie wydobycia,,)</w:t>
            </w:r>
          </w:p>
        </w:tc>
        <w:tc>
          <w:tcPr>
            <w:tcW w:w="1418" w:type="dxa"/>
            <w:tcPrChange w:id="269" w:author="aaa" w:date="2023-04-29T15:43:00Z">
              <w:tcPr>
                <w:tcW w:w="1418" w:type="dxa"/>
              </w:tcPr>
            </w:tcPrChange>
          </w:tcPr>
          <w:p w14:paraId="5BEFCDF9" w14:textId="0006AFDE" w:rsidR="00A62A3F" w:rsidRPr="003D738C" w:rsidRDefault="00A62A3F" w:rsidP="00A62A3F">
            <w:pPr>
              <w:jc w:val="center"/>
              <w:rPr>
                <w:rFonts w:ascii="Times New Roman" w:hAnsi="Times New Roman"/>
                <w:sz w:val="18"/>
                <w:szCs w:val="18"/>
                <w:lang w:bidi="pl-PL"/>
              </w:rPr>
            </w:pPr>
            <w:r w:rsidRPr="003D738C">
              <w:rPr>
                <w:rFonts w:ascii="Times New Roman" w:hAnsi="Times New Roman"/>
                <w:sz w:val="18"/>
                <w:szCs w:val="18"/>
                <w:lang w:bidi="pl-PL"/>
              </w:rPr>
              <w:lastRenderedPageBreak/>
              <w:t>Izba Gospodarcza Gazownictwa</w:t>
            </w:r>
          </w:p>
        </w:tc>
        <w:tc>
          <w:tcPr>
            <w:tcW w:w="6662" w:type="dxa"/>
            <w:tcPrChange w:id="270" w:author="aaa" w:date="2023-04-29T15:43:00Z">
              <w:tcPr>
                <w:tcW w:w="6520" w:type="dxa"/>
              </w:tcPr>
            </w:tcPrChange>
          </w:tcPr>
          <w:p w14:paraId="5D27B878"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Do punktu 2a dodaje się pkt 2b w brzmieniu:</w:t>
            </w:r>
          </w:p>
          <w:p w14:paraId="07EF367C"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,,2b) wspomaganie wydobycia węglowodorów – proces oddziaływujący na całe złoże lub jego znaczącą część, mający na celu zwiększenie stopnia sczerpania zasobów złoża</w:t>
            </w:r>
          </w:p>
          <w:p w14:paraId="1F3018F7" w14:textId="4C9ADEDC"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Powyższa zmiana wynika z faktu iż intensyfikacja wydobycia to działania zmierzające do zwiększenia wydobycia ropy naftowej w zadanym czasie poprzez rozwiercanie złoża odwiertami </w:t>
            </w:r>
            <w:r w:rsidR="00526475" w:rsidRPr="00135A31">
              <w:rPr>
                <w:rFonts w:ascii="Times New Roman" w:eastAsia="SimSun" w:hAnsi="Times New Roman"/>
                <w:color w:val="000000" w:themeColor="text1"/>
                <w:lang w:bidi="pl-PL"/>
              </w:rPr>
              <w:t>uzupełniającymi</w:t>
            </w:r>
            <w:r w:rsidRPr="00135A31">
              <w:rPr>
                <w:rFonts w:ascii="Times New Roman" w:eastAsia="SimSun" w:hAnsi="Times New Roman"/>
                <w:color w:val="000000" w:themeColor="text1"/>
                <w:lang w:bidi="pl-PL"/>
              </w:rPr>
              <w:t>, zastosowania odwiertów poziomych i multilateralnych lub otworów inteligentnych a także zamykanie interwałów wodnych</w:t>
            </w:r>
          </w:p>
          <w:p w14:paraId="19BDA47F" w14:textId="7ABE65E4"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Wśród pojęć; intensyfikacja wydobycia węglowodorów i  wspomaganie wydobycia, które wcześniej zdefiniowaliśmy należy jeszcze wymienić stymulację </w:t>
            </w:r>
            <w:r w:rsidRPr="00135A31">
              <w:rPr>
                <w:rFonts w:ascii="Times New Roman" w:eastAsia="SimSun" w:hAnsi="Times New Roman"/>
                <w:color w:val="000000" w:themeColor="text1"/>
                <w:lang w:bidi="pl-PL"/>
              </w:rPr>
              <w:lastRenderedPageBreak/>
              <w:t xml:space="preserve">wydobycia jako proces inżynieryjny oddziaływujący na strefę przyodwiertową, </w:t>
            </w:r>
            <w:r w:rsidR="00657E52" w:rsidRPr="00135A31">
              <w:rPr>
                <w:rFonts w:ascii="Times New Roman" w:eastAsia="SimSun" w:hAnsi="Times New Roman"/>
                <w:color w:val="000000" w:themeColor="text1"/>
                <w:lang w:bidi="pl-PL"/>
              </w:rPr>
              <w:t>mający</w:t>
            </w:r>
            <w:r w:rsidRPr="00135A31">
              <w:rPr>
                <w:rFonts w:ascii="Times New Roman" w:eastAsia="SimSun" w:hAnsi="Times New Roman"/>
                <w:color w:val="000000" w:themeColor="text1"/>
                <w:lang w:bidi="pl-PL"/>
              </w:rPr>
              <w:t xml:space="preserve"> na celu zwiększenie wydobycia z odwiertu np. kwasowanie, czy szczelinowanie hydrauliczne</w:t>
            </w:r>
          </w:p>
        </w:tc>
        <w:tc>
          <w:tcPr>
            <w:tcW w:w="5775" w:type="dxa"/>
            <w:tcPrChange w:id="271" w:author="aaa" w:date="2023-04-29T15:43:00Z">
              <w:tcPr>
                <w:tcW w:w="5917" w:type="dxa"/>
              </w:tcPr>
            </w:tcPrChange>
          </w:tcPr>
          <w:p w14:paraId="71FCAAA8" w14:textId="1B2E13EB"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51BEEC12" w14:textId="77777777" w:rsidR="00A62A3F" w:rsidRDefault="00A62A3F" w:rsidP="00A62A3F">
            <w:pPr>
              <w:shd w:val="clear" w:color="auto" w:fill="FFFFFF"/>
              <w:suppressAutoHyphens/>
              <w:jc w:val="both"/>
              <w:rPr>
                <w:rFonts w:ascii="Times New Roman" w:hAnsi="Times New Roman"/>
                <w:b/>
                <w:bCs/>
                <w:color w:val="000000"/>
              </w:rPr>
            </w:pPr>
          </w:p>
          <w:p w14:paraId="052BE173"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Projektodawca zamierza w ustawie posługiwać się terminem „intensyfikacja”, a nie „wspomaganie”.</w:t>
            </w:r>
          </w:p>
          <w:p w14:paraId="7F74BA56"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podkreślić, że prawo powinno być spójnym, niesprzecznym wewnętrznie systemem, a pojedyncze przepisy nie powinny naruszać całościowego porządku. Proponowana zmiana definicji godzi w powyższe założenie, gdyż problematyka intensyfikacji wydobycia regulowana jest już rozporządzeniem Ministra Gospodarki z dnia 25 kwietnia 2014 r. </w:t>
            </w:r>
            <w:r>
              <w:rPr>
                <w:rFonts w:ascii="Times New Roman" w:hAnsi="Times New Roman"/>
                <w:i/>
                <w:iCs/>
                <w:color w:val="000000"/>
              </w:rPr>
              <w:t xml:space="preserve">w sprawie szczegółowych wymagań dotyczących prowadzenia ruchu zakładów górniczych wydobywających kopaliny </w:t>
            </w:r>
            <w:r>
              <w:rPr>
                <w:rFonts w:ascii="Times New Roman" w:hAnsi="Times New Roman"/>
                <w:i/>
                <w:iCs/>
                <w:color w:val="000000"/>
              </w:rPr>
              <w:lastRenderedPageBreak/>
              <w:t xml:space="preserve">otworami wiertniczymi </w:t>
            </w:r>
            <w:r>
              <w:rPr>
                <w:rFonts w:ascii="Times New Roman" w:hAnsi="Times New Roman"/>
                <w:color w:val="000000"/>
              </w:rPr>
              <w:t xml:space="preserve">(Dz. U. poz. 812). Na podstawie przepisów wymienionego rozporządzenia przedsiębiorcy mają możliwość wtłaczania gazu lub cieczy do złóż węglowodorów </w:t>
            </w:r>
            <w:r>
              <w:rPr>
                <w:rFonts w:ascii="Times New Roman" w:hAnsi="Times New Roman"/>
                <w:color w:val="000000"/>
                <w:u w:val="single"/>
              </w:rPr>
              <w:t>w celu intensyfikacji wydobycia</w:t>
            </w:r>
            <w:r>
              <w:rPr>
                <w:rFonts w:ascii="Times New Roman" w:hAnsi="Times New Roman"/>
                <w:color w:val="000000"/>
              </w:rPr>
              <w:t xml:space="preserve"> (§ 214). Przywołane rozporządzenie nie posługuje się natomiast terminem „wspomaganie wydobycia”.   </w:t>
            </w:r>
          </w:p>
          <w:p w14:paraId="3C1D72F9"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również zaznaczyć, że definicja ustawowa ustala znaczenie danego pojęcia jedynie na gruncie konkretnej ustawy, dla celów  jej  stosowania, nie musi natomiast oddawać całej złożoności definiowanego pojęcia funkcjonującego w kontekście  pozaustawowym.</w:t>
            </w:r>
          </w:p>
          <w:p w14:paraId="1B5C6A37" w14:textId="0C108CF8"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33A0F57" w14:textId="77777777" w:rsidTr="009209B4">
        <w:trPr>
          <w:jc w:val="center"/>
          <w:trPrChange w:id="272" w:author="aaa" w:date="2023-04-29T15:43:00Z">
            <w:trPr>
              <w:jc w:val="center"/>
            </w:trPr>
          </w:trPrChange>
        </w:trPr>
        <w:tc>
          <w:tcPr>
            <w:tcW w:w="562" w:type="dxa"/>
            <w:tcPrChange w:id="273" w:author="aaa" w:date="2023-04-29T15:43:00Z">
              <w:tcPr>
                <w:tcW w:w="562" w:type="dxa"/>
              </w:tcPr>
            </w:tcPrChange>
          </w:tcPr>
          <w:p w14:paraId="33A9FE9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74" w:author="aaa" w:date="2023-04-29T15:43:00Z">
              <w:tcPr>
                <w:tcW w:w="1418" w:type="dxa"/>
              </w:tcPr>
            </w:tcPrChange>
          </w:tcPr>
          <w:p w14:paraId="1B993656" w14:textId="4D57C8E3" w:rsidR="00A62A3F" w:rsidRPr="003D738C" w:rsidRDefault="00A62A3F" w:rsidP="00A62A3F">
            <w:pPr>
              <w:jc w:val="center"/>
              <w:rPr>
                <w:rFonts w:ascii="Times New Roman" w:eastAsia="SimSun" w:hAnsi="Times New Roman"/>
                <w:sz w:val="18"/>
                <w:szCs w:val="18"/>
              </w:rPr>
            </w:pPr>
            <w:r w:rsidRPr="003D738C">
              <w:rPr>
                <w:rFonts w:ascii="Times New Roman" w:hAnsi="Times New Roman"/>
                <w:sz w:val="18"/>
                <w:szCs w:val="18"/>
              </w:rPr>
              <w:t>Art. 1 pkt 7 (art. 15 ust. 2 P.g.g.)</w:t>
            </w:r>
          </w:p>
        </w:tc>
        <w:tc>
          <w:tcPr>
            <w:tcW w:w="1418" w:type="dxa"/>
            <w:tcPrChange w:id="275" w:author="aaa" w:date="2023-04-29T15:43:00Z">
              <w:tcPr>
                <w:tcW w:w="1418" w:type="dxa"/>
              </w:tcPr>
            </w:tcPrChange>
          </w:tcPr>
          <w:p w14:paraId="5FC6334B" w14:textId="6D7404C4" w:rsidR="00A62A3F" w:rsidRPr="003D738C" w:rsidRDefault="00A62A3F" w:rsidP="00A62A3F">
            <w:pPr>
              <w:jc w:val="center"/>
              <w:rPr>
                <w:rFonts w:ascii="Times New Roman" w:hAnsi="Times New Roman"/>
                <w:sz w:val="18"/>
                <w:szCs w:val="18"/>
                <w:lang w:bidi="pl-PL"/>
              </w:rPr>
            </w:pPr>
            <w:r>
              <w:rPr>
                <w:rFonts w:ascii="Times New Roman" w:eastAsia="SimSun" w:hAnsi="Times New Roman"/>
                <w:sz w:val="18"/>
                <w:szCs w:val="18"/>
              </w:rPr>
              <w:t xml:space="preserve">PKN </w:t>
            </w:r>
            <w:r w:rsidRPr="0032483E">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276" w:author="aaa" w:date="2023-04-29T15:43:00Z">
              <w:tcPr>
                <w:tcW w:w="6520" w:type="dxa"/>
              </w:tcPr>
            </w:tcPrChange>
          </w:tcPr>
          <w:p w14:paraId="51AAAAF9" w14:textId="3DCE055C" w:rsidR="00A62A3F" w:rsidRPr="00135A31" w:rsidRDefault="00A62A3F" w:rsidP="00033249">
            <w:pPr>
              <w:jc w:val="both"/>
              <w:rPr>
                <w:rFonts w:ascii="Times New Roman" w:eastAsia="SimSun" w:hAnsi="Times New Roman"/>
                <w:color w:val="000000" w:themeColor="text1"/>
                <w:lang w:bidi="pl-PL"/>
              </w:rPr>
            </w:pPr>
            <w:r w:rsidRPr="00135A31">
              <w:rPr>
                <w:rFonts w:ascii="Times New Roman" w:hAnsi="Times New Roman"/>
                <w:color w:val="000000" w:themeColor="text1"/>
              </w:rPr>
              <w:t>Prawo pierwszeństwa oraz prawo wyłącznego korzystania z informacji geologicznej. PKN ORLEN pozytywnie ocenia propozycje zmian zmierzające do wydłużenia do 5 lat okresu, w którym będzie przysługiwało prawo pierwszeństwa (zmiana art. 15 ust. 2 P.g.g.) oraz prawo do wyłącznego korzystania z informacji geologicznej (zmiana art. 99 ust. 3 P.g.g.). Niezależnie od zaproponowanej konstrukcji, Koncern proponuje rozważenie przyjęcia rozwiązania polegającego na przedłużeniu biegu okresu dla ww. uprawnień o czas niezbędny do zakończenia postępowań środowiskowych lub dotyczących zmian dokumentów planistycznych, jeśli te czynności będą trwały dłużej niż proponowany okres 5 lat, a jednocześnie będą niezależne od inwestorów lub zależne wyłącznie w ograniczonym zakresie. Większość koncesji na działalność wymagającą użytkowania górniczego musi być poprzedzona decyzją o środowiskowych uwarunkowaniach, a znane są przypadki, w których postępowanie w sprawie jej uzyskania trwa ponad 5 lat. W praktyce oznacza to, że zachowanie po stronie inwestora wydłużonego okresu 5 lat może stać się niemożliwe. Co więcej, PKN ORLEN jest zdania, że przypadkiem, który zasługuje na objęcie regulacją proponowaną w ramach art. 15 ust. 2 P.g.g. jest sytuacja gdy podmiot uprawniony do wnioskowania o ustanowienie na jego rzecz użytkowania górniczego z pierwszeństwem przed innymi, zawarł ze Skarbem Państwa umowę o ustanowienie użytkowania górniczego, ale nie wszczął jeszcze postępowania o udzielenie koncesji. Zgodnie z obecnym stanem prawnym do takiego przypadku będzie miała zastosowanie regulacja art. 13 ust. 6 P.g.g., z której wynika, że od daty związania się umową taki podmiot ma termin jednego roku na pozyskanie koncesji. W opinii PKN ORLEN zasadne jest, aby ten termin wydłużyć do dwóch lat, co również wpisuje się w ogólny cel nowelizacji, która powinna wykreować ułatwienia w prowadzeniu działalności przez przedsiębiorców na gruncie P.g.g.</w:t>
            </w:r>
          </w:p>
        </w:tc>
        <w:tc>
          <w:tcPr>
            <w:tcW w:w="5775" w:type="dxa"/>
            <w:tcPrChange w:id="277" w:author="aaa" w:date="2023-04-29T15:43:00Z">
              <w:tcPr>
                <w:tcW w:w="5917" w:type="dxa"/>
              </w:tcPr>
            </w:tcPrChange>
          </w:tcPr>
          <w:p w14:paraId="0371988D" w14:textId="77777777" w:rsidR="00A62A3F" w:rsidRDefault="00A62A3F" w:rsidP="00A62A3F">
            <w:pPr>
              <w:rPr>
                <w:rFonts w:ascii="Times New Roman" w:hAnsi="Times New Roman"/>
                <w:color w:val="000000"/>
              </w:rPr>
            </w:pPr>
            <w:r w:rsidRPr="00BD38FF">
              <w:rPr>
                <w:rFonts w:ascii="Times New Roman" w:hAnsi="Times New Roman"/>
                <w:b/>
                <w:bCs/>
                <w:color w:val="000000"/>
              </w:rPr>
              <w:t>Uwaga nieuwzględniona</w:t>
            </w:r>
          </w:p>
          <w:p w14:paraId="37F60C66" w14:textId="77777777" w:rsidR="00A62A3F" w:rsidRDefault="00A62A3F" w:rsidP="00A62A3F">
            <w:pPr>
              <w:rPr>
                <w:rFonts w:ascii="Times New Roman" w:hAnsi="Times New Roman"/>
                <w:color w:val="000000"/>
              </w:rPr>
            </w:pPr>
          </w:p>
          <w:p w14:paraId="0329C62E" w14:textId="53B1251D" w:rsidR="00A62A3F" w:rsidRDefault="00A62A3F" w:rsidP="00A62A3F">
            <w:pPr>
              <w:jc w:val="both"/>
              <w:rPr>
                <w:rFonts w:ascii="Times New Roman" w:hAnsi="Times New Roman"/>
                <w:color w:val="000000"/>
              </w:rPr>
            </w:pPr>
            <w:r>
              <w:rPr>
                <w:rFonts w:ascii="Times New Roman" w:hAnsi="Times New Roman"/>
                <w:color w:val="000000"/>
              </w:rPr>
              <w:t>Należy zwrócić uwagę, że nowelizacja przewiduję zmianę, polegającą na tym, że na etapie ubiegania się o wydanie decyzji środowiskowej, nie będzie konieczności zgodności planowanej inwestycji z dokumentami planistycznymi gminy. Ponadto skróceniu ulegną terminy na dokonanie zmiany studium/planu miejscowego w celu ujawnienia udokumentowanego złoża kopaliny w celu ich ochrony. Zaproponowane rozwiązania powinny znacząco poprawić sytuację inwestorów.</w:t>
            </w:r>
          </w:p>
          <w:p w14:paraId="26032483" w14:textId="77777777" w:rsidR="00A62A3F" w:rsidRDefault="00A62A3F" w:rsidP="00A62A3F">
            <w:pPr>
              <w:jc w:val="both"/>
              <w:rPr>
                <w:rFonts w:ascii="Times New Roman" w:hAnsi="Times New Roman"/>
                <w:color w:val="000000"/>
              </w:rPr>
            </w:pPr>
            <w:r>
              <w:rPr>
                <w:rFonts w:ascii="Times New Roman" w:hAnsi="Times New Roman"/>
                <w:color w:val="000000"/>
              </w:rPr>
              <w:t xml:space="preserve">Wspomniane instytucje: prawo pierwszeństwa oraz prawo do wyłącznego korzystania z informacji geologicznej stanowią szczególne uprawnienia, po ich wygaśnięciu przedsiębiorca nie utraci ani prawa do korzystania z informacji geologicznej, ani możliwości ubiegania się o ustanowienie użytkowania górniczego, co powoduje, że brak jest uzasadnienia dla wydłużenia ww. ponad terminy zaproponowane przez projektodawcę. </w:t>
            </w:r>
          </w:p>
          <w:p w14:paraId="1B6DED6C" w14:textId="762BA54E" w:rsidR="00A62A3F" w:rsidRPr="003D738C" w:rsidRDefault="00A62A3F" w:rsidP="00A62A3F">
            <w:pPr>
              <w:jc w:val="both"/>
              <w:rPr>
                <w:rFonts w:ascii="Times New Roman" w:hAnsi="Times New Roman"/>
                <w:b/>
                <w:bCs/>
                <w:color w:val="000000"/>
                <w:highlight w:val="yellow"/>
              </w:rPr>
            </w:pPr>
          </w:p>
        </w:tc>
      </w:tr>
      <w:tr w:rsidR="00A62A3F" w:rsidRPr="003F3CDF" w14:paraId="3F9BE2C6" w14:textId="77777777" w:rsidTr="009209B4">
        <w:trPr>
          <w:jc w:val="center"/>
          <w:trPrChange w:id="278" w:author="aaa" w:date="2023-04-29T15:43:00Z">
            <w:trPr>
              <w:jc w:val="center"/>
            </w:trPr>
          </w:trPrChange>
        </w:trPr>
        <w:tc>
          <w:tcPr>
            <w:tcW w:w="562" w:type="dxa"/>
            <w:tcPrChange w:id="279" w:author="aaa" w:date="2023-04-29T15:43:00Z">
              <w:tcPr>
                <w:tcW w:w="562" w:type="dxa"/>
              </w:tcPr>
            </w:tcPrChange>
          </w:tcPr>
          <w:p w14:paraId="3594709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80" w:author="aaa" w:date="2023-04-29T15:43:00Z">
              <w:tcPr>
                <w:tcW w:w="1418" w:type="dxa"/>
              </w:tcPr>
            </w:tcPrChange>
          </w:tcPr>
          <w:p w14:paraId="1AB0A308" w14:textId="6E9AE6A6"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Art. 1 pkt 7 (art. 15 ust. 2 P.g.g.)</w:t>
            </w:r>
          </w:p>
        </w:tc>
        <w:tc>
          <w:tcPr>
            <w:tcW w:w="1418" w:type="dxa"/>
            <w:tcPrChange w:id="281" w:author="aaa" w:date="2023-04-29T15:43:00Z">
              <w:tcPr>
                <w:tcW w:w="1418" w:type="dxa"/>
              </w:tcPr>
            </w:tcPrChange>
          </w:tcPr>
          <w:p w14:paraId="056B30A4" w14:textId="525426E9"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Górnicza Izby Przemysłowo-Handlowej</w:t>
            </w:r>
          </w:p>
        </w:tc>
        <w:tc>
          <w:tcPr>
            <w:tcW w:w="6662" w:type="dxa"/>
            <w:tcPrChange w:id="282" w:author="aaa" w:date="2023-04-29T15:43:00Z">
              <w:tcPr>
                <w:tcW w:w="6520" w:type="dxa"/>
              </w:tcPr>
            </w:tcPrChange>
          </w:tcPr>
          <w:p w14:paraId="7C35C909" w14:textId="0165A405"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Pozytywnie należy ocenić proponowane w projekcie wydłużenie z 3 do 5 lat tzw. „pierwszeństwa” do ustanowienia użytkowania górniczego (art. 1 pkt 7 lit. „b”), co w praktyce może znaleźć zastosowanie wyłącznie w odniesieniu do noworozpoznanych złóż kopalin. Dotychczasowy termin 3 lat był stanowczo niewystarczający, chociażby dlatego że uzyskanie w tym czasie decyzji środowiskowej było mało prawdopodobne.</w:t>
            </w:r>
          </w:p>
        </w:tc>
        <w:tc>
          <w:tcPr>
            <w:tcW w:w="5775" w:type="dxa"/>
            <w:tcPrChange w:id="283" w:author="aaa" w:date="2023-04-29T15:43:00Z">
              <w:tcPr>
                <w:tcW w:w="5917" w:type="dxa"/>
              </w:tcPr>
            </w:tcPrChange>
          </w:tcPr>
          <w:p w14:paraId="366E46B8" w14:textId="30694F32" w:rsidR="00A62A3F" w:rsidRPr="00233DEE" w:rsidRDefault="00A62A3F" w:rsidP="00A62A3F">
            <w:pPr>
              <w:shd w:val="clear" w:color="auto" w:fill="FFFFFF"/>
              <w:suppressAutoHyphens/>
              <w:jc w:val="both"/>
              <w:rPr>
                <w:rFonts w:ascii="Times New Roman" w:hAnsi="Times New Roman"/>
                <w:b/>
                <w:bCs/>
                <w:color w:val="000000"/>
                <w:highlight w:val="yellow"/>
              </w:rPr>
            </w:pPr>
            <w:r w:rsidRPr="00233DEE">
              <w:rPr>
                <w:rFonts w:ascii="Times New Roman" w:hAnsi="Times New Roman"/>
                <w:b/>
                <w:bCs/>
                <w:color w:val="000000"/>
              </w:rPr>
              <w:t>Uwaga stanowi komentarz do przepisu i nie zawiera żadnych propozycji</w:t>
            </w:r>
          </w:p>
        </w:tc>
      </w:tr>
      <w:tr w:rsidR="00A62A3F" w:rsidRPr="003F3CDF" w14:paraId="1856B830" w14:textId="77777777" w:rsidTr="009209B4">
        <w:trPr>
          <w:jc w:val="center"/>
          <w:trPrChange w:id="284" w:author="aaa" w:date="2023-04-29T15:43:00Z">
            <w:trPr>
              <w:jc w:val="center"/>
            </w:trPr>
          </w:trPrChange>
        </w:trPr>
        <w:tc>
          <w:tcPr>
            <w:tcW w:w="562" w:type="dxa"/>
            <w:tcPrChange w:id="285" w:author="aaa" w:date="2023-04-29T15:43:00Z">
              <w:tcPr>
                <w:tcW w:w="562" w:type="dxa"/>
              </w:tcPr>
            </w:tcPrChange>
          </w:tcPr>
          <w:p w14:paraId="732EF22A" w14:textId="77777777" w:rsidR="00A62A3F" w:rsidRPr="00091BB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86" w:author="aaa" w:date="2023-04-29T15:43:00Z">
              <w:tcPr>
                <w:tcW w:w="1418" w:type="dxa"/>
              </w:tcPr>
            </w:tcPrChange>
          </w:tcPr>
          <w:p w14:paraId="6B0D1803" w14:textId="19609BB3" w:rsidR="00A62A3F" w:rsidRPr="006C6B45" w:rsidRDefault="00A62A3F" w:rsidP="00A62A3F">
            <w:pPr>
              <w:jc w:val="center"/>
              <w:rPr>
                <w:rFonts w:ascii="Times New Roman" w:hAnsi="Times New Roman"/>
                <w:sz w:val="18"/>
                <w:szCs w:val="18"/>
                <w:lang w:val="en-US"/>
              </w:rPr>
            </w:pPr>
            <w:r w:rsidRPr="006C6B45">
              <w:rPr>
                <w:rFonts w:ascii="Times New Roman" w:hAnsi="Times New Roman"/>
                <w:sz w:val="18"/>
                <w:szCs w:val="18"/>
                <w:lang w:val="en-US"/>
              </w:rPr>
              <w:t>Art. 1 pkt 8 (art. 19 P.g.g.)</w:t>
            </w:r>
          </w:p>
        </w:tc>
        <w:tc>
          <w:tcPr>
            <w:tcW w:w="1418" w:type="dxa"/>
            <w:tcPrChange w:id="287" w:author="aaa" w:date="2023-04-29T15:43:00Z">
              <w:tcPr>
                <w:tcW w:w="1418" w:type="dxa"/>
              </w:tcPr>
            </w:tcPrChange>
          </w:tcPr>
          <w:p w14:paraId="7FD88D0E" w14:textId="77777777" w:rsidR="00A62A3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Krajowy Sekretariat Górnictwa i Energetyki</w:t>
            </w:r>
          </w:p>
          <w:p w14:paraId="705F1483" w14:textId="01139554" w:rsidR="00A62A3F" w:rsidRPr="000900AF" w:rsidRDefault="00A62A3F" w:rsidP="00A62A3F">
            <w:pPr>
              <w:jc w:val="center"/>
              <w:rPr>
                <w:rFonts w:ascii="Times New Roman" w:hAnsi="Times New Roman"/>
                <w:sz w:val="18"/>
                <w:szCs w:val="18"/>
                <w:lang w:bidi="pl-PL"/>
              </w:rPr>
            </w:pPr>
            <w:r>
              <w:rPr>
                <w:rFonts w:ascii="Times New Roman" w:hAnsi="Times New Roman"/>
                <w:sz w:val="18"/>
                <w:szCs w:val="18"/>
                <w:lang w:bidi="pl-PL"/>
              </w:rPr>
              <w:t>NSZZ Solidarność</w:t>
            </w:r>
          </w:p>
        </w:tc>
        <w:tc>
          <w:tcPr>
            <w:tcW w:w="6662" w:type="dxa"/>
            <w:tcPrChange w:id="288" w:author="aaa" w:date="2023-04-29T15:43:00Z">
              <w:tcPr>
                <w:tcW w:w="6520" w:type="dxa"/>
              </w:tcPr>
            </w:tcPrChange>
          </w:tcPr>
          <w:p w14:paraId="0AA2D550" w14:textId="6EEB9445"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art. 19 ust. 1 po pkt 5 dodano pkt 6 w brzmieniu: „6.) wydobywanie siarki rodzimej."</w:t>
            </w:r>
          </w:p>
        </w:tc>
        <w:tc>
          <w:tcPr>
            <w:tcW w:w="5775" w:type="dxa"/>
            <w:shd w:val="clear" w:color="auto" w:fill="auto"/>
            <w:tcPrChange w:id="289" w:author="aaa" w:date="2023-04-29T15:43:00Z">
              <w:tcPr>
                <w:tcW w:w="5917" w:type="dxa"/>
                <w:shd w:val="clear" w:color="auto" w:fill="auto"/>
              </w:tcPr>
            </w:tcPrChange>
          </w:tcPr>
          <w:p w14:paraId="23DE0AF2" w14:textId="027CD08D" w:rsidR="00A62A3F" w:rsidRPr="00091BB0" w:rsidRDefault="00A62A3F" w:rsidP="00A62A3F">
            <w:pPr>
              <w:rPr>
                <w:rFonts w:ascii="Times New Roman" w:hAnsi="Times New Roman"/>
                <w:color w:val="000000"/>
              </w:rPr>
            </w:pPr>
            <w:r w:rsidRPr="00AE533F">
              <w:rPr>
                <w:rFonts w:ascii="Times New Roman" w:hAnsi="Times New Roman"/>
                <w:b/>
                <w:bCs/>
                <w:color w:val="000000"/>
              </w:rPr>
              <w:t>Uwaga uwzględniona</w:t>
            </w:r>
          </w:p>
        </w:tc>
      </w:tr>
      <w:tr w:rsidR="00A62A3F" w:rsidRPr="003F3CDF" w14:paraId="07F041E4" w14:textId="77777777" w:rsidTr="009209B4">
        <w:trPr>
          <w:jc w:val="center"/>
          <w:trPrChange w:id="290" w:author="aaa" w:date="2023-04-29T15:43:00Z">
            <w:trPr>
              <w:jc w:val="center"/>
            </w:trPr>
          </w:trPrChange>
        </w:trPr>
        <w:tc>
          <w:tcPr>
            <w:tcW w:w="562" w:type="dxa"/>
            <w:tcPrChange w:id="291" w:author="aaa" w:date="2023-04-29T15:43:00Z">
              <w:tcPr>
                <w:tcW w:w="562" w:type="dxa"/>
              </w:tcPr>
            </w:tcPrChange>
          </w:tcPr>
          <w:p w14:paraId="622C4E93" w14:textId="77777777" w:rsidR="00A62A3F" w:rsidRPr="00091BB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92" w:author="aaa" w:date="2023-04-29T15:43:00Z">
              <w:tcPr>
                <w:tcW w:w="1418" w:type="dxa"/>
              </w:tcPr>
            </w:tcPrChange>
          </w:tcPr>
          <w:p w14:paraId="58CF3657" w14:textId="4DE9B8E1" w:rsidR="00A62A3F" w:rsidRPr="006C6B45" w:rsidRDefault="00A62A3F" w:rsidP="00A62A3F">
            <w:pPr>
              <w:jc w:val="center"/>
              <w:rPr>
                <w:rFonts w:ascii="Times New Roman" w:eastAsia="SimSun" w:hAnsi="Times New Roman"/>
                <w:sz w:val="18"/>
                <w:szCs w:val="18"/>
                <w:lang w:val="en-US"/>
              </w:rPr>
            </w:pPr>
            <w:r w:rsidRPr="006C6B45">
              <w:rPr>
                <w:rFonts w:ascii="Times New Roman" w:hAnsi="Times New Roman"/>
                <w:sz w:val="18"/>
                <w:szCs w:val="18"/>
                <w:lang w:val="en-US"/>
              </w:rPr>
              <w:t>art. 1 pkt 8 (art. 19 P.g.g.)</w:t>
            </w:r>
          </w:p>
        </w:tc>
        <w:tc>
          <w:tcPr>
            <w:tcW w:w="1418" w:type="dxa"/>
            <w:tcPrChange w:id="293" w:author="aaa" w:date="2023-04-29T15:43:00Z">
              <w:tcPr>
                <w:tcW w:w="1418" w:type="dxa"/>
              </w:tcPr>
            </w:tcPrChange>
          </w:tcPr>
          <w:p w14:paraId="206498C0" w14:textId="32C74EEB"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Grupa Azoty Kopalnie i Zakłady Chemiczne Siarki „Siarkopol” S.A.</w:t>
            </w:r>
          </w:p>
        </w:tc>
        <w:tc>
          <w:tcPr>
            <w:tcW w:w="6662" w:type="dxa"/>
            <w:tcPrChange w:id="294" w:author="aaa" w:date="2023-04-29T15:43:00Z">
              <w:tcPr>
                <w:tcW w:w="6520" w:type="dxa"/>
              </w:tcPr>
            </w:tcPrChange>
          </w:tcPr>
          <w:p w14:paraId="600973A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w:t>
            </w:r>
            <w:r w:rsidRPr="00135A31">
              <w:rPr>
                <w:rFonts w:ascii="Times New Roman" w:eastAsia="SimSun" w:hAnsi="Times New Roman"/>
                <w:color w:val="000000" w:themeColor="text1"/>
                <w:lang w:bidi="pl-PL"/>
              </w:rPr>
              <w:tab/>
              <w:t>art. 1 pkt. 8 projektu ustawy uległ zmianie i otrzymał następujące brzmienie:</w:t>
            </w:r>
          </w:p>
          <w:p w14:paraId="65A7E919" w14:textId="77777777" w:rsidR="00A62A3F" w:rsidRPr="00135A31" w:rsidRDefault="00A62A3F" w:rsidP="00033249">
            <w:pPr>
              <w:jc w:val="both"/>
              <w:rPr>
                <w:rFonts w:ascii="Times New Roman" w:eastAsia="SimSun" w:hAnsi="Times New Roman"/>
                <w:color w:val="000000" w:themeColor="text1"/>
                <w:lang w:bidi="pl-PL"/>
              </w:rPr>
            </w:pPr>
          </w:p>
          <w:p w14:paraId="75A64CD4"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art. 19 w ust. 1:</w:t>
            </w:r>
          </w:p>
          <w:p w14:paraId="07DE5EAD"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w:t>
            </w:r>
            <w:r w:rsidRPr="00135A31">
              <w:rPr>
                <w:rFonts w:ascii="Times New Roman" w:eastAsia="SimSun" w:hAnsi="Times New Roman"/>
                <w:color w:val="000000" w:themeColor="text1"/>
                <w:lang w:bidi="pl-PL"/>
              </w:rPr>
              <w:tab/>
              <w:t>po pkt 4 dodaje się pkt 4a w brzmieniu:</w:t>
            </w:r>
          </w:p>
          <w:p w14:paraId="78E2B77C"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„4a) podziemne bezzbiornikowe magazynowanie wodoru,”;</w:t>
            </w:r>
          </w:p>
          <w:p w14:paraId="2CA6096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b)</w:t>
            </w:r>
            <w:r w:rsidRPr="00135A31">
              <w:rPr>
                <w:rFonts w:ascii="Times New Roman" w:eastAsia="SimSun" w:hAnsi="Times New Roman"/>
                <w:color w:val="000000" w:themeColor="text1"/>
                <w:lang w:bidi="pl-PL"/>
              </w:rPr>
              <w:tab/>
              <w:t>po pkt. 5 dodaje się pkt. 6 w brzmieniu:</w:t>
            </w:r>
          </w:p>
          <w:p w14:paraId="4E44BBDD" w14:textId="78C4A4B0"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„6.) wydobywanie siarki rodzimej.”</w:t>
            </w:r>
          </w:p>
        </w:tc>
        <w:tc>
          <w:tcPr>
            <w:tcW w:w="5775" w:type="dxa"/>
            <w:shd w:val="clear" w:color="auto" w:fill="auto"/>
            <w:tcPrChange w:id="295" w:author="aaa" w:date="2023-04-29T15:43:00Z">
              <w:tcPr>
                <w:tcW w:w="5917" w:type="dxa"/>
                <w:shd w:val="clear" w:color="auto" w:fill="auto"/>
              </w:tcPr>
            </w:tcPrChange>
          </w:tcPr>
          <w:p w14:paraId="258FA878" w14:textId="1C6A520B" w:rsidR="00A62A3F" w:rsidRPr="00C83683" w:rsidRDefault="00A62A3F" w:rsidP="00A62A3F">
            <w:pPr>
              <w:rPr>
                <w:rFonts w:ascii="Times New Roman" w:hAnsi="Times New Roman"/>
                <w:color w:val="000000"/>
              </w:rPr>
            </w:pPr>
            <w:r w:rsidRPr="00AE533F">
              <w:rPr>
                <w:rFonts w:ascii="Times New Roman" w:hAnsi="Times New Roman"/>
                <w:b/>
                <w:bCs/>
                <w:color w:val="000000"/>
              </w:rPr>
              <w:t>Uwaga uwzględniona</w:t>
            </w:r>
          </w:p>
          <w:p w14:paraId="3DE7FD61" w14:textId="57099562"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782980A6" w14:textId="77777777" w:rsidTr="009209B4">
        <w:trPr>
          <w:jc w:val="center"/>
          <w:trPrChange w:id="296" w:author="aaa" w:date="2023-04-29T15:43:00Z">
            <w:trPr>
              <w:jc w:val="center"/>
            </w:trPr>
          </w:trPrChange>
        </w:trPr>
        <w:tc>
          <w:tcPr>
            <w:tcW w:w="562" w:type="dxa"/>
            <w:tcPrChange w:id="297" w:author="aaa" w:date="2023-04-29T15:43:00Z">
              <w:tcPr>
                <w:tcW w:w="562" w:type="dxa"/>
              </w:tcPr>
            </w:tcPrChange>
          </w:tcPr>
          <w:p w14:paraId="19E036B3" w14:textId="77777777" w:rsidR="00A62A3F" w:rsidRPr="00091BB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298" w:author="aaa" w:date="2023-04-29T15:43:00Z">
              <w:tcPr>
                <w:tcW w:w="1418" w:type="dxa"/>
              </w:tcPr>
            </w:tcPrChange>
          </w:tcPr>
          <w:p w14:paraId="1D9E135C" w14:textId="77777777" w:rsidR="00A62A3F" w:rsidRDefault="00A62A3F" w:rsidP="00A62A3F">
            <w:pPr>
              <w:jc w:val="center"/>
              <w:rPr>
                <w:rFonts w:ascii="Times New Roman" w:hAnsi="Times New Roman"/>
                <w:sz w:val="18"/>
                <w:szCs w:val="18"/>
              </w:rPr>
            </w:pPr>
            <w:r w:rsidRPr="000900AF">
              <w:rPr>
                <w:rFonts w:ascii="Times New Roman" w:hAnsi="Times New Roman"/>
                <w:sz w:val="18"/>
                <w:szCs w:val="18"/>
              </w:rPr>
              <w:t xml:space="preserve">Art. 1 pkt 9 </w:t>
            </w:r>
          </w:p>
          <w:p w14:paraId="7C755EBB" w14:textId="53F94A23"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lit</w:t>
            </w:r>
            <w:r>
              <w:rPr>
                <w:rFonts w:ascii="Times New Roman" w:hAnsi="Times New Roman"/>
                <w:sz w:val="18"/>
                <w:szCs w:val="18"/>
              </w:rPr>
              <w:t xml:space="preserve"> </w:t>
            </w:r>
            <w:r w:rsidRPr="000900AF">
              <w:rPr>
                <w:rFonts w:ascii="Times New Roman" w:hAnsi="Times New Roman"/>
                <w:sz w:val="18"/>
                <w:szCs w:val="18"/>
              </w:rPr>
              <w:t>d</w:t>
            </w:r>
          </w:p>
          <w:p w14:paraId="499F1E22" w14:textId="24538C3D"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(art. 21 ust. 4b P.g.g.)</w:t>
            </w:r>
          </w:p>
        </w:tc>
        <w:tc>
          <w:tcPr>
            <w:tcW w:w="1418" w:type="dxa"/>
            <w:tcPrChange w:id="299" w:author="aaa" w:date="2023-04-29T15:43:00Z">
              <w:tcPr>
                <w:tcW w:w="1418" w:type="dxa"/>
              </w:tcPr>
            </w:tcPrChange>
          </w:tcPr>
          <w:p w14:paraId="7853E586" w14:textId="0813D1D6"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PGNiG</w:t>
            </w:r>
            <w:r>
              <w:rPr>
                <w:rFonts w:ascii="Times New Roman" w:hAnsi="Times New Roman"/>
                <w:sz w:val="18"/>
                <w:szCs w:val="18"/>
                <w:lang w:bidi="pl-PL"/>
              </w:rPr>
              <w:t xml:space="preserve"> S.A.</w:t>
            </w:r>
          </w:p>
        </w:tc>
        <w:tc>
          <w:tcPr>
            <w:tcW w:w="6662" w:type="dxa"/>
            <w:tcPrChange w:id="300" w:author="aaa" w:date="2023-04-29T15:43:00Z">
              <w:tcPr>
                <w:tcW w:w="6520" w:type="dxa"/>
              </w:tcPr>
            </w:tcPrChange>
          </w:tcPr>
          <w:p w14:paraId="0DCDB5BD" w14:textId="59E6EFAD"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Rezygnacja z obowiązku pozyskania koncesji na wydobywanie kopaliny ze złożona w przypadku podziemnego bezzbiornikowego magazynowania substancji. </w:t>
            </w:r>
          </w:p>
          <w:p w14:paraId="27C1D54D"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Propozycja: </w:t>
            </w:r>
          </w:p>
          <w:p w14:paraId="5220A2F1"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Zmiana brzmienia art. 1 pkt 9 lit. d: </w:t>
            </w:r>
          </w:p>
          <w:p w14:paraId="4917EBB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„d) po ust. 4a dodaje się ust. 4b w brzmieniu:</w:t>
            </w:r>
          </w:p>
          <w:p w14:paraId="35B9AD9C"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„4b. W przypadku gdy udostępnienie przestrzeni koniecznej do podziemnego bezzbiornikowego magazynowania substancji albo podziemnego składowania odpadów wymaga wydobycia kopaliny, koncesja na podziemne bezzbiornikowe magazynowanie substancji albo koncesja na podziemne składowanie odpadów musi być poprzedzona koncesją na wydobywanie kopaliny ze złoża nie wymaga poprzedzenia koncesją na wydobywanie kopaliny ze złoża.”;</w:t>
            </w:r>
          </w:p>
          <w:p w14:paraId="2F45F80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Uzasadnienie: </w:t>
            </w:r>
          </w:p>
          <w:p w14:paraId="2A4869BA"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Szereg działalności prowadzonych w obecnych czasach wiąże się z wydobywaniem kopaliny ze złoża przy okazji prowadzenia działalności innego rodzaju. Dotyczy to przede wszystkim prac budowlanych, w szczególności budowy dróg krajowych i autostrad, w trakcie których wydobywane są kopaliny, przede wszystkim piasek i żwir, wykorzystywane następnie na potrzeby budowy tych dróg. Brak jest jednak norm prawnych zobowiązujących inwestorów (np. Generalną Dyrekcję Dróg Krajowych i Autostrad) do uprzedniego pozyskania koncesji na wydobywanie takich kopalin, co uzasadnia się w ten sposób, że celem prac nie jest wydobycie kopalin samo w sobie, lecz budowa dróg (wykonywanie prac budowlanych).</w:t>
            </w:r>
          </w:p>
          <w:p w14:paraId="370CC7D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Z podobną działalnością mamy do czynienia w przypadku budowy kawernowych podziemnych magazynów gazu ziemnego lub innych substancji. Celem takiej działalności, wykonywanej często w złożach soli, nie jest wydobycie i wykorzystanie soli kamiennej, lecz budowa magazynu gazu ziemnego (lub innych substancji). Dostrzegając pełną analogię obu przykładów, postuluje się nadanie projektowanej jednostce redakcyjnej zaproponowanego brzmienia (lub alternatywnie - jej całkowite wykreślenie).</w:t>
            </w:r>
          </w:p>
          <w:p w14:paraId="005BFAB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Biorąc pod uwagę treść „Polityki energetycznej Polski do 2040 r.” i zawartych w niej deklaracji co do niezbędności zwiększania pojemności magazynów gazu, dodatkowe obciążenie w postaci konieczności pozyskania koncesji na wydobywanie kopaliny ze złoża oznaczać będzie stratę kilku lat, niezbędnych na przejście pełnej procedury oceny oddziaływania na środowisko przedsięwzięcia polegającego na wydobywaniu kopaliny. Wedle obowiązujących przepisów, pozyskanie koncesji na wydobywanie wymaga uprzedniego pozyskania decyzji o środowiskowych uwarunkowaniach. Pozyskanie obu decyzji przy dużych projektach zajmuje nierzadko kilka lat - choć planowana działalność nie będzie ukierunkowana na wydobywanie kopaliny.</w:t>
            </w:r>
          </w:p>
          <w:p w14:paraId="63AF3139"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Ponadto uznanie takiej działalności za wydobywanie kopaliny wiązać się będzie ze wzrostem obciążeń daninami, w tym przypadku opłatą za użytkowanie górnicze oraz opłatą eksploatacyjną, co wpłynie niekorzystnie na opłacalność planowanych przedsięwzięć, czyniąc przynajmniej część z nich nieuzasadnionymi ekonomicznie.</w:t>
            </w:r>
          </w:p>
          <w:p w14:paraId="45994A74" w14:textId="53004E9E"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Wreszcie ewentualne wprowadzenie na rynek znacznej ilości soli wydobytej przy okazji budowy magazynów może z kolei doprowadzić do pogorszenia sytuacji ekonomicznej innych zakładów górniczych eksploatujących złoża tej kopaliny.</w:t>
            </w:r>
          </w:p>
        </w:tc>
        <w:tc>
          <w:tcPr>
            <w:tcW w:w="5775" w:type="dxa"/>
            <w:tcPrChange w:id="301" w:author="aaa" w:date="2023-04-29T15:43:00Z">
              <w:tcPr>
                <w:tcW w:w="5917" w:type="dxa"/>
              </w:tcPr>
            </w:tcPrChange>
          </w:tcPr>
          <w:p w14:paraId="2B5A63A2" w14:textId="52C88720"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71F4BD6D" w14:textId="5513E087" w:rsidR="00A62A3F" w:rsidRDefault="00A62A3F" w:rsidP="00A62A3F">
            <w:pPr>
              <w:shd w:val="clear" w:color="auto" w:fill="FFFFFF"/>
              <w:suppressAutoHyphens/>
              <w:jc w:val="both"/>
              <w:rPr>
                <w:rFonts w:ascii="Times New Roman" w:hAnsi="Times New Roman"/>
                <w:b/>
                <w:bCs/>
                <w:color w:val="000000"/>
              </w:rPr>
            </w:pPr>
          </w:p>
          <w:p w14:paraId="73999BAF" w14:textId="77777777" w:rsidR="00A62A3F" w:rsidRDefault="00A62A3F" w:rsidP="00A62A3F">
            <w:pPr>
              <w:shd w:val="clear" w:color="auto" w:fill="FFFFFF"/>
              <w:suppressAutoHyphens/>
              <w:jc w:val="both"/>
              <w:rPr>
                <w:rFonts w:ascii="Times New Roman" w:hAnsi="Times New Roman"/>
              </w:rPr>
            </w:pPr>
            <w:r>
              <w:rPr>
                <w:rFonts w:ascii="Times New Roman" w:hAnsi="Times New Roman"/>
                <w:color w:val="000000"/>
              </w:rPr>
              <w:t xml:space="preserve">Przede wszystkim  przepis nie wprowadza nowej regulacji w stosunku do obowiązującego stanu prawnego, a jedynie usuwa wątpliwości interpretacyjne, poprzez wyraźne wskazanie, że koncesja na podziemne bezzbiornikowe magazynowanie substancji albo koncesja na podziemne składowanie odpadów musi być zawsze poprzedzona koncesją na wydobywanie kopalin ze złóż w przypadku, gdy udostępnienie przestrzeni koniecznej do podziemnego bezzbiornikowego magazynowania substancji albo podziemnego składowania odpadów wymaga wydobycia kopaliny. </w:t>
            </w:r>
          </w:p>
          <w:p w14:paraId="66F6730C" w14:textId="707A7ECF"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Poza tym nie można stawiać znaku równości pomiędzy wydobywaniem piasków i żwirów (kopalin nieobjętych własnością górniczą Skarbu Państwa), a wydobywaniem soli (objętej własnością górniczą Skarbu Państwa).</w:t>
            </w:r>
          </w:p>
          <w:p w14:paraId="17A8718C" w14:textId="3D15C5BD"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Przy budowie kawern wydobywa się znaczne ilości soli, wobec czego powinna zostać uiszczona opłata eksploatacyjna za wydobytą kopalinę. Wydobyta kopalina powinna zostać zagospodarowana, ale kwestia sposobu jej zagospodarowania (np. jej sprzedaż) pozostaje poza regulacją P.g.g.</w:t>
            </w:r>
          </w:p>
          <w:p w14:paraId="76998477" w14:textId="77777777" w:rsidR="00A62A3F" w:rsidRDefault="00A62A3F" w:rsidP="00A62A3F">
            <w:pPr>
              <w:shd w:val="clear" w:color="auto" w:fill="FFFFFF"/>
              <w:suppressAutoHyphens/>
              <w:jc w:val="both"/>
              <w:rPr>
                <w:rFonts w:ascii="Times New Roman" w:hAnsi="Times New Roman"/>
                <w:color w:val="000000"/>
              </w:rPr>
            </w:pPr>
          </w:p>
          <w:p w14:paraId="24CA18E3" w14:textId="1CA9E2C6" w:rsidR="00A62A3F" w:rsidRPr="00B43F7C" w:rsidRDefault="00A62A3F" w:rsidP="00A62A3F">
            <w:pPr>
              <w:shd w:val="clear" w:color="auto" w:fill="FFFFFF"/>
              <w:suppressAutoHyphens/>
              <w:jc w:val="both"/>
              <w:rPr>
                <w:rFonts w:ascii="Times New Roman" w:hAnsi="Times New Roman"/>
                <w:color w:val="000000"/>
                <w:sz w:val="6"/>
                <w:szCs w:val="6"/>
              </w:rPr>
            </w:pPr>
          </w:p>
        </w:tc>
      </w:tr>
      <w:tr w:rsidR="00A62A3F" w:rsidRPr="003F3CDF" w14:paraId="31684095" w14:textId="77777777" w:rsidTr="009209B4">
        <w:trPr>
          <w:jc w:val="center"/>
          <w:trPrChange w:id="302" w:author="aaa" w:date="2023-04-29T15:43:00Z">
            <w:trPr>
              <w:jc w:val="center"/>
            </w:trPr>
          </w:trPrChange>
        </w:trPr>
        <w:tc>
          <w:tcPr>
            <w:tcW w:w="562" w:type="dxa"/>
            <w:tcPrChange w:id="303" w:author="aaa" w:date="2023-04-29T15:43:00Z">
              <w:tcPr>
                <w:tcW w:w="562" w:type="dxa"/>
              </w:tcPr>
            </w:tcPrChange>
          </w:tcPr>
          <w:p w14:paraId="188F496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04" w:author="aaa" w:date="2023-04-29T15:43:00Z">
              <w:tcPr>
                <w:tcW w:w="1418" w:type="dxa"/>
              </w:tcPr>
            </w:tcPrChange>
          </w:tcPr>
          <w:p w14:paraId="636E533C" w14:textId="77777777" w:rsidR="00A62A3F" w:rsidRPr="00EA7082" w:rsidRDefault="00A62A3F" w:rsidP="00A62A3F">
            <w:pPr>
              <w:jc w:val="center"/>
              <w:rPr>
                <w:rFonts w:ascii="Times New Roman" w:hAnsi="Times New Roman"/>
                <w:sz w:val="18"/>
                <w:szCs w:val="18"/>
                <w:lang w:val="en-US"/>
              </w:rPr>
            </w:pPr>
            <w:r w:rsidRPr="00EA7082">
              <w:rPr>
                <w:rFonts w:ascii="Times New Roman" w:hAnsi="Times New Roman"/>
                <w:sz w:val="18"/>
                <w:szCs w:val="18"/>
                <w:lang w:val="en-US"/>
              </w:rPr>
              <w:t xml:space="preserve">Art. 1 pkt 9 </w:t>
            </w:r>
          </w:p>
          <w:p w14:paraId="62ED90FE" w14:textId="626D22F0" w:rsidR="00A62A3F" w:rsidRPr="00EA7082" w:rsidRDefault="00657E52" w:rsidP="00A62A3F">
            <w:pPr>
              <w:jc w:val="center"/>
              <w:rPr>
                <w:rFonts w:ascii="Times New Roman" w:hAnsi="Times New Roman"/>
                <w:sz w:val="18"/>
                <w:szCs w:val="18"/>
                <w:lang w:val="en-US"/>
              </w:rPr>
            </w:pPr>
            <w:r w:rsidRPr="00EA7082">
              <w:rPr>
                <w:rFonts w:ascii="Times New Roman" w:hAnsi="Times New Roman"/>
                <w:sz w:val="18"/>
                <w:szCs w:val="18"/>
                <w:lang w:val="en-US"/>
              </w:rPr>
              <w:t>L</w:t>
            </w:r>
            <w:r w:rsidR="00A62A3F" w:rsidRPr="00EA7082">
              <w:rPr>
                <w:rFonts w:ascii="Times New Roman" w:hAnsi="Times New Roman"/>
                <w:sz w:val="18"/>
                <w:szCs w:val="18"/>
                <w:lang w:val="en-US"/>
              </w:rPr>
              <w:t>it</w:t>
            </w:r>
            <w:r w:rsidRPr="00EA7082">
              <w:rPr>
                <w:rFonts w:ascii="Times New Roman" w:hAnsi="Times New Roman"/>
                <w:sz w:val="18"/>
                <w:szCs w:val="18"/>
                <w:lang w:val="en-US"/>
              </w:rPr>
              <w:t>.</w:t>
            </w:r>
            <w:r w:rsidR="00A62A3F" w:rsidRPr="00EA7082">
              <w:rPr>
                <w:rFonts w:ascii="Times New Roman" w:hAnsi="Times New Roman"/>
                <w:sz w:val="18"/>
                <w:szCs w:val="18"/>
                <w:lang w:val="en-US"/>
              </w:rPr>
              <w:t xml:space="preserve"> d</w:t>
            </w:r>
          </w:p>
          <w:p w14:paraId="4BFFCE42" w14:textId="4EE05336" w:rsidR="00A62A3F" w:rsidRPr="00EA7082" w:rsidRDefault="00A62A3F" w:rsidP="00A62A3F">
            <w:pPr>
              <w:jc w:val="center"/>
              <w:rPr>
                <w:rFonts w:ascii="Trebuchet MS" w:hAnsi="Trebuchet MS"/>
                <w:sz w:val="18"/>
                <w:szCs w:val="18"/>
                <w:lang w:val="en-US"/>
              </w:rPr>
            </w:pPr>
            <w:r w:rsidRPr="00EA7082">
              <w:rPr>
                <w:rFonts w:ascii="Times New Roman" w:hAnsi="Times New Roman"/>
                <w:sz w:val="18"/>
                <w:szCs w:val="18"/>
                <w:lang w:val="en-US"/>
              </w:rPr>
              <w:t>(art. 21 ust. 4b P.g.g.)</w:t>
            </w:r>
          </w:p>
        </w:tc>
        <w:tc>
          <w:tcPr>
            <w:tcW w:w="1418" w:type="dxa"/>
            <w:tcPrChange w:id="305" w:author="aaa" w:date="2023-04-29T15:43:00Z">
              <w:tcPr>
                <w:tcW w:w="1418" w:type="dxa"/>
              </w:tcPr>
            </w:tcPrChange>
          </w:tcPr>
          <w:p w14:paraId="2F988BA6" w14:textId="6E5D626C"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OGP GAZ-SYSTEM S.A.</w:t>
            </w:r>
          </w:p>
        </w:tc>
        <w:tc>
          <w:tcPr>
            <w:tcW w:w="6662" w:type="dxa"/>
            <w:tcPrChange w:id="306" w:author="aaa" w:date="2023-04-29T15:43:00Z">
              <w:tcPr>
                <w:tcW w:w="6520" w:type="dxa"/>
              </w:tcPr>
            </w:tcPrChange>
          </w:tcPr>
          <w:p w14:paraId="0601EF4D" w14:textId="45CCB9E0"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Art. 1 pkt 9 zmieniający art. 21 ustawy Prawo geologiczne i górnicze (dalej: Pgg) poprzez dodanie ust. 4b w brzmieniu „4b. W przypadku gdy udostępnienie przestrzeni koniecznej do podziemnego bezzbiornikowego magazynowania substancji albo podziemnego składowania odpadów wymaga wydobycia kopaliny, koncesja na podziemne bezzbiornikowe magazynowanie substancji albo koncesja na podziemne składowanie odpadów musi być poprzedzona koncesją na wydobywanie kopaliny ze złoża”.</w:t>
            </w:r>
          </w:p>
          <w:p w14:paraId="1346036A"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Propozycja zmiany</w:t>
            </w:r>
          </w:p>
          <w:p w14:paraId="7FFDB3F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w:t>
            </w:r>
            <w:r w:rsidRPr="00135A31">
              <w:rPr>
                <w:rFonts w:ascii="Times New Roman" w:eastAsia="SimSun" w:hAnsi="Times New Roman"/>
                <w:color w:val="000000" w:themeColor="text1"/>
                <w:lang w:bidi="pl-PL"/>
              </w:rPr>
              <w:tab/>
              <w:t>Zmiana brzmienia projektowanego przepisu na następującą:</w:t>
            </w:r>
          </w:p>
          <w:p w14:paraId="42ED6531"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„4b. W przypadku gdy udostępnienie przestrzeni koniecznej do podziemnego bezzbiornikowego magazynowania substancji albo podziemnego składowania odpadów wymaga wydobycia kopaliny, udzielenie koncesji na podziemne bezzbiornikowe magazynowanie substancji albo koncesji na podziemne składowanie odpadów musi być poprzedzone udzieleniem koncesji na wydobywanie kopaliny ze złoża”;</w:t>
            </w:r>
          </w:p>
          <w:p w14:paraId="284FE2A4"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oraz</w:t>
            </w:r>
          </w:p>
          <w:p w14:paraId="1BB67F41"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dodanie ust. 4c w art. 21 Pgg w brzmieniu:</w:t>
            </w:r>
          </w:p>
          <w:p w14:paraId="433C93A4"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„4c. Działalność w zakresie wydobywania kopaliny ze złoża, na podstawie koncesji na wydobywanie kopaliny ze złoża, może być wykonywana w połączeniu z podziemnym bezzbiornikowym magazynowaniem substancji, na podstawie koncesji na podziemne bezzbiornikowe magazynowanie substancji.”;</w:t>
            </w:r>
          </w:p>
          <w:p w14:paraId="05F8C8C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alternatywnie:</w:t>
            </w:r>
          </w:p>
          <w:p w14:paraId="343C5297"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B)</w:t>
            </w:r>
            <w:r w:rsidRPr="00135A31">
              <w:rPr>
                <w:rFonts w:ascii="Times New Roman" w:eastAsia="SimSun" w:hAnsi="Times New Roman"/>
                <w:color w:val="000000" w:themeColor="text1"/>
                <w:lang w:bidi="pl-PL"/>
              </w:rPr>
              <w:tab/>
              <w:t>Zmiana brzmienia projektowanego przepisu na następującą:</w:t>
            </w:r>
          </w:p>
          <w:p w14:paraId="093936D6"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„4b. W przypadku gdy udostępnienie przestrzeni koniecznej do podziemnego bezzbiornikowego magazynowania substancji albo podziemnego składowania odpadów wymaga wydobycia kopaliny, wydobywanie kopaliny następuje na </w:t>
            </w:r>
            <w:r w:rsidRPr="00135A31">
              <w:rPr>
                <w:rFonts w:ascii="Times New Roman" w:eastAsia="SimSun" w:hAnsi="Times New Roman"/>
                <w:color w:val="000000" w:themeColor="text1"/>
                <w:lang w:bidi="pl-PL"/>
              </w:rPr>
              <w:lastRenderedPageBreak/>
              <w:t>podstawie koncesji na wydobywanie kopaliny ze złoża, koncesji na wydobywanie węglowodorów ze złóż albo koncesji na poszukiwanie i rozpoznawanie złóż węglowodorów oraz wydobywanie węglowodorów ze złóż. W takim przypadku działalność w zakresie wydobywania kopaliny ze złoża, na podstawie koncesji na wydobywanie kopaliny ze złoża albo działalność w zakresie wydobywania węglowodorów ze złoża na podstawie koncesji na wydobywanie węglowodorów ze złóż, albo koncesji na poszukiwanie i rozpoznawanie złóż węglowodorów oraz wydobywanie węglowodorów ze złóż w fazie wydobywania, może być wykonywana równocześnie z podziemnym bezzbiornikowym magazynowaniem substancji albo podziemnym składowaniem odpadów, na podstawie koncesji na podziemne bezzbiornikowe magazynowanie substancji albo koncesji na podziemne składowanie odpadów.”</w:t>
            </w:r>
          </w:p>
          <w:p w14:paraId="72F96A42"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Uzasadnienie</w:t>
            </w:r>
          </w:p>
          <w:p w14:paraId="656E60D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Wskazana propozycja przepisu art. 21  ust. 4b Pgg jest niejasna, gdyż może być dwojako interpretowana. Pierwsza interpretacja zakłada, że przed rozpoczęciem budowy magazynu należy pozyskać i zrealizować koncesję na wydobywanie soli ze złoża - czyli wybudować i uruchomić kopalnię soli. Dopiero po wydobyciu soli ze złoża lub jego części, będzie można ubiegać się o koncesję na magazynowanie dla tej przestrzeni. To rozwiązanie stoi w sprzeczności z ekonomiką przedsięwzięcia oraz technologią budowy pojemności magazynowych, a w praktyce może uniemożliwiać realizację celów zapewnienia bezpieczeństwa energetycznego kraju. Druga z interpretacji zakłada, że do uzyskania koncesji na podziemne bezzbiornikowe magazynowanie substancji albo koncesji na podziemne składowanie odpadów konieczne jest wcześniejsze uzyskanie dla danej przestrzeni koncesji na wydobywanie kopaliny ze złoża (jednak bez konieczności jej zrealizowania). </w:t>
            </w:r>
          </w:p>
          <w:p w14:paraId="5686AD9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Jeżeli projektodawcy bliższa jest druga z powyższych interpretacji, to wydaje się, że niejasność brzmienia tej propozycji zostałaby rozwiana przy wprowadzeniu proponowanych zmian w Projekcie.</w:t>
            </w:r>
          </w:p>
          <w:p w14:paraId="07BD5EC2"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O ile projektowane przepisy wyklarowały prawa i obowiązki związane z podziemnym magazynowaniem substancji przedsiębiorców, którzy prowadzili już na danej przestrzeni działalność polegającą na wydobyciu kopaliny ze złoża, to brzmienie dodawanego ust. 4b w art. 21 Pgg jest niejednoznaczne dla przedsiębiorców którzy rozpoznali i udokumentowali złoże, które dotychczas nie było zagospodarowane i na którym nie była dotychczas prowadzona działalność polegająca na wydobywaniu kopaliny ze złoża. </w:t>
            </w:r>
          </w:p>
          <w:p w14:paraId="06E8EC1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takim przypadku oczywistym jest, że w celu wytworzenia przestrzeni do magazynowania substancji konieczne jest wydobycie kopaliny. Jednakże proces ten, od wydobycia kopaliny, poprzez przygotowanie otworów i infrastruktury do ich obsługi, aż po napełnienie ich magazynowaną substancją - z uwagi na bezpieczeństwo prac, stabilność górotworu oraz technologię - musi być procesem płynnym i ciągłym. W tej sytuacji zasadne jest jasne dopuszczenie możliwości równoległego funkcjonowania, w tej samej przestrzeni i czasie, koncesji na wydobywanie kopaliny ze złoża i koncesji na podziemne bezzbiornikowe magazynowanie substancji.</w:t>
            </w:r>
          </w:p>
          <w:p w14:paraId="0A3238B3" w14:textId="30B6810E"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Zaakceptowanie proponowanej zmiany brzmienia Projektu, w sposób nie budzący wątpliwości, pozwoli na współistnienie dwóch koncesji: na wydobywanie kopaliny ze złoża oraz na podziemne bezzbiornikowe magazynowanie substancji. Tym samym zachowana zostanie ciągłość procesu technologicznego. Jednocześnie spełniony będzie cel projektodawcy, polegający na zagwarantowaniu przejrzystości procedur oraz ułatwieniu kontroli nad racjonalną gospodarką złożem.</w:t>
            </w:r>
          </w:p>
        </w:tc>
        <w:tc>
          <w:tcPr>
            <w:tcW w:w="5775" w:type="dxa"/>
            <w:tcPrChange w:id="307" w:author="aaa" w:date="2023-04-29T15:43:00Z">
              <w:tcPr>
                <w:tcW w:w="5917" w:type="dxa"/>
              </w:tcPr>
            </w:tcPrChange>
          </w:tcPr>
          <w:p w14:paraId="2F6071B6"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lastRenderedPageBreak/>
              <w:t>Uwaga częściowo uwzględniona</w:t>
            </w:r>
            <w:r>
              <w:rPr>
                <w:rFonts w:ascii="Times New Roman" w:hAnsi="Times New Roman"/>
                <w:color w:val="000000"/>
              </w:rPr>
              <w:t>.</w:t>
            </w:r>
          </w:p>
          <w:p w14:paraId="21F713B5" w14:textId="77777777" w:rsidR="00A62A3F" w:rsidRDefault="00A62A3F" w:rsidP="00A62A3F">
            <w:pPr>
              <w:shd w:val="clear" w:color="auto" w:fill="FFFFFF"/>
              <w:suppressAutoHyphens/>
              <w:jc w:val="both"/>
              <w:rPr>
                <w:rFonts w:ascii="Times New Roman" w:hAnsi="Times New Roman"/>
                <w:color w:val="000000"/>
              </w:rPr>
            </w:pPr>
          </w:p>
          <w:p w14:paraId="1EBBD043" w14:textId="5BD57E6D"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Projektowany art. 21 ust. 4b ustawy P.g.g. otrzymuje brzmienie:</w:t>
            </w:r>
          </w:p>
          <w:p w14:paraId="26315516" w14:textId="77777777" w:rsidR="00A62A3F" w:rsidRPr="007D6DD0" w:rsidRDefault="00A62A3F" w:rsidP="00A62A3F">
            <w:pPr>
              <w:shd w:val="clear" w:color="auto" w:fill="FFFFFF"/>
              <w:suppressAutoHyphens/>
              <w:jc w:val="both"/>
              <w:rPr>
                <w:rFonts w:ascii="Times New Roman" w:eastAsia="SimSun" w:hAnsi="Times New Roman"/>
                <w:i/>
                <w:iCs/>
                <w:lang w:bidi="pl-PL"/>
              </w:rPr>
            </w:pPr>
            <w:r w:rsidRPr="007D6DD0">
              <w:rPr>
                <w:rFonts w:ascii="Times New Roman" w:eastAsia="SimSun" w:hAnsi="Times New Roman"/>
                <w:i/>
                <w:iCs/>
                <w:lang w:bidi="pl-PL"/>
              </w:rPr>
              <w:t>„4b. W przypadku gdy udostępnienie przestrzeni koniecznej do podziemnego bezzbiornikowego magazynowania substancji albo podziemnego składowania odpadów wymaga wydobycia kopaliny, udzielenie koncesji na podziemne bezzbiornikowe magazynowanie substancji albo koncesji na podziemne składowanie odpadów musi być poprzedzone udzieleniem koncesji na wydobywanie kopaliny ze złoża.”.</w:t>
            </w:r>
          </w:p>
          <w:p w14:paraId="4D99F00D" w14:textId="77777777" w:rsidR="00A62A3F" w:rsidRDefault="00A62A3F" w:rsidP="00A62A3F">
            <w:pPr>
              <w:shd w:val="clear" w:color="auto" w:fill="FFFFFF"/>
              <w:suppressAutoHyphens/>
              <w:jc w:val="both"/>
              <w:rPr>
                <w:rFonts w:ascii="Times New Roman" w:eastAsia="SimSun" w:hAnsi="Times New Roman"/>
                <w:lang w:bidi="pl-PL"/>
              </w:rPr>
            </w:pPr>
          </w:p>
          <w:p w14:paraId="259B125E" w14:textId="3E6FAE44" w:rsidR="00A62A3F" w:rsidRDefault="00A62A3F" w:rsidP="00A62A3F">
            <w:pPr>
              <w:shd w:val="clear" w:color="auto" w:fill="FFFFFF"/>
              <w:suppressAutoHyphens/>
              <w:jc w:val="both"/>
              <w:rPr>
                <w:rFonts w:ascii="Times New Roman" w:eastAsia="SimSun" w:hAnsi="Times New Roman"/>
                <w:lang w:bidi="pl-PL"/>
              </w:rPr>
            </w:pPr>
            <w:r>
              <w:rPr>
                <w:rFonts w:ascii="Times New Roman" w:eastAsia="SimSun" w:hAnsi="Times New Roman"/>
                <w:lang w:bidi="pl-PL"/>
              </w:rPr>
              <w:t xml:space="preserve"> W odniesieniu do pozostałej części uwagi projektodawca </w:t>
            </w:r>
            <w:r>
              <w:rPr>
                <w:rFonts w:ascii="Times New Roman" w:hAnsi="Times New Roman"/>
                <w:color w:val="000000"/>
              </w:rPr>
              <w:t>nie uważa za uzasadnione, aby działalność w</w:t>
            </w:r>
            <w:r>
              <w:rPr>
                <w:rFonts w:ascii="Times New Roman" w:eastAsia="SimSun" w:hAnsi="Times New Roman"/>
                <w:lang w:bidi="pl-PL"/>
              </w:rPr>
              <w:t xml:space="preserve"> zakresie wydobywania kopaliny ze złoża mogła być „wykonywana w połączeniu z podziemnym bezzbiornikowym magazynowaniem substancji, na podstawie koncesji na podziemne bezzbiornikowe magazynowanie substancji”, jak proponuje autor uwagi. Jednocześnie, aby usunąć wątpliwości dotyczące możliwości równoległego wykonywania działalności wydobywczej i magazynowej, projektodawca doprecyzowuje brzmienie projektowanego art. 21 ust. 4c P.g.g. w sposób następujący:</w:t>
            </w:r>
          </w:p>
          <w:p w14:paraId="491C6C5A" w14:textId="77777777" w:rsidR="00A62A3F" w:rsidRDefault="00A62A3F" w:rsidP="00A62A3F">
            <w:pPr>
              <w:shd w:val="clear" w:color="auto" w:fill="FFFFFF"/>
              <w:suppressAutoHyphens/>
              <w:jc w:val="both"/>
              <w:rPr>
                <w:rFonts w:ascii="Times New Roman" w:eastAsia="SimSun" w:hAnsi="Times New Roman"/>
                <w:lang w:bidi="pl-PL"/>
              </w:rPr>
            </w:pPr>
          </w:p>
          <w:p w14:paraId="51F3D56B" w14:textId="44430E20" w:rsidR="00A62A3F" w:rsidRDefault="00A62A3F" w:rsidP="00EA7082">
            <w:pPr>
              <w:shd w:val="clear" w:color="auto" w:fill="FFFFFF"/>
              <w:suppressAutoHyphens/>
              <w:jc w:val="both"/>
              <w:rPr>
                <w:rFonts w:ascii="Times New Roman" w:eastAsia="SimSun" w:hAnsi="Times New Roman"/>
                <w:lang w:bidi="pl-PL"/>
              </w:rPr>
            </w:pPr>
            <w:r>
              <w:rPr>
                <w:rFonts w:ascii="Times New Roman" w:eastAsia="SimSun" w:hAnsi="Times New Roman"/>
                <w:lang w:bidi="pl-PL"/>
              </w:rPr>
              <w:t xml:space="preserve"> Projektowany art. 21 ust. 4c ustawy P.g.g. otrzymuje brzmienie:</w:t>
            </w:r>
          </w:p>
          <w:p w14:paraId="124F40A4" w14:textId="3A318BFE" w:rsidR="00A62A3F" w:rsidRPr="007D6DD0" w:rsidRDefault="00A62A3F" w:rsidP="00A62A3F">
            <w:pPr>
              <w:jc w:val="both"/>
              <w:rPr>
                <w:rFonts w:ascii="Times New Roman" w:eastAsia="SimSun" w:hAnsi="Times New Roman"/>
                <w:i/>
                <w:iCs/>
                <w:lang w:bidi="pl-PL"/>
              </w:rPr>
            </w:pPr>
            <w:r w:rsidRPr="007D6DD0">
              <w:rPr>
                <w:rFonts w:ascii="Times New Roman" w:eastAsia="SimSun" w:hAnsi="Times New Roman"/>
                <w:i/>
                <w:iCs/>
                <w:lang w:bidi="pl-PL"/>
              </w:rPr>
              <w:t xml:space="preserve">„4c. Działalność w zakresie wydobywania kopaliny ze złoża, na podstawie koncesji na wydobywanie kopaliny ze złoża albo decyzji inwestycyjnej, może być wykonywana w tej samej przestrzeni równocześnie z działalnością wykonywaną na podstawie koncesji na </w:t>
            </w:r>
            <w:r w:rsidRPr="007D6DD0">
              <w:rPr>
                <w:rFonts w:ascii="Times New Roman" w:eastAsia="SimSun" w:hAnsi="Times New Roman"/>
                <w:i/>
                <w:iCs/>
                <w:lang w:bidi="pl-PL"/>
              </w:rPr>
              <w:lastRenderedPageBreak/>
              <w:t>podziemne bezzbiornikowe magazynowanie substancji albo koncesji na podziemne składowanie odpadów, przy czym w przypadku złóż węglowodorów dla równoczesnego wykonywania tych działalności wymagane jest uprzednie uzyskanie decyzji zatwierdzającej dodatek do dokumentacji geologiczno-inwestycyjnej złoża węglowodorów, sporządzony w związku z zakończeniem eksploatacji złoża albo jego części.”</w:t>
            </w:r>
          </w:p>
          <w:p w14:paraId="056F9418" w14:textId="77777777" w:rsidR="00A62A3F" w:rsidRDefault="00A62A3F" w:rsidP="00A62A3F">
            <w:pPr>
              <w:shd w:val="clear" w:color="auto" w:fill="FFFFFF"/>
              <w:suppressAutoHyphens/>
              <w:jc w:val="both"/>
              <w:rPr>
                <w:rFonts w:ascii="Times New Roman" w:eastAsia="SimSun" w:hAnsi="Times New Roman"/>
                <w:lang w:bidi="pl-PL"/>
              </w:rPr>
            </w:pPr>
          </w:p>
          <w:p w14:paraId="43B5D2E4" w14:textId="14C04695"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4CC45444" w14:textId="77777777" w:rsidTr="009209B4">
        <w:trPr>
          <w:jc w:val="center"/>
          <w:trPrChange w:id="308" w:author="aaa" w:date="2023-04-29T15:43:00Z">
            <w:trPr>
              <w:jc w:val="center"/>
            </w:trPr>
          </w:trPrChange>
        </w:trPr>
        <w:tc>
          <w:tcPr>
            <w:tcW w:w="562" w:type="dxa"/>
            <w:tcPrChange w:id="309" w:author="aaa" w:date="2023-04-29T15:43:00Z">
              <w:tcPr>
                <w:tcW w:w="562" w:type="dxa"/>
              </w:tcPr>
            </w:tcPrChange>
          </w:tcPr>
          <w:p w14:paraId="7112BD4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10" w:author="aaa" w:date="2023-04-29T15:43:00Z">
              <w:tcPr>
                <w:tcW w:w="1418" w:type="dxa"/>
              </w:tcPr>
            </w:tcPrChange>
          </w:tcPr>
          <w:p w14:paraId="4103E8D3" w14:textId="64213B92" w:rsidR="00A62A3F" w:rsidRPr="00EA7082" w:rsidRDefault="00A62A3F" w:rsidP="00A62A3F">
            <w:pPr>
              <w:jc w:val="center"/>
              <w:rPr>
                <w:rFonts w:ascii="Times New Roman" w:hAnsi="Times New Roman"/>
                <w:sz w:val="18"/>
                <w:szCs w:val="18"/>
                <w:lang w:val="en-US"/>
              </w:rPr>
            </w:pPr>
            <w:r w:rsidRPr="00EA7082">
              <w:rPr>
                <w:rFonts w:ascii="Times New Roman" w:hAnsi="Times New Roman"/>
                <w:sz w:val="18"/>
                <w:szCs w:val="18"/>
                <w:lang w:val="en-US"/>
              </w:rPr>
              <w:t>Art. 1 pkt 9 lit</w:t>
            </w:r>
            <w:r w:rsidR="00657E52" w:rsidRPr="00EA7082">
              <w:rPr>
                <w:rFonts w:ascii="Times New Roman" w:hAnsi="Times New Roman"/>
                <w:sz w:val="18"/>
                <w:szCs w:val="18"/>
                <w:lang w:val="en-US"/>
              </w:rPr>
              <w:t>.</w:t>
            </w:r>
            <w:r w:rsidRPr="00EA7082">
              <w:rPr>
                <w:rFonts w:ascii="Times New Roman" w:hAnsi="Times New Roman"/>
                <w:sz w:val="18"/>
                <w:szCs w:val="18"/>
                <w:lang w:val="en-US"/>
              </w:rPr>
              <w:t xml:space="preserve"> d</w:t>
            </w:r>
          </w:p>
          <w:p w14:paraId="76F347F1" w14:textId="4E07D060" w:rsidR="00A62A3F" w:rsidRPr="00EA7082" w:rsidRDefault="00A62A3F" w:rsidP="00A62A3F">
            <w:pPr>
              <w:jc w:val="center"/>
              <w:rPr>
                <w:rFonts w:ascii="Times New Roman" w:eastAsia="SimSun" w:hAnsi="Times New Roman"/>
                <w:sz w:val="18"/>
                <w:szCs w:val="18"/>
                <w:lang w:val="en-US"/>
              </w:rPr>
            </w:pPr>
            <w:r w:rsidRPr="00EA7082">
              <w:rPr>
                <w:rFonts w:ascii="Times New Roman" w:hAnsi="Times New Roman"/>
                <w:sz w:val="18"/>
                <w:szCs w:val="18"/>
                <w:lang w:val="en-US"/>
              </w:rPr>
              <w:t>(art. 21 ust. 4b P.g.g.)</w:t>
            </w:r>
          </w:p>
        </w:tc>
        <w:tc>
          <w:tcPr>
            <w:tcW w:w="1418" w:type="dxa"/>
            <w:tcPrChange w:id="311" w:author="aaa" w:date="2023-04-29T15:43:00Z">
              <w:tcPr>
                <w:tcW w:w="1418" w:type="dxa"/>
              </w:tcPr>
            </w:tcPrChange>
          </w:tcPr>
          <w:p w14:paraId="6E1BE6F4" w14:textId="1092D1FA" w:rsidR="00A62A3F" w:rsidRPr="00EA7082" w:rsidRDefault="00A62A3F" w:rsidP="00A62A3F">
            <w:pPr>
              <w:jc w:val="center"/>
              <w:rPr>
                <w:rFonts w:ascii="Times New Roman" w:hAnsi="Times New Roman"/>
                <w:sz w:val="18"/>
                <w:szCs w:val="18"/>
                <w:lang w:val="en-US" w:bidi="pl-PL"/>
              </w:rPr>
            </w:pPr>
            <w:r w:rsidRPr="00EA7082">
              <w:rPr>
                <w:rFonts w:ascii="Times New Roman" w:hAnsi="Times New Roman"/>
                <w:sz w:val="18"/>
                <w:szCs w:val="18"/>
                <w:lang w:val="en-US" w:bidi="pl-PL"/>
              </w:rPr>
              <w:t>Gas Storage Poland sp</w:t>
            </w:r>
            <w:r w:rsidR="00EA7082">
              <w:rPr>
                <w:rFonts w:ascii="Times New Roman" w:hAnsi="Times New Roman"/>
                <w:sz w:val="18"/>
                <w:szCs w:val="18"/>
                <w:lang w:val="en-US" w:bidi="pl-PL"/>
              </w:rPr>
              <w:t xml:space="preserve">. </w:t>
            </w:r>
            <w:r w:rsidRPr="00EA7082">
              <w:rPr>
                <w:rFonts w:ascii="Times New Roman" w:hAnsi="Times New Roman"/>
                <w:sz w:val="18"/>
                <w:szCs w:val="18"/>
                <w:lang w:val="en-US" w:bidi="pl-PL"/>
              </w:rPr>
              <w:t>z o.o.</w:t>
            </w:r>
          </w:p>
        </w:tc>
        <w:tc>
          <w:tcPr>
            <w:tcW w:w="6662" w:type="dxa"/>
            <w:tcPrChange w:id="312" w:author="aaa" w:date="2023-04-29T15:43:00Z">
              <w:tcPr>
                <w:tcW w:w="6520" w:type="dxa"/>
              </w:tcPr>
            </w:tcPrChange>
          </w:tcPr>
          <w:p w14:paraId="3A30B432"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Proponowana przez Spółkę zmiana:</w:t>
            </w:r>
          </w:p>
          <w:p w14:paraId="797DC358"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d) po ust. 4a dodaje się ust. 4b w brzmieniu:</w:t>
            </w:r>
          </w:p>
          <w:p w14:paraId="68BBF75C"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„4b. W przypadku gdy udostępnienie przestrzeni koniecznej do podziemnego bezzbiornikowego magazynowania substancji albo podziemnego składowania odpadów wymaga wydobycia kopaliny, koncesja na podziemne bezzbiornikowe magazynowanie substancji albo koncesja na podziemne składowanie odpadów nie wymaga poprzedzenia koncesją na wydobywanie kopaliny ze złoża.”;</w:t>
            </w:r>
          </w:p>
          <w:p w14:paraId="0E0D6FF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Uzasadnienie:</w:t>
            </w:r>
          </w:p>
          <w:p w14:paraId="348C637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Szereg działalności prowadzonych w obecnych czasach wiąże się z wydobywaniem kopaliny ze złoża przy okazji prowadzenia działalności innego rodzaju. Dotyczy to przede wszystkim prac budowlanych, w szczególności budowy dróg krajowych i autostrad, w trakcie których wydobywane są kopaliny, przede wszystkim piasek i żwir, wykorzystywane następnie na potrzeby budowy tych dróg. Brak jest jednak norm prawnych zobowiązujących inwestorów (np. Generalnej Dyrekcji Dróg Krajowych i Autostrad) do uprzedniego pozyskania koncesji na wydobywanie takich kopalin, co uzasadnia się w ten sposób, że celem prac nie jest wydobycie kopalin samo w sobie, lecz budowa dróg (wykonywanie prac budowlanych).</w:t>
            </w:r>
          </w:p>
          <w:p w14:paraId="08D1A4A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Z podobną działalnością mamy do czynienia w przypadku budowy kawernowych podziemnych magazynów gazu ziemnego lub innych substancji. Celem takiej działalności, wykonywanej często w złożach soli, nie jest wydobycie i wykorzystanie soli kamiennej, lecz budowa magazynu gazu ziemnego (lub innych substancji). Dostrzegając pełną analogię obu przykładów, postuluje się nadanie projektowanej jednostce redakcyjnej zaproponowanego brzmienia (lub jej całkowite wykreślenie).</w:t>
            </w:r>
          </w:p>
          <w:p w14:paraId="6DA75AC2"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Biorąc pod uwagę np. zapisy Polityki Energetycznej Kraju — i zawartych tam deklaracji Rady Ministrów co do niezbędności zwiększania pojemności magazynów gazu, dodatkowe obciążenie w postaci konieczności zdobycia koncesji na wydobywanie kopaliny ze złoża oznaczać będzie stratę kilku lat, niezbędnych na przejście pełnej procedury oceny oddziaływania na środowisko przedsięwzięcia polegającego na wydobywaniu kopaliny. Wedle obowiązujących przepisów, pozyskanie koncesji na wydobywanie wymaga uprzedniego pozyskania decyzji o środowiskowych uwarunkowaniach. Pozyskanie obu decyzji (d.ś.u. oraz koncesji) przy dużych projektach zajmuje nierzadko kilka lat — choć planowana działalność nie będzie ukierunkowana na wydobywanie kopaliny.</w:t>
            </w:r>
          </w:p>
          <w:p w14:paraId="4851C37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Ponadto uznanie takiej działalności za wydobywanie kopaliny wiązać się będzie ze wzrostem obciążeń daninami, w tym przypadku opłatą za użytkowanie górnicze oraz opłatą eksploatacyjną, co niekorzystnie wpłynie na opłacalność planowanych przedsięwzięć, czyniąc przynajmniej część z nich nieuzasadnionymi ekonomicznie.</w:t>
            </w:r>
          </w:p>
          <w:p w14:paraId="3F7808F7" w14:textId="03C51B08" w:rsidR="00A62A3F" w:rsidRPr="00135A31" w:rsidRDefault="00A62A3F" w:rsidP="00033249">
            <w:pPr>
              <w:jc w:val="both"/>
              <w:rPr>
                <w:rFonts w:ascii="Times New Roman" w:eastAsia="SimSun" w:hAnsi="Times New Roman"/>
                <w:b/>
                <w:bCs/>
                <w:color w:val="000000" w:themeColor="text1"/>
                <w:lang w:bidi="pl-PL"/>
              </w:rPr>
            </w:pPr>
            <w:r w:rsidRPr="00135A31">
              <w:rPr>
                <w:rFonts w:ascii="Times New Roman" w:eastAsia="SimSun" w:hAnsi="Times New Roman"/>
                <w:color w:val="000000" w:themeColor="text1"/>
                <w:lang w:bidi="pl-PL"/>
              </w:rPr>
              <w:t>Wreszcie ewentualne wprowadzenie na rynek znacznej ilości soli wydobytej przy okazji budowy magazynów może z kolei pogrążyć ekonomicznie inne zakłady górnicze eksploatujące złoża tej kopaliny.</w:t>
            </w:r>
          </w:p>
        </w:tc>
        <w:tc>
          <w:tcPr>
            <w:tcW w:w="5775" w:type="dxa"/>
            <w:tcPrChange w:id="313" w:author="aaa" w:date="2023-04-29T15:43:00Z">
              <w:tcPr>
                <w:tcW w:w="5917" w:type="dxa"/>
              </w:tcPr>
            </w:tcPrChange>
          </w:tcPr>
          <w:p w14:paraId="6075ED8D"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lastRenderedPageBreak/>
              <w:t xml:space="preserve">Uwaga nieuwzględniona </w:t>
            </w:r>
          </w:p>
          <w:p w14:paraId="222810C1" w14:textId="77777777" w:rsidR="00A62A3F" w:rsidRDefault="00A62A3F" w:rsidP="00A62A3F">
            <w:pPr>
              <w:shd w:val="clear" w:color="auto" w:fill="FFFFFF"/>
              <w:suppressAutoHyphens/>
              <w:jc w:val="both"/>
              <w:rPr>
                <w:rFonts w:ascii="Times New Roman" w:hAnsi="Times New Roman"/>
                <w:color w:val="000000"/>
              </w:rPr>
            </w:pPr>
          </w:p>
          <w:p w14:paraId="524492F0" w14:textId="77777777" w:rsidR="00A62A3F" w:rsidRDefault="00A62A3F" w:rsidP="00A62A3F">
            <w:pPr>
              <w:shd w:val="clear" w:color="auto" w:fill="FFFFFF"/>
              <w:suppressAutoHyphens/>
              <w:jc w:val="both"/>
              <w:rPr>
                <w:rFonts w:ascii="Times New Roman" w:hAnsi="Times New Roman"/>
              </w:rPr>
            </w:pPr>
            <w:r>
              <w:rPr>
                <w:rFonts w:ascii="Times New Roman" w:hAnsi="Times New Roman"/>
                <w:color w:val="000000"/>
              </w:rPr>
              <w:t xml:space="preserve">Przede wszystkim  przepis nie wprowadza nowej regulacji w stosunku do obowiązującego stanu prawnego, a jedynie usuwa wątpliwości interpretacyjne, poprzez wyraźne wskazanie, że koncesja na podziemne bezzbiornikowe magazynowanie substancji albo koncesja na podziemne składowanie odpadów musi być zawsze poprzedzona koncesją na wydobywanie kopalin ze złóż w przypadku, gdy udostępnienie przestrzeni koniecznej do podziemnego bezzbiornikowego magazynowania substancji albo podziemnego składowania odpadów wymaga wydobycia kopaliny. </w:t>
            </w:r>
          </w:p>
          <w:p w14:paraId="2BC5D6AF"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Ponadto nie można stawiać znaku równości pomiędzy wydobywaniem piasków i żwirów (kopalin nieobjętych własnością górniczą Skarbu Państwa), a wydobywaniem soli (objętej własnością górniczą Skarbu Państwa).</w:t>
            </w:r>
          </w:p>
          <w:p w14:paraId="5FC9B4B7" w14:textId="6EF7B5E9"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Przy budowie kawern wydobywa się znaczne ilości soli, wobec czego powinna zostać uiszczona opłata eksploatacyjna za wydobytą kopalinę. Wydobyta kopalina powinna zostać zagospodarowana, ale kwestia sposobu jej zagospodarowania (np. jej sprzedaż) pozostaje poza regulacją P.g.g.</w:t>
            </w:r>
          </w:p>
          <w:p w14:paraId="7AFCBBFA" w14:textId="27271A48"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09FE7F3" w14:textId="77777777" w:rsidTr="009209B4">
        <w:trPr>
          <w:jc w:val="center"/>
          <w:trPrChange w:id="314" w:author="aaa" w:date="2023-04-29T15:43:00Z">
            <w:trPr>
              <w:jc w:val="center"/>
            </w:trPr>
          </w:trPrChange>
        </w:trPr>
        <w:tc>
          <w:tcPr>
            <w:tcW w:w="562" w:type="dxa"/>
            <w:tcPrChange w:id="315" w:author="aaa" w:date="2023-04-29T15:43:00Z">
              <w:tcPr>
                <w:tcW w:w="562" w:type="dxa"/>
              </w:tcPr>
            </w:tcPrChange>
          </w:tcPr>
          <w:p w14:paraId="1B5FC71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16" w:author="aaa" w:date="2023-04-29T15:43:00Z">
              <w:tcPr>
                <w:tcW w:w="1418" w:type="dxa"/>
              </w:tcPr>
            </w:tcPrChange>
          </w:tcPr>
          <w:p w14:paraId="4465D66F" w14:textId="765EC671"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10 (w zakresie art. 21a-21c P.g.g.)</w:t>
            </w:r>
          </w:p>
        </w:tc>
        <w:tc>
          <w:tcPr>
            <w:tcW w:w="1418" w:type="dxa"/>
            <w:tcPrChange w:id="317" w:author="aaa" w:date="2023-04-29T15:43:00Z">
              <w:tcPr>
                <w:tcW w:w="1418" w:type="dxa"/>
              </w:tcPr>
            </w:tcPrChange>
          </w:tcPr>
          <w:p w14:paraId="11E03DB0" w14:textId="1A5BD207"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Stowarzyszenie Rozwoju Szotlandu</w:t>
            </w:r>
          </w:p>
        </w:tc>
        <w:tc>
          <w:tcPr>
            <w:tcW w:w="6662" w:type="dxa"/>
            <w:tcPrChange w:id="318" w:author="aaa" w:date="2023-04-29T15:43:00Z">
              <w:tcPr>
                <w:tcW w:w="6520" w:type="dxa"/>
              </w:tcPr>
            </w:tcPrChange>
          </w:tcPr>
          <w:p w14:paraId="62AB48D9" w14:textId="67C098B5"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Projekt proponuje  dodanie w ustawie Prawo geologiczne i górnicze  po  art. 21 art. 21a-c. Naszym zdaniem dla usunięcia wątpliwości interpretacyjnych  należałoby doprecyzować zapis przepisu „Ten, kto zakończył eksploatację złoża kopaliny lub jego części prowadzoną na podstawie koncesji” poprzez zmianę jego treści w sposób następujący: „Ten, kto zakończył eksploatację złoża kopaliny lub jego części prowadzoną na podstawie koncesji na wydobywanie kopaliny ze złoża”. </w:t>
            </w:r>
          </w:p>
        </w:tc>
        <w:tc>
          <w:tcPr>
            <w:tcW w:w="5775" w:type="dxa"/>
            <w:tcPrChange w:id="319" w:author="aaa" w:date="2023-04-29T15:43:00Z">
              <w:tcPr>
                <w:tcW w:w="5917" w:type="dxa"/>
              </w:tcPr>
            </w:tcPrChange>
          </w:tcPr>
          <w:p w14:paraId="7DD2DECE"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1652709C" w14:textId="77777777" w:rsidR="00A62A3F" w:rsidRDefault="00A62A3F" w:rsidP="00A62A3F">
            <w:pPr>
              <w:shd w:val="clear" w:color="auto" w:fill="FFFFFF"/>
              <w:suppressAutoHyphens/>
              <w:jc w:val="both"/>
              <w:rPr>
                <w:rFonts w:ascii="Times New Roman" w:hAnsi="Times New Roman"/>
                <w:b/>
                <w:bCs/>
                <w:color w:val="000000"/>
              </w:rPr>
            </w:pPr>
          </w:p>
          <w:p w14:paraId="100BF463" w14:textId="1DBA7CCC"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Przepisy zostaną doprecyzowane w sposób zaproponowany w uwadze.</w:t>
            </w:r>
          </w:p>
          <w:p w14:paraId="6016AAB6" w14:textId="10E0C792"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1C537002" w14:textId="77777777" w:rsidTr="009209B4">
        <w:trPr>
          <w:jc w:val="center"/>
          <w:trPrChange w:id="320" w:author="aaa" w:date="2023-04-29T15:43:00Z">
            <w:trPr>
              <w:jc w:val="center"/>
            </w:trPr>
          </w:trPrChange>
        </w:trPr>
        <w:tc>
          <w:tcPr>
            <w:tcW w:w="562" w:type="dxa"/>
            <w:tcPrChange w:id="321" w:author="aaa" w:date="2023-04-29T15:43:00Z">
              <w:tcPr>
                <w:tcW w:w="562" w:type="dxa"/>
              </w:tcPr>
            </w:tcPrChange>
          </w:tcPr>
          <w:p w14:paraId="69B2699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22" w:author="aaa" w:date="2023-04-29T15:43:00Z">
              <w:tcPr>
                <w:tcW w:w="1418" w:type="dxa"/>
              </w:tcPr>
            </w:tcPrChange>
          </w:tcPr>
          <w:p w14:paraId="7C8A13AE" w14:textId="63EF6BBF"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10 (w zakresie art. 21a-21c P.g.g.)</w:t>
            </w:r>
          </w:p>
        </w:tc>
        <w:tc>
          <w:tcPr>
            <w:tcW w:w="1418" w:type="dxa"/>
            <w:tcPrChange w:id="323" w:author="aaa" w:date="2023-04-29T15:43:00Z">
              <w:tcPr>
                <w:tcW w:w="1418" w:type="dxa"/>
              </w:tcPr>
            </w:tcPrChange>
          </w:tcPr>
          <w:p w14:paraId="5821F923" w14:textId="0D4BF238"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 xml:space="preserve">Stowarzyszenia Naukowo-Technicznego Inżynierów i Techników Przemysłu Naftowego i Gazowniczego  </w:t>
            </w:r>
          </w:p>
        </w:tc>
        <w:tc>
          <w:tcPr>
            <w:tcW w:w="6662" w:type="dxa"/>
            <w:tcPrChange w:id="324" w:author="aaa" w:date="2023-04-29T15:43:00Z">
              <w:tcPr>
                <w:tcW w:w="6520" w:type="dxa"/>
              </w:tcPr>
            </w:tcPrChange>
          </w:tcPr>
          <w:p w14:paraId="4051F5F5" w14:textId="6A0F5D4E" w:rsidR="00A62A3F" w:rsidRPr="00135A31" w:rsidRDefault="00A62A3F"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A</w:t>
            </w:r>
            <w:r w:rsidRPr="00135A31">
              <w:rPr>
                <w:rFonts w:ascii="Times New Roman" w:eastAsia="SimSun" w:hAnsi="Times New Roman"/>
                <w:color w:val="000000" w:themeColor="text1"/>
                <w:lang w:bidi="pl-PL"/>
              </w:rPr>
              <w:t>rt. 21a ust.1 pkt 2):</w:t>
            </w:r>
          </w:p>
          <w:p w14:paraId="2355961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 zakończył eksploatację złoża węglowodorów lub jego części prowadzoną na podstawie koncesji albo decyzji inwestycyjnej i w dodatku do dokumentacji geologiczno-inwestycyjnej złoża węglowodorów sporządzonym w związku z zakończeniem eksploatacji złoża lub jego części i rozliczeniem jego zasobów przewidział wykorzystanie złoża lub jego części do podziemnego składowania dwutlenku węgla, z zastrzeżeniem uzyskania decyzji zatwierdzających dokumentację hydrogeologiczną sporządzoną w celu określonym w art. 90 ust. 1 pkt 2 lit. i oraz dokumentację geologiczno-inżynierską sporządzoną w celu określonym w art. 91 ust. 1 pkt 5 (…)”</w:t>
            </w:r>
          </w:p>
          <w:p w14:paraId="256CB5C5"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Uwaga i uzasadnienie</w:t>
            </w:r>
          </w:p>
          <w:p w14:paraId="2A5FA888" w14:textId="56861B3C"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W ww. przepisie mowa jest tylko o dodatku do dokumentacji geologiczno-inwestycyjnej złoża węglowodorów sporządzonym w związku z zakończeniem eksploatacji złoża. Należy jednak zauważyć, że w wielu przypadkach zakończenie eksploatacji złoża węglowodorów lub jego części prowadzoną na podstawie koncesji wydobywczej rozliczenie zasobów następuje nie w dodatku do dokumentacji lecz w dokumentacji geologiczno-inwestycyjnej złoża węglowodorów. Dotyczy to złóż węglowodorów dla których była wykonana tylko i wyłącznie dokumentacja geologiczna złoża. Mając powyższe na względzie należałoby dokonać rozszerzenie ww. przepisu poprzez dodanie również wspomnianej dokumentacji geologiczno-inwestycyjnej złoża węglowodorów.    </w:t>
            </w:r>
          </w:p>
        </w:tc>
        <w:tc>
          <w:tcPr>
            <w:tcW w:w="5775" w:type="dxa"/>
            <w:tcPrChange w:id="325" w:author="aaa" w:date="2023-04-29T15:43:00Z">
              <w:tcPr>
                <w:tcW w:w="5917" w:type="dxa"/>
              </w:tcPr>
            </w:tcPrChange>
          </w:tcPr>
          <w:p w14:paraId="5D38CB87" w14:textId="7E3331AE" w:rsidR="00A62A3F" w:rsidRPr="001635EF" w:rsidRDefault="00A62A3F" w:rsidP="00A62A3F">
            <w:pPr>
              <w:shd w:val="clear" w:color="auto" w:fill="FFFFFF"/>
              <w:suppressAutoHyphens/>
              <w:jc w:val="both"/>
              <w:rPr>
                <w:rFonts w:ascii="Times New Roman" w:hAnsi="Times New Roman"/>
                <w:b/>
                <w:bCs/>
                <w:color w:val="000000"/>
              </w:rPr>
            </w:pPr>
            <w:r w:rsidRPr="001635EF">
              <w:rPr>
                <w:rFonts w:ascii="Times New Roman" w:hAnsi="Times New Roman"/>
                <w:b/>
                <w:bCs/>
                <w:color w:val="000000"/>
              </w:rPr>
              <w:t>Uwaga nieuwzględniona</w:t>
            </w:r>
          </w:p>
          <w:p w14:paraId="66E4E291" w14:textId="77777777" w:rsidR="00A62A3F" w:rsidRDefault="00A62A3F" w:rsidP="00A62A3F">
            <w:pPr>
              <w:shd w:val="clear" w:color="auto" w:fill="FFFFFF"/>
              <w:suppressAutoHyphens/>
              <w:jc w:val="both"/>
              <w:rPr>
                <w:rFonts w:ascii="Times New Roman" w:hAnsi="Times New Roman"/>
                <w:color w:val="000000"/>
              </w:rPr>
            </w:pPr>
          </w:p>
          <w:p w14:paraId="75D4BD6C"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Opisana sytuacja dotyczy kwestii o charakterze intertemporalnym,  które zostały uregulowane w przepisach przejściowych do ustawy o zmianie ustawy – Prawo geologiczne i górnicze oraz niektórych innych ustaw z 2014 r. oraz w rozporządzeniu Ministra Środowiska w sprawie dokumentacji geologiczno-inwestycyjnej złoża węglowodorów. </w:t>
            </w:r>
          </w:p>
          <w:p w14:paraId="7D73D5E3"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ocenie projektodawcy nie wymaga dalszej regulacji.</w:t>
            </w:r>
          </w:p>
          <w:p w14:paraId="32D123B4" w14:textId="245B4A29"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7CE4B4B" w14:textId="77777777" w:rsidTr="009209B4">
        <w:trPr>
          <w:jc w:val="center"/>
          <w:trPrChange w:id="326" w:author="aaa" w:date="2023-04-29T15:43:00Z">
            <w:trPr>
              <w:jc w:val="center"/>
            </w:trPr>
          </w:trPrChange>
        </w:trPr>
        <w:tc>
          <w:tcPr>
            <w:tcW w:w="562" w:type="dxa"/>
            <w:tcPrChange w:id="327" w:author="aaa" w:date="2023-04-29T15:43:00Z">
              <w:tcPr>
                <w:tcW w:w="562" w:type="dxa"/>
              </w:tcPr>
            </w:tcPrChange>
          </w:tcPr>
          <w:p w14:paraId="14670D9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28" w:author="aaa" w:date="2023-04-29T15:43:00Z">
              <w:tcPr>
                <w:tcW w:w="1418" w:type="dxa"/>
              </w:tcPr>
            </w:tcPrChange>
          </w:tcPr>
          <w:p w14:paraId="5081EE91" w14:textId="4713AA0B"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10 (w zakresie art. 21a-21c P.g.g.)</w:t>
            </w:r>
          </w:p>
        </w:tc>
        <w:tc>
          <w:tcPr>
            <w:tcW w:w="1418" w:type="dxa"/>
            <w:tcPrChange w:id="329" w:author="aaa" w:date="2023-04-29T15:43:00Z">
              <w:tcPr>
                <w:tcW w:w="1418" w:type="dxa"/>
              </w:tcPr>
            </w:tcPrChange>
          </w:tcPr>
          <w:p w14:paraId="23AA02CD" w14:textId="4FF602A8"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 xml:space="preserve">Stowarzyszenia Naukowo-Technicznego Inżynierów i Techników Przemysłu Naftowego i Gazowniczego  </w:t>
            </w:r>
          </w:p>
        </w:tc>
        <w:tc>
          <w:tcPr>
            <w:tcW w:w="6662" w:type="dxa"/>
            <w:tcPrChange w:id="330" w:author="aaa" w:date="2023-04-29T15:43:00Z">
              <w:tcPr>
                <w:tcW w:w="6520" w:type="dxa"/>
              </w:tcPr>
            </w:tcPrChange>
          </w:tcPr>
          <w:p w14:paraId="446DD717" w14:textId="1B911039" w:rsidR="00A62A3F" w:rsidRPr="00135A31" w:rsidRDefault="00A62A3F"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A</w:t>
            </w:r>
            <w:r w:rsidRPr="00135A31">
              <w:rPr>
                <w:rFonts w:ascii="Times New Roman" w:eastAsia="SimSun" w:hAnsi="Times New Roman"/>
                <w:color w:val="000000" w:themeColor="text1"/>
                <w:lang w:bidi="pl-PL"/>
              </w:rPr>
              <w:t>rt. 21a ust. 2 pkt 2):</w:t>
            </w:r>
          </w:p>
          <w:p w14:paraId="44E1580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 doręczenia decyzji zatwierdzającej dodatek do dokumentacji geologicznoinwestycyjnej złoża węglowodorów sporządzanym w związku z zakończeniem eksploatacji tego złoża albo jego części i rozliczeniem jego zasobów w przypadku, o którym mowa w ust. 1 pkt 2.”</w:t>
            </w:r>
          </w:p>
          <w:p w14:paraId="13FC14F6"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Uwaga i uzasadnienie</w:t>
            </w:r>
          </w:p>
          <w:p w14:paraId="4C3A28F2" w14:textId="48BCEF38"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W przepisie tym mowa jest wyłącznie o decyzji zatwierdzającej dodatek do dokumentacji geologiczno-inwestycyjnej złoża węglowodorów w ocenie branży przepis ten należałoby rozszerzyć o decyzję zatwierdzającą dokumentację geologiczno-inwestycyjną złoża węglowodorów sporządzoną w związku z zakończeniem eksploatacji tego złoża albo jego części i rozliczeniem jego zasobów. Zapis ten powinien brzmieć: „doręczenia decyzji zatwierdzającej dodatek do dokumentacji geologicznoinwestycyjnej złoża węglowodorów lub dokumentację geologiczno-inwestycyjną złoża węglowodorów sporządzanym (…)”. Uzasadnienie jak wyżej.</w:t>
            </w:r>
          </w:p>
        </w:tc>
        <w:tc>
          <w:tcPr>
            <w:tcW w:w="5775" w:type="dxa"/>
            <w:tcPrChange w:id="331" w:author="aaa" w:date="2023-04-29T15:43:00Z">
              <w:tcPr>
                <w:tcW w:w="5917" w:type="dxa"/>
              </w:tcPr>
            </w:tcPrChange>
          </w:tcPr>
          <w:p w14:paraId="6C21C733" w14:textId="49540B7F" w:rsidR="00A62A3F" w:rsidRPr="001635EF" w:rsidRDefault="00A62A3F" w:rsidP="00A62A3F">
            <w:pPr>
              <w:shd w:val="clear" w:color="auto" w:fill="FFFFFF"/>
              <w:suppressAutoHyphens/>
              <w:jc w:val="both"/>
              <w:rPr>
                <w:rFonts w:ascii="Times New Roman" w:hAnsi="Times New Roman"/>
                <w:b/>
                <w:bCs/>
                <w:color w:val="000000"/>
              </w:rPr>
            </w:pPr>
            <w:r w:rsidRPr="001635EF">
              <w:rPr>
                <w:rFonts w:ascii="Times New Roman" w:hAnsi="Times New Roman"/>
                <w:b/>
                <w:bCs/>
                <w:color w:val="000000"/>
              </w:rPr>
              <w:lastRenderedPageBreak/>
              <w:t>Uwaga nieuwzględniona</w:t>
            </w:r>
          </w:p>
          <w:p w14:paraId="3849F488" w14:textId="77777777" w:rsidR="00A62A3F" w:rsidRDefault="00A62A3F" w:rsidP="00A62A3F">
            <w:pPr>
              <w:shd w:val="clear" w:color="auto" w:fill="FFFFFF"/>
              <w:suppressAutoHyphens/>
              <w:jc w:val="both"/>
              <w:rPr>
                <w:rFonts w:ascii="Times New Roman" w:hAnsi="Times New Roman"/>
                <w:color w:val="000000"/>
              </w:rPr>
            </w:pPr>
          </w:p>
          <w:p w14:paraId="5BE03E75"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Opisana sytuacja dotyczy kwestii o charakterze intertemporalnym,  które zostały uregulowane w przepisach przejściowych do ustawy o zmianie ustawy – Prawo geologiczne i górnicze oraz niektórych innych ustaw z 2014 r. oraz w rozporządzeniu Ministra Środowiska w sprawie dokumentacji geologiczno-inwestycyjnej złoża węglowodorów. </w:t>
            </w:r>
          </w:p>
          <w:p w14:paraId="44C8FBE6"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lastRenderedPageBreak/>
              <w:t>W ocenie projektodawcy nie wymaga dalszej regulacji.</w:t>
            </w:r>
          </w:p>
          <w:p w14:paraId="6E41A7C6" w14:textId="53BF475E"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3F69ED79" w14:textId="77777777" w:rsidTr="009209B4">
        <w:trPr>
          <w:jc w:val="center"/>
          <w:trPrChange w:id="332" w:author="aaa" w:date="2023-04-29T15:43:00Z">
            <w:trPr>
              <w:jc w:val="center"/>
            </w:trPr>
          </w:trPrChange>
        </w:trPr>
        <w:tc>
          <w:tcPr>
            <w:tcW w:w="562" w:type="dxa"/>
            <w:tcPrChange w:id="333" w:author="aaa" w:date="2023-04-29T15:43:00Z">
              <w:tcPr>
                <w:tcW w:w="562" w:type="dxa"/>
              </w:tcPr>
            </w:tcPrChange>
          </w:tcPr>
          <w:p w14:paraId="18F3292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34" w:author="aaa" w:date="2023-04-29T15:43:00Z">
              <w:tcPr>
                <w:tcW w:w="1418" w:type="dxa"/>
              </w:tcPr>
            </w:tcPrChange>
          </w:tcPr>
          <w:p w14:paraId="437EAFA9" w14:textId="482699AE"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10 (w zakresie art. 21a-21c P.g.g.)</w:t>
            </w:r>
          </w:p>
        </w:tc>
        <w:tc>
          <w:tcPr>
            <w:tcW w:w="1418" w:type="dxa"/>
            <w:tcPrChange w:id="335" w:author="aaa" w:date="2023-04-29T15:43:00Z">
              <w:tcPr>
                <w:tcW w:w="1418" w:type="dxa"/>
              </w:tcPr>
            </w:tcPrChange>
          </w:tcPr>
          <w:p w14:paraId="6E25AED9" w14:textId="3B92FEE0"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 xml:space="preserve">Stowarzyszenia Naukowo-Technicznego Inżynierów i Techników Przemysłu Naftowego i Gazowniczego  </w:t>
            </w:r>
          </w:p>
        </w:tc>
        <w:tc>
          <w:tcPr>
            <w:tcW w:w="6662" w:type="dxa"/>
            <w:tcPrChange w:id="336" w:author="aaa" w:date="2023-04-29T15:43:00Z">
              <w:tcPr>
                <w:tcW w:w="6520" w:type="dxa"/>
              </w:tcPr>
            </w:tcPrChange>
          </w:tcPr>
          <w:p w14:paraId="0AEC4D17" w14:textId="4B16004F" w:rsidR="00A62A3F" w:rsidRPr="00135A31" w:rsidRDefault="00A62A3F"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A</w:t>
            </w:r>
            <w:r w:rsidRPr="00135A31">
              <w:rPr>
                <w:rFonts w:ascii="Times New Roman" w:eastAsia="SimSun" w:hAnsi="Times New Roman"/>
                <w:color w:val="000000" w:themeColor="text1"/>
                <w:lang w:bidi="pl-PL"/>
              </w:rPr>
              <w:t xml:space="preserve">rt. 21b ust. 1 i ust. 2: </w:t>
            </w:r>
          </w:p>
          <w:p w14:paraId="26561C96"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„Art. 21b. 1. Ten, kto zakończył eksploatację złoża kopaliny lub jego części prowadzoną na podstawie koncesji, a w przypadku złoża węglowodorów – na podstawie koncesji albo decyzji inwestycyjnej, i w dodatku do dokumentacji geologicznej złoża kopaliny, a w przypadku złoża węglowodorów – do dokumentacji geologiczno-inwestycyjnej złoża węglowodorów, sporządzonym w związku z zakończeniem eksploatacji i rozliczeniem zasobów złoża lub jego części, przewidział wykorzystanie złoża lub jego części do podziemnego bezzbiornikowego magazynowania substancji, ma wyłączne prawo wystąpić z wnioskiem o udzielenie koncesji na podziemne bezzbiornikowe magazynowanie substancji w tej przestrzeni, z zastrzeżeniem uzyskania decyzji zatwierdzających dokumentację hydrogeologiczną sporządzoną w celu określonym w art. 90 ust. 1 pkt 2 lit. e oraz dokumentację geologiczno-inżynierską sporządzoną w celu określonym w art. 91 ust. 1 pkt 3.</w:t>
            </w:r>
          </w:p>
          <w:p w14:paraId="509366EE" w14:textId="4E2E2C2F"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 Uprawnienie, o którym mowa w ust. 1, wygasa z upływem 5 lat od dnia doręczenia decyzji zatwierdzającej dodatek do dokumentacji geologicznej złoża kopaliny albo dokumentacji geologiczno-inwestycyjnej złoża węglowodorów sporządzony w związku z zakończeniem eksploatacji tego złoża albo jego części i rozliczeniem jego zasobów.”</w:t>
            </w:r>
          </w:p>
          <w:p w14:paraId="5C61F272" w14:textId="77777777" w:rsidR="00A62A3F" w:rsidRPr="00135A31" w:rsidRDefault="00A62A3F" w:rsidP="00033249">
            <w:pPr>
              <w:jc w:val="both"/>
              <w:rPr>
                <w:rFonts w:ascii="Times New Roman" w:eastAsia="SimSun" w:hAnsi="Times New Roman"/>
                <w:color w:val="000000" w:themeColor="text1"/>
                <w:lang w:bidi="pl-PL"/>
              </w:rPr>
            </w:pPr>
          </w:p>
          <w:p w14:paraId="41E09A64"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Uwaga i uzasadnienie</w:t>
            </w:r>
          </w:p>
          <w:p w14:paraId="36B1AD79" w14:textId="608FD7AD"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Konsekwentnie należy również dokonać zmian w art. 21b ust. 1 i ust. 2. W przepisie tym mowa jest wyłącznie o decyzji zatwierdzającej dokumentację geologiczno-inwestycyjnej złoża węglowodorów w ocenie branży przepis ten należałoby rozszerzyć o decyzję zatwierdzającą dodatek do dokumentacji geologiczno-inwestycyjnej złoża węglowodorów - uzasadnienie jak wyżej.</w:t>
            </w:r>
          </w:p>
        </w:tc>
        <w:tc>
          <w:tcPr>
            <w:tcW w:w="5775" w:type="dxa"/>
            <w:tcPrChange w:id="337" w:author="aaa" w:date="2023-04-29T15:43:00Z">
              <w:tcPr>
                <w:tcW w:w="5917" w:type="dxa"/>
              </w:tcPr>
            </w:tcPrChange>
          </w:tcPr>
          <w:p w14:paraId="6F270B07" w14:textId="77777777" w:rsidR="00A62A3F" w:rsidRPr="001635EF" w:rsidRDefault="00A62A3F" w:rsidP="00A62A3F">
            <w:pPr>
              <w:shd w:val="clear" w:color="auto" w:fill="FFFFFF"/>
              <w:suppressAutoHyphens/>
              <w:jc w:val="both"/>
              <w:rPr>
                <w:rFonts w:ascii="Times New Roman" w:hAnsi="Times New Roman"/>
                <w:b/>
                <w:bCs/>
                <w:color w:val="000000"/>
              </w:rPr>
            </w:pPr>
            <w:r w:rsidRPr="001635EF">
              <w:rPr>
                <w:rFonts w:ascii="Times New Roman" w:hAnsi="Times New Roman"/>
                <w:b/>
                <w:bCs/>
                <w:color w:val="000000"/>
              </w:rPr>
              <w:t>Uwaga nieuwzględniona</w:t>
            </w:r>
          </w:p>
          <w:p w14:paraId="47DF08F9" w14:textId="77777777" w:rsidR="00A62A3F" w:rsidRDefault="00A62A3F" w:rsidP="00A62A3F">
            <w:pPr>
              <w:shd w:val="clear" w:color="auto" w:fill="FFFFFF"/>
              <w:suppressAutoHyphens/>
              <w:jc w:val="both"/>
              <w:rPr>
                <w:rFonts w:ascii="Times New Roman" w:hAnsi="Times New Roman"/>
                <w:color w:val="000000"/>
              </w:rPr>
            </w:pPr>
          </w:p>
          <w:p w14:paraId="6D7487E2"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Opisana sytuacja dotyczy kwestii o charakterze intertemporalnym,  które zostały uregulowane w przepisach przejściowych do ustawy o zmianie ustawy – Prawo geologiczne i górnicze oraz niektórych innych ustaw z 2014 r. oraz w rozporządzeniu Ministra Środowiska w sprawie dokumentacji geologiczno-inwestycyjnej złoża węglowodorów. </w:t>
            </w:r>
          </w:p>
          <w:p w14:paraId="2A8DE76F"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ocenie projektodawcy nie wymaga dalszej regulacji.</w:t>
            </w:r>
          </w:p>
          <w:p w14:paraId="5958D17F" w14:textId="1C65241C"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11ED3522" w14:textId="77777777" w:rsidTr="009209B4">
        <w:trPr>
          <w:jc w:val="center"/>
          <w:trPrChange w:id="338" w:author="aaa" w:date="2023-04-29T15:43:00Z">
            <w:trPr>
              <w:jc w:val="center"/>
            </w:trPr>
          </w:trPrChange>
        </w:trPr>
        <w:tc>
          <w:tcPr>
            <w:tcW w:w="562" w:type="dxa"/>
            <w:tcPrChange w:id="339" w:author="aaa" w:date="2023-04-29T15:43:00Z">
              <w:tcPr>
                <w:tcW w:w="562" w:type="dxa"/>
              </w:tcPr>
            </w:tcPrChange>
          </w:tcPr>
          <w:p w14:paraId="2D8FCDD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40" w:author="aaa" w:date="2023-04-29T15:43:00Z">
              <w:tcPr>
                <w:tcW w:w="1418" w:type="dxa"/>
              </w:tcPr>
            </w:tcPrChange>
          </w:tcPr>
          <w:p w14:paraId="00D98CC7" w14:textId="0A340EF4"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10 (w zakresie art. 21a-21c P.g.g.)</w:t>
            </w:r>
          </w:p>
        </w:tc>
        <w:tc>
          <w:tcPr>
            <w:tcW w:w="1418" w:type="dxa"/>
            <w:tcPrChange w:id="341" w:author="aaa" w:date="2023-04-29T15:43:00Z">
              <w:tcPr>
                <w:tcW w:w="1418" w:type="dxa"/>
              </w:tcPr>
            </w:tcPrChange>
          </w:tcPr>
          <w:p w14:paraId="34FA5A94" w14:textId="5D970A65"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PGNiG</w:t>
            </w:r>
            <w:r>
              <w:rPr>
                <w:rFonts w:ascii="Times New Roman" w:hAnsi="Times New Roman"/>
                <w:sz w:val="18"/>
                <w:szCs w:val="18"/>
                <w:lang w:bidi="pl-PL"/>
              </w:rPr>
              <w:t xml:space="preserve"> S.A.</w:t>
            </w:r>
          </w:p>
        </w:tc>
        <w:tc>
          <w:tcPr>
            <w:tcW w:w="6662" w:type="dxa"/>
            <w:tcPrChange w:id="342" w:author="aaa" w:date="2023-04-29T15:43:00Z">
              <w:tcPr>
                <w:tcW w:w="6520" w:type="dxa"/>
              </w:tcPr>
            </w:tcPrChange>
          </w:tcPr>
          <w:p w14:paraId="2F1EB165" w14:textId="1424E5FB"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Uzupełnienie przepisów o dokumentację geologiczno-inwestycyjną złoża węglowodorów.</w:t>
            </w:r>
          </w:p>
          <w:p w14:paraId="4788482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Propozycja: </w:t>
            </w:r>
          </w:p>
          <w:p w14:paraId="5245FA68"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t>
            </w:r>
            <w:r w:rsidRPr="00135A31">
              <w:rPr>
                <w:rFonts w:ascii="Times New Roman" w:eastAsia="SimSun" w:hAnsi="Times New Roman"/>
                <w:color w:val="000000" w:themeColor="text1"/>
                <w:lang w:bidi="pl-PL"/>
              </w:rPr>
              <w:tab/>
              <w:t xml:space="preserve">Zmiana brzmienia art. 1 pkt 10: </w:t>
            </w:r>
          </w:p>
          <w:p w14:paraId="61A43E9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10) po art. 21 dodaje się art. 21b–21c w brzmieniu:</w:t>
            </w:r>
          </w:p>
          <w:p w14:paraId="7503479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t>
            </w:r>
          </w:p>
          <w:p w14:paraId="19DEEA17"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 „Art. 21b. 1. Ten, kto zakończył eksploatację złoża kopaliny lub jego części prowadzoną na podstawie koncesji, a w przypadku złoża węglowodorów – na </w:t>
            </w:r>
            <w:r w:rsidRPr="00135A31">
              <w:rPr>
                <w:rFonts w:ascii="Times New Roman" w:eastAsia="SimSun" w:hAnsi="Times New Roman"/>
                <w:color w:val="000000" w:themeColor="text1"/>
                <w:lang w:bidi="pl-PL"/>
              </w:rPr>
              <w:lastRenderedPageBreak/>
              <w:t>podstawie koncesji albo decyzji inwestycyjnej, i w dodatku do dokumentacji geologicznej złoża kopaliny, a w przypadku złoża węglowodorów – do dokumentacji geologiczno-inwestycyjnej złoża węglowodorów, sporządzonym w związku z zakończeniem eksploatacji i rozliczeniem zasobów złoża lub jego części, przewidział wykorzystanie złoża lub jego części do podziemnego bezzbiornikowego magazynowania substancji, ma wyłączne prawo wystąpić z wnioskiem o udzielenie koncesji na podziemne bezzbiornikowe magazynowanie substancji w tej przestrzeni, z zastrzeżeniem uzyskania decyzji zatwierdzających dokumentację hydrogeologiczną sporządzoną w celu określonym w art. 90 ust. 1 pkt 2 lit. e oraz dokumentację geologiczno-inżynierską sporządzoną w celu określonym w art. 91 ust. 1 pkt 3.</w:t>
            </w:r>
          </w:p>
          <w:p w14:paraId="17C733AC"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 Uprawnienie, o którym mowa w ust. 1, wygasa z upływem 5 lat od dnia doręczenia decyzji zatwierdzającej dodatek do dokumentacji geologicznej złoża kopaliny albo dokumentacji geologiczno-inwestycyjnej złoża węglowodorów sporządzonymi w związku z zakończeniem eksploatacji tego złoża albo jego części i rozliczeniem jego zasobów.”</w:t>
            </w:r>
          </w:p>
          <w:p w14:paraId="5016139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Uzasadnienie:</w:t>
            </w:r>
          </w:p>
          <w:p w14:paraId="0371A0A9" w14:textId="79FB6ED5"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Konsekwentnie należy również dokonać zmian w art. 21b ust. 1 i ust. 2. W przepisie tym mowa jest wyłącznie o decyzji zatwierdzającej dodatek do dokumentacji geologiczno-inwestycyjnej złoża węglowodorów w ocenie branży przepis ten należałoby rozszerzyć o decyzję zatwierdzającą dokumentację geologiczno-inwestycyjną złoża węglowodorów sporządzoną w związku z zakończeniem eksploatacji tego złoża albo jego części i rozliczeniem jego zasobów.</w:t>
            </w:r>
          </w:p>
        </w:tc>
        <w:tc>
          <w:tcPr>
            <w:tcW w:w="5775" w:type="dxa"/>
            <w:tcPrChange w:id="343" w:author="aaa" w:date="2023-04-29T15:43:00Z">
              <w:tcPr>
                <w:tcW w:w="5917" w:type="dxa"/>
              </w:tcPr>
            </w:tcPrChange>
          </w:tcPr>
          <w:p w14:paraId="0A89F2E5" w14:textId="77777777" w:rsidR="00A62A3F" w:rsidRPr="001635EF" w:rsidRDefault="00A62A3F" w:rsidP="00A62A3F">
            <w:pPr>
              <w:shd w:val="clear" w:color="auto" w:fill="FFFFFF"/>
              <w:suppressAutoHyphens/>
              <w:jc w:val="both"/>
              <w:rPr>
                <w:rFonts w:ascii="Times New Roman" w:hAnsi="Times New Roman"/>
                <w:b/>
                <w:bCs/>
                <w:color w:val="000000"/>
              </w:rPr>
            </w:pPr>
            <w:r w:rsidRPr="001635EF">
              <w:rPr>
                <w:rFonts w:ascii="Times New Roman" w:hAnsi="Times New Roman"/>
                <w:b/>
                <w:bCs/>
                <w:color w:val="000000"/>
              </w:rPr>
              <w:lastRenderedPageBreak/>
              <w:t>Uwaga nieuwzględniona</w:t>
            </w:r>
          </w:p>
          <w:p w14:paraId="6937DFE7" w14:textId="77777777" w:rsidR="00A62A3F" w:rsidRDefault="00A62A3F" w:rsidP="00A62A3F">
            <w:pPr>
              <w:shd w:val="clear" w:color="auto" w:fill="FFFFFF"/>
              <w:suppressAutoHyphens/>
              <w:jc w:val="both"/>
              <w:rPr>
                <w:rFonts w:ascii="Times New Roman" w:hAnsi="Times New Roman"/>
                <w:color w:val="000000"/>
              </w:rPr>
            </w:pPr>
          </w:p>
          <w:p w14:paraId="1F95A146"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Opisana sytuacja dotyczy kwestii o charakterze intertemporalnym,  które zostały uregulowane w przepisach przejściowych do ustawy o zmianie ustawy – Prawo geologiczne i górnicze oraz niektórych innych ustaw z 2014 r. oraz w rozporządzeniu Ministra Środowiska w sprawie dokumentacji geologiczno-inwestycyjnej złoża węglowodorów. </w:t>
            </w:r>
          </w:p>
          <w:p w14:paraId="4A58B3AD"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ocenie projektodawcy nie wymaga dalszej regulacji.</w:t>
            </w:r>
          </w:p>
          <w:p w14:paraId="392D178C" w14:textId="565B604B"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3C0875CA" w14:textId="77777777" w:rsidTr="009209B4">
        <w:trPr>
          <w:jc w:val="center"/>
          <w:trPrChange w:id="344" w:author="aaa" w:date="2023-04-29T15:43:00Z">
            <w:trPr>
              <w:jc w:val="center"/>
            </w:trPr>
          </w:trPrChange>
        </w:trPr>
        <w:tc>
          <w:tcPr>
            <w:tcW w:w="562" w:type="dxa"/>
            <w:tcPrChange w:id="345" w:author="aaa" w:date="2023-04-29T15:43:00Z">
              <w:tcPr>
                <w:tcW w:w="562" w:type="dxa"/>
              </w:tcPr>
            </w:tcPrChange>
          </w:tcPr>
          <w:p w14:paraId="5B4BFA8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46" w:author="aaa" w:date="2023-04-29T15:43:00Z">
              <w:tcPr>
                <w:tcW w:w="1418" w:type="dxa"/>
              </w:tcPr>
            </w:tcPrChange>
          </w:tcPr>
          <w:p w14:paraId="0CD5F731" w14:textId="3EB281ED"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10 (w zakresie art. 21a-21c P.g.g.)</w:t>
            </w:r>
          </w:p>
        </w:tc>
        <w:tc>
          <w:tcPr>
            <w:tcW w:w="1418" w:type="dxa"/>
            <w:tcPrChange w:id="347" w:author="aaa" w:date="2023-04-29T15:43:00Z">
              <w:tcPr>
                <w:tcW w:w="1418" w:type="dxa"/>
              </w:tcPr>
            </w:tcPrChange>
          </w:tcPr>
          <w:p w14:paraId="0778BB7E" w14:textId="5D82F60D" w:rsidR="00A62A3F" w:rsidRPr="000900AF" w:rsidRDefault="00A62A3F" w:rsidP="00A62A3F">
            <w:pPr>
              <w:jc w:val="center"/>
              <w:rPr>
                <w:rFonts w:ascii="Times New Roman" w:hAnsi="Times New Roman"/>
                <w:sz w:val="18"/>
                <w:szCs w:val="18"/>
                <w:lang w:bidi="pl-PL"/>
              </w:rPr>
            </w:pPr>
            <w:r w:rsidRPr="000900AF">
              <w:rPr>
                <w:rFonts w:ascii="Times New Roman" w:eastAsia="SimSun" w:hAnsi="Times New Roman"/>
                <w:sz w:val="18"/>
                <w:szCs w:val="18"/>
              </w:rPr>
              <w:t>Stowarzyszenie Ekologiczno- Kulturowe Nasza Ziemia</w:t>
            </w:r>
          </w:p>
        </w:tc>
        <w:tc>
          <w:tcPr>
            <w:tcW w:w="6662" w:type="dxa"/>
            <w:tcPrChange w:id="348" w:author="aaa" w:date="2023-04-29T15:43:00Z">
              <w:tcPr>
                <w:tcW w:w="6520" w:type="dxa"/>
              </w:tcPr>
            </w:tcPrChange>
          </w:tcPr>
          <w:p w14:paraId="042648B0" w14:textId="77777777" w:rsidR="00A62A3F" w:rsidRPr="00135A31" w:rsidRDefault="00A62A3F" w:rsidP="00033249">
            <w:pPr>
              <w:pStyle w:val="Standard"/>
              <w:jc w:val="both"/>
              <w:rPr>
                <w:color w:val="000000" w:themeColor="text1"/>
                <w:sz w:val="20"/>
                <w:szCs w:val="20"/>
              </w:rPr>
            </w:pPr>
            <w:r w:rsidRPr="00135A31">
              <w:rPr>
                <w:color w:val="000000" w:themeColor="text1"/>
                <w:sz w:val="20"/>
                <w:szCs w:val="20"/>
              </w:rPr>
              <w:t>Projekt proponuje  dodanie w ustawie Prawo geologiczne i górnicze  po  art. 21</w:t>
            </w:r>
            <w:r w:rsidRPr="00135A31">
              <w:rPr>
                <w:b/>
                <w:bCs/>
                <w:color w:val="000000" w:themeColor="text1"/>
                <w:sz w:val="20"/>
                <w:szCs w:val="20"/>
              </w:rPr>
              <w:t xml:space="preserve"> art. 21a-c. </w:t>
            </w:r>
            <w:r w:rsidRPr="00135A31">
              <w:rPr>
                <w:color w:val="000000" w:themeColor="text1"/>
                <w:sz w:val="20"/>
                <w:szCs w:val="20"/>
              </w:rPr>
              <w:t xml:space="preserve">Naszym zdaniem dla usunięcia wątpliwości interpretacyjnych  należałoby doprecyzować zapis przepisu </w:t>
            </w:r>
            <w:r w:rsidRPr="00135A31">
              <w:rPr>
                <w:i/>
                <w:iCs/>
                <w:color w:val="000000" w:themeColor="text1"/>
                <w:sz w:val="20"/>
                <w:szCs w:val="20"/>
              </w:rPr>
              <w:t>„Ten, kto zakończył eksploatację złoża kopaliny lub jego części prowadzoną na podstawie koncesji”</w:t>
            </w:r>
            <w:r w:rsidRPr="00135A31">
              <w:rPr>
                <w:color w:val="000000" w:themeColor="text1"/>
                <w:sz w:val="20"/>
                <w:szCs w:val="20"/>
              </w:rPr>
              <w:t xml:space="preserve"> poprzez zmianę jego treści w sposób następujący: </w:t>
            </w:r>
            <w:r w:rsidRPr="00135A31">
              <w:rPr>
                <w:b/>
                <w:bCs/>
                <w:i/>
                <w:iCs/>
                <w:color w:val="000000" w:themeColor="text1"/>
                <w:sz w:val="20"/>
                <w:szCs w:val="20"/>
              </w:rPr>
              <w:t>„Ten, kto zakończył eksploatację złoża kopaliny lub jego części prowadzoną na podstawie koncesji na wydobywanie kopaliny ze złoża”.</w:t>
            </w:r>
            <w:r w:rsidRPr="00135A31">
              <w:rPr>
                <w:color w:val="000000" w:themeColor="text1"/>
                <w:sz w:val="20"/>
                <w:szCs w:val="20"/>
              </w:rPr>
              <w:t xml:space="preserve"> </w:t>
            </w:r>
          </w:p>
          <w:p w14:paraId="3DBD7617" w14:textId="77777777" w:rsidR="00A62A3F" w:rsidRPr="00135A31" w:rsidRDefault="00A62A3F" w:rsidP="00033249">
            <w:pPr>
              <w:jc w:val="both"/>
              <w:rPr>
                <w:rFonts w:ascii="Times New Roman" w:eastAsia="SimSun" w:hAnsi="Times New Roman"/>
                <w:color w:val="000000" w:themeColor="text1"/>
                <w:lang w:bidi="pl-PL"/>
              </w:rPr>
            </w:pPr>
          </w:p>
        </w:tc>
        <w:tc>
          <w:tcPr>
            <w:tcW w:w="5775" w:type="dxa"/>
            <w:tcPrChange w:id="349" w:author="aaa" w:date="2023-04-29T15:43:00Z">
              <w:tcPr>
                <w:tcW w:w="5917" w:type="dxa"/>
              </w:tcPr>
            </w:tcPrChange>
          </w:tcPr>
          <w:p w14:paraId="5C68726E" w14:textId="182B906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uwzględniona </w:t>
            </w:r>
          </w:p>
          <w:p w14:paraId="09D053CD" w14:textId="77777777" w:rsidR="00A62A3F" w:rsidRDefault="00A62A3F" w:rsidP="00A62A3F">
            <w:pPr>
              <w:shd w:val="clear" w:color="auto" w:fill="FFFFFF"/>
              <w:suppressAutoHyphens/>
              <w:jc w:val="both"/>
              <w:rPr>
                <w:rFonts w:ascii="Times New Roman" w:hAnsi="Times New Roman"/>
                <w:b/>
                <w:bCs/>
                <w:color w:val="000000"/>
              </w:rPr>
            </w:pPr>
          </w:p>
          <w:p w14:paraId="009AEC64" w14:textId="2DFACE7D"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Przepisy zostaną doprecyzowane w sposób zaproponowany w uwadze.</w:t>
            </w:r>
          </w:p>
          <w:p w14:paraId="2868155E" w14:textId="3A8E4FDF"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0EDF638F" w14:textId="77777777" w:rsidTr="009209B4">
        <w:trPr>
          <w:jc w:val="center"/>
          <w:trPrChange w:id="350" w:author="aaa" w:date="2023-04-29T15:43:00Z">
            <w:trPr>
              <w:jc w:val="center"/>
            </w:trPr>
          </w:trPrChange>
        </w:trPr>
        <w:tc>
          <w:tcPr>
            <w:tcW w:w="562" w:type="dxa"/>
            <w:tcPrChange w:id="351" w:author="aaa" w:date="2023-04-29T15:43:00Z">
              <w:tcPr>
                <w:tcW w:w="562" w:type="dxa"/>
              </w:tcPr>
            </w:tcPrChange>
          </w:tcPr>
          <w:p w14:paraId="202FB58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52" w:author="aaa" w:date="2023-04-29T15:43:00Z">
              <w:tcPr>
                <w:tcW w:w="1418" w:type="dxa"/>
              </w:tcPr>
            </w:tcPrChange>
          </w:tcPr>
          <w:p w14:paraId="3A62C112" w14:textId="1A66666F"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12 (w zakresie uchylenia art. 22 ust. 1 pkt 1a P.g.g.)</w:t>
            </w:r>
          </w:p>
        </w:tc>
        <w:tc>
          <w:tcPr>
            <w:tcW w:w="1418" w:type="dxa"/>
            <w:tcPrChange w:id="353" w:author="aaa" w:date="2023-04-29T15:43:00Z">
              <w:tcPr>
                <w:tcW w:w="1418" w:type="dxa"/>
              </w:tcPr>
            </w:tcPrChange>
          </w:tcPr>
          <w:p w14:paraId="7995A1F5" w14:textId="4CC54989"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Fundacja ClientEarth Prawnicy dla Ziemi</w:t>
            </w:r>
          </w:p>
        </w:tc>
        <w:tc>
          <w:tcPr>
            <w:tcW w:w="6662" w:type="dxa"/>
            <w:tcPrChange w:id="354" w:author="aaa" w:date="2023-04-29T15:43:00Z">
              <w:tcPr>
                <w:tcW w:w="6520" w:type="dxa"/>
              </w:tcPr>
            </w:tcPrChange>
          </w:tcPr>
          <w:p w14:paraId="231F7CA3" w14:textId="77777777" w:rsidR="00A62A3F" w:rsidRPr="00135A31" w:rsidRDefault="00A62A3F" w:rsidP="00033249">
            <w:pPr>
              <w:jc w:val="both"/>
              <w:rPr>
                <w:rFonts w:ascii="Times New Roman" w:eastAsia="SimSun" w:hAnsi="Times New Roman"/>
                <w:b/>
                <w:bCs/>
                <w:color w:val="000000" w:themeColor="text1"/>
                <w:lang w:bidi="pl-PL"/>
              </w:rPr>
            </w:pPr>
            <w:r w:rsidRPr="00135A31">
              <w:rPr>
                <w:rFonts w:ascii="Times New Roman" w:eastAsia="SimSun" w:hAnsi="Times New Roman"/>
                <w:b/>
                <w:bCs/>
                <w:color w:val="000000" w:themeColor="text1"/>
                <w:lang w:bidi="pl-PL"/>
              </w:rPr>
              <w:t>Ograniczenie uprawnień starosty.</w:t>
            </w:r>
          </w:p>
          <w:p w14:paraId="1F6CA24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Rozwiązaniem alternatywnym do objęcia torfu własnością górniczą jest ograniczenie kompetencji starosty w zakresie wydawania koncesji na wydobycie torfu. Po zmianie, koncesję na wydobycie torfu ze złoża przyznawałby starosta tylko jeśli jego wydobycie w roku kalendarzowym nie przekroczyłoby 100 m3. Cel tej zmiany jest tożsamy z celem objęcia torfu własnością górniczą, jednakże to rozwiązanie nie będzie w tym samym stopniu spełniało funkcji ochronnej. W związku z tym, ograniczenie uprawnień starosty w zakresie przyznawania koncesji należy uznać za rozwiązanie drugorzędne.</w:t>
            </w:r>
          </w:p>
          <w:p w14:paraId="11320CE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Proponuje się następujące brzmienie art. 1 ust. 12 projektu ustawy:</w:t>
            </w:r>
          </w:p>
          <w:p w14:paraId="4826ED1D"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art. 22:</w:t>
            </w:r>
          </w:p>
          <w:p w14:paraId="18635109"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a) W ust. 1 uchyla się pkt 1a</w:t>
            </w:r>
          </w:p>
          <w:p w14:paraId="6D5F9E1E" w14:textId="352879D2"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W ust. 2 pkt 2 otrzymuje brzmienie: &gt;&gt;wydobycie kopaliny ze złoża w roku kalendarzowym nie przekroczy 20 000 m3, </w:t>
            </w:r>
            <w:r w:rsidRPr="00135A31">
              <w:rPr>
                <w:rFonts w:ascii="Times New Roman" w:eastAsia="SimSun" w:hAnsi="Times New Roman"/>
                <w:b/>
                <w:bCs/>
                <w:color w:val="000000" w:themeColor="text1"/>
                <w:lang w:bidi="pl-PL"/>
              </w:rPr>
              <w:t>a w przypadku wydobycia torfu – 100 m3</w:t>
            </w:r>
            <w:r w:rsidRPr="00135A31">
              <w:rPr>
                <w:rFonts w:ascii="Times New Roman" w:eastAsia="SimSun" w:hAnsi="Times New Roman"/>
                <w:color w:val="000000" w:themeColor="text1"/>
                <w:lang w:bidi="pl-PL"/>
              </w:rPr>
              <w:t>.&lt;&lt;”</w:t>
            </w:r>
          </w:p>
        </w:tc>
        <w:tc>
          <w:tcPr>
            <w:tcW w:w="5775" w:type="dxa"/>
            <w:tcPrChange w:id="355" w:author="aaa" w:date="2023-04-29T15:43:00Z">
              <w:tcPr>
                <w:tcW w:w="5917" w:type="dxa"/>
              </w:tcPr>
            </w:tcPrChange>
          </w:tcPr>
          <w:p w14:paraId="60D84404" w14:textId="77777777" w:rsidR="00A62A3F" w:rsidRPr="0055737B" w:rsidRDefault="00A62A3F" w:rsidP="00A62A3F">
            <w:pPr>
              <w:shd w:val="clear" w:color="auto" w:fill="FFFFFF"/>
              <w:suppressAutoHyphens/>
              <w:jc w:val="both"/>
              <w:rPr>
                <w:rFonts w:ascii="Times New Roman" w:hAnsi="Times New Roman"/>
                <w:color w:val="000000"/>
                <w:sz w:val="6"/>
                <w:szCs w:val="6"/>
              </w:rPr>
            </w:pPr>
          </w:p>
          <w:p w14:paraId="27976D27" w14:textId="77777777" w:rsidR="00A62A3F" w:rsidRDefault="00A62A3F" w:rsidP="00A62A3F">
            <w:pPr>
              <w:jc w:val="both"/>
              <w:rPr>
                <w:rFonts w:ascii="Times New Roman" w:hAnsi="Times New Roman"/>
                <w:color w:val="000000"/>
              </w:rPr>
            </w:pPr>
            <w:r w:rsidRPr="00BD38FF">
              <w:rPr>
                <w:rFonts w:ascii="Times New Roman" w:hAnsi="Times New Roman"/>
                <w:b/>
                <w:bCs/>
                <w:color w:val="000000"/>
              </w:rPr>
              <w:t>Uwaga nieuwzględniona</w:t>
            </w:r>
          </w:p>
          <w:p w14:paraId="7743325A" w14:textId="77777777" w:rsidR="00A62A3F" w:rsidRDefault="00A62A3F" w:rsidP="00A62A3F">
            <w:pPr>
              <w:jc w:val="both"/>
              <w:rPr>
                <w:rFonts w:ascii="Times New Roman" w:hAnsi="Times New Roman"/>
                <w:color w:val="000000"/>
              </w:rPr>
            </w:pPr>
          </w:p>
          <w:p w14:paraId="67EFA7F2" w14:textId="387B4463" w:rsidR="00A62A3F" w:rsidRPr="00C83683" w:rsidRDefault="00A62A3F" w:rsidP="00A62A3F">
            <w:pPr>
              <w:jc w:val="both"/>
              <w:rPr>
                <w:rFonts w:ascii="Times New Roman" w:hAnsi="Times New Roman"/>
                <w:color w:val="000000"/>
              </w:rPr>
            </w:pPr>
            <w:r w:rsidRPr="00C83683">
              <w:rPr>
                <w:rFonts w:ascii="Times New Roman" w:hAnsi="Times New Roman"/>
                <w:color w:val="000000"/>
              </w:rPr>
              <w:t xml:space="preserve">Propozycja </w:t>
            </w:r>
            <w:r w:rsidRPr="004059EF">
              <w:rPr>
                <w:rFonts w:ascii="Times New Roman" w:hAnsi="Times New Roman"/>
                <w:color w:val="000000"/>
                <w:u w:val="single"/>
              </w:rPr>
              <w:t>wykracza poza zakres projektu ustawy</w:t>
            </w:r>
            <w:r w:rsidRPr="00C83683">
              <w:rPr>
                <w:rFonts w:ascii="Times New Roman" w:hAnsi="Times New Roman"/>
                <w:color w:val="000000"/>
              </w:rPr>
              <w:t xml:space="preserve">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0FFD98E6" w14:textId="530FFE31" w:rsidR="00A62A3F" w:rsidRPr="00ED45E2" w:rsidRDefault="00A62A3F" w:rsidP="00A62A3F">
            <w:pPr>
              <w:shd w:val="clear" w:color="auto" w:fill="FFFFFF"/>
              <w:suppressAutoHyphens/>
              <w:jc w:val="both"/>
              <w:rPr>
                <w:rFonts w:ascii="Times New Roman" w:hAnsi="Times New Roman"/>
                <w:color w:val="000000"/>
              </w:rPr>
            </w:pPr>
          </w:p>
        </w:tc>
      </w:tr>
      <w:tr w:rsidR="00A62A3F" w:rsidRPr="003F3CDF" w14:paraId="124C59C8" w14:textId="77777777" w:rsidTr="009209B4">
        <w:trPr>
          <w:jc w:val="center"/>
          <w:trPrChange w:id="356" w:author="aaa" w:date="2023-04-29T15:43:00Z">
            <w:trPr>
              <w:jc w:val="center"/>
            </w:trPr>
          </w:trPrChange>
        </w:trPr>
        <w:tc>
          <w:tcPr>
            <w:tcW w:w="562" w:type="dxa"/>
            <w:tcPrChange w:id="357" w:author="aaa" w:date="2023-04-29T15:43:00Z">
              <w:tcPr>
                <w:tcW w:w="562" w:type="dxa"/>
              </w:tcPr>
            </w:tcPrChange>
          </w:tcPr>
          <w:p w14:paraId="460C89F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58" w:author="aaa" w:date="2023-04-29T15:43:00Z">
              <w:tcPr>
                <w:tcW w:w="1418" w:type="dxa"/>
              </w:tcPr>
            </w:tcPrChange>
          </w:tcPr>
          <w:p w14:paraId="6A1525A9" w14:textId="657469DE"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12 (w zakresie uchylenia art. 22 ust. 1 pkt 1a P.g.g.)</w:t>
            </w:r>
          </w:p>
        </w:tc>
        <w:tc>
          <w:tcPr>
            <w:tcW w:w="1418" w:type="dxa"/>
            <w:tcPrChange w:id="359" w:author="aaa" w:date="2023-04-29T15:43:00Z">
              <w:tcPr>
                <w:tcW w:w="1418" w:type="dxa"/>
              </w:tcPr>
            </w:tcPrChange>
          </w:tcPr>
          <w:p w14:paraId="4852C44C" w14:textId="71582172"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Stowarzyszenie Centrum Ochrony Mokradeł</w:t>
            </w:r>
          </w:p>
        </w:tc>
        <w:tc>
          <w:tcPr>
            <w:tcW w:w="6662" w:type="dxa"/>
            <w:tcPrChange w:id="360" w:author="aaa" w:date="2023-04-29T15:43:00Z">
              <w:tcPr>
                <w:tcW w:w="6520" w:type="dxa"/>
              </w:tcPr>
            </w:tcPrChange>
          </w:tcPr>
          <w:p w14:paraId="2ADF0880" w14:textId="77777777" w:rsidR="00A62A3F" w:rsidRPr="00135A31" w:rsidRDefault="00A62A3F" w:rsidP="00033249">
            <w:pPr>
              <w:jc w:val="both"/>
              <w:rPr>
                <w:rFonts w:ascii="Times New Roman" w:eastAsia="SimSun" w:hAnsi="Times New Roman"/>
                <w:b/>
                <w:bCs/>
                <w:color w:val="000000" w:themeColor="text1"/>
                <w:lang w:bidi="pl-PL"/>
              </w:rPr>
            </w:pPr>
            <w:r w:rsidRPr="00135A31">
              <w:rPr>
                <w:rFonts w:ascii="Times New Roman" w:eastAsia="SimSun" w:hAnsi="Times New Roman"/>
                <w:b/>
                <w:bCs/>
                <w:color w:val="000000" w:themeColor="text1"/>
                <w:lang w:bidi="pl-PL"/>
              </w:rPr>
              <w:t>Ograniczenie uprawnień starosty.</w:t>
            </w:r>
          </w:p>
          <w:p w14:paraId="790EA756" w14:textId="59217573"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Rozwiązaniem alternatywnym do objęcia torfu własnością górniczą jest ograniczenie kompetencji starosty w zakresie wydawania koncesji na wydobycie torfu. Po zmianie, koncesję na wydobycie torfu ze złoża przyznawałby starosta tylko jeśli jego wydobycie w roku kalendarzowym nie przekroczyłoby 100 m3. Cel tej zmiany jest tożsamy z celem objęcia torfu własnością górniczą, jednakże to rozwiązanie nie będzie w tym samym stopniu spełniało funkcji ochronnej. W związku z tym, ograniczenie uprawnień starosty w zakresie przyznawania koncesji należy uznać za rozwiązanie drugorzędne.</w:t>
            </w:r>
          </w:p>
          <w:p w14:paraId="73A3AE71" w14:textId="77777777" w:rsidR="00A62A3F" w:rsidRPr="00135A31" w:rsidRDefault="00A62A3F" w:rsidP="00033249">
            <w:pPr>
              <w:jc w:val="both"/>
              <w:rPr>
                <w:rFonts w:ascii="Times New Roman" w:eastAsia="SimSun" w:hAnsi="Times New Roman"/>
                <w:color w:val="000000" w:themeColor="text1"/>
                <w:lang w:bidi="pl-PL"/>
              </w:rPr>
            </w:pPr>
          </w:p>
          <w:p w14:paraId="2D45ED04"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Proponuje się następujące brzmienie art. 1 ust. 12 projektu ustawy:</w:t>
            </w:r>
          </w:p>
          <w:p w14:paraId="6EA2764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 art. 22:</w:t>
            </w:r>
          </w:p>
          <w:p w14:paraId="699FD0F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 W ust. 1 uchyla się pkt 1a</w:t>
            </w:r>
          </w:p>
          <w:p w14:paraId="2A4173C6" w14:textId="331F76E8" w:rsidR="00A62A3F" w:rsidRPr="00135A31" w:rsidRDefault="00A62A3F" w:rsidP="00033249">
            <w:pPr>
              <w:jc w:val="both"/>
              <w:rPr>
                <w:rFonts w:ascii="Times New Roman" w:eastAsia="SimSun" w:hAnsi="Times New Roman"/>
                <w:b/>
                <w:bCs/>
                <w:color w:val="000000" w:themeColor="text1"/>
                <w:lang w:bidi="pl-PL"/>
              </w:rPr>
            </w:pPr>
            <w:r w:rsidRPr="00135A31">
              <w:rPr>
                <w:rFonts w:ascii="Times New Roman" w:eastAsia="SimSun" w:hAnsi="Times New Roman"/>
                <w:color w:val="000000" w:themeColor="text1"/>
                <w:lang w:bidi="pl-PL"/>
              </w:rPr>
              <w:t>W ust. 2 pkt 2 otrzymuje brzmienie: &gt;&gt;wydobycie kopaliny ze złoża w roku kalendarzowym nie przekroczy 20 000 m3,</w:t>
            </w:r>
            <w:r w:rsidRPr="00135A31">
              <w:rPr>
                <w:rFonts w:ascii="Times New Roman" w:eastAsia="SimSun" w:hAnsi="Times New Roman"/>
                <w:b/>
                <w:bCs/>
                <w:color w:val="000000" w:themeColor="text1"/>
                <w:lang w:bidi="pl-PL"/>
              </w:rPr>
              <w:t xml:space="preserve"> a w przypadku wydobycia torfu – 100 m3.&lt;&lt;”</w:t>
            </w:r>
          </w:p>
        </w:tc>
        <w:tc>
          <w:tcPr>
            <w:tcW w:w="5775" w:type="dxa"/>
            <w:tcPrChange w:id="361" w:author="aaa" w:date="2023-04-29T15:43:00Z">
              <w:tcPr>
                <w:tcW w:w="5917" w:type="dxa"/>
              </w:tcPr>
            </w:tcPrChange>
          </w:tcPr>
          <w:p w14:paraId="6AAD0FCC" w14:textId="77777777" w:rsidR="00A62A3F" w:rsidRDefault="00A62A3F" w:rsidP="00A62A3F">
            <w:pPr>
              <w:jc w:val="both"/>
              <w:rPr>
                <w:rFonts w:ascii="Times New Roman" w:hAnsi="Times New Roman"/>
                <w:color w:val="000000"/>
              </w:rPr>
            </w:pPr>
            <w:r w:rsidRPr="00BD38FF">
              <w:rPr>
                <w:rFonts w:ascii="Times New Roman" w:hAnsi="Times New Roman"/>
                <w:b/>
                <w:bCs/>
                <w:color w:val="000000"/>
              </w:rPr>
              <w:t>Uwaga nieuwzględniona</w:t>
            </w:r>
          </w:p>
          <w:p w14:paraId="0C43FAD3" w14:textId="77777777" w:rsidR="00A62A3F" w:rsidRDefault="00A62A3F" w:rsidP="00A62A3F">
            <w:pPr>
              <w:jc w:val="both"/>
              <w:rPr>
                <w:rFonts w:ascii="Times New Roman" w:hAnsi="Times New Roman"/>
                <w:color w:val="000000"/>
              </w:rPr>
            </w:pPr>
          </w:p>
          <w:p w14:paraId="26FA31D8" w14:textId="5A4F8A58" w:rsidR="00A62A3F" w:rsidRPr="00C83683" w:rsidRDefault="00A62A3F" w:rsidP="00A62A3F">
            <w:pPr>
              <w:jc w:val="both"/>
              <w:rPr>
                <w:rFonts w:ascii="Times New Roman" w:hAnsi="Times New Roman"/>
                <w:color w:val="000000"/>
              </w:rPr>
            </w:pPr>
            <w:r w:rsidRPr="00C83683">
              <w:rPr>
                <w:rFonts w:ascii="Times New Roman" w:hAnsi="Times New Roman"/>
                <w:color w:val="000000"/>
              </w:rPr>
              <w:t xml:space="preserve">Propozycja </w:t>
            </w:r>
            <w:r w:rsidRPr="004059EF">
              <w:rPr>
                <w:rFonts w:ascii="Times New Roman" w:hAnsi="Times New Roman"/>
                <w:color w:val="000000"/>
                <w:u w:val="single"/>
              </w:rPr>
              <w:t>wykracza poza zakres projektu ustawy</w:t>
            </w:r>
            <w:r w:rsidRPr="00C83683">
              <w:rPr>
                <w:rFonts w:ascii="Times New Roman" w:hAnsi="Times New Roman"/>
                <w:color w:val="000000"/>
              </w:rPr>
              <w:t xml:space="preserve">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2C033671" w14:textId="700AD57D"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1EA4E621" w14:textId="77777777" w:rsidTr="009209B4">
        <w:trPr>
          <w:jc w:val="center"/>
          <w:trPrChange w:id="362" w:author="aaa" w:date="2023-04-29T15:43:00Z">
            <w:trPr>
              <w:jc w:val="center"/>
            </w:trPr>
          </w:trPrChange>
        </w:trPr>
        <w:tc>
          <w:tcPr>
            <w:tcW w:w="562" w:type="dxa"/>
            <w:tcPrChange w:id="363" w:author="aaa" w:date="2023-04-29T15:43:00Z">
              <w:tcPr>
                <w:tcW w:w="562" w:type="dxa"/>
              </w:tcPr>
            </w:tcPrChange>
          </w:tcPr>
          <w:p w14:paraId="6AE867B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64" w:author="aaa" w:date="2023-04-29T15:43:00Z">
              <w:tcPr>
                <w:tcW w:w="1418" w:type="dxa"/>
              </w:tcPr>
            </w:tcPrChange>
          </w:tcPr>
          <w:p w14:paraId="70DFEADD" w14:textId="2615E973"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13  (w zakresie art. 23 P.g.g.)</w:t>
            </w:r>
          </w:p>
        </w:tc>
        <w:tc>
          <w:tcPr>
            <w:tcW w:w="1418" w:type="dxa"/>
            <w:tcPrChange w:id="365" w:author="aaa" w:date="2023-04-29T15:43:00Z">
              <w:tcPr>
                <w:tcW w:w="1418" w:type="dxa"/>
              </w:tcPr>
            </w:tcPrChange>
          </w:tcPr>
          <w:p w14:paraId="59420536" w14:textId="69BDA401" w:rsidR="00A62A3F" w:rsidRPr="000900AF" w:rsidRDefault="00A62A3F" w:rsidP="00A62A3F">
            <w:pPr>
              <w:jc w:val="center"/>
              <w:rPr>
                <w:rFonts w:ascii="Times New Roman" w:hAnsi="Times New Roman"/>
                <w:sz w:val="18"/>
                <w:szCs w:val="18"/>
                <w:lang w:bidi="pl-PL"/>
              </w:rPr>
            </w:pPr>
            <w:r w:rsidRPr="000900AF">
              <w:rPr>
                <w:rFonts w:ascii="Times New Roman" w:eastAsia="SimSun" w:hAnsi="Times New Roman"/>
                <w:sz w:val="18"/>
                <w:szCs w:val="18"/>
              </w:rPr>
              <w:t>Górnicza Izba Przemysłowo-Handlowa</w:t>
            </w:r>
          </w:p>
        </w:tc>
        <w:tc>
          <w:tcPr>
            <w:tcW w:w="6662" w:type="dxa"/>
            <w:tcPrChange w:id="366" w:author="aaa" w:date="2023-04-29T15:43:00Z">
              <w:tcPr>
                <w:tcW w:w="6520" w:type="dxa"/>
              </w:tcPr>
            </w:tcPrChange>
          </w:tcPr>
          <w:p w14:paraId="2B4999C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Art. 1 pkt 13 lit. c projektu wprowadza obowiązek nowego współdziałania przy wydawaniu koncesji na poszukiwanie i rozpoznawanie oraz koncesji na wydobywanie kopaliny.</w:t>
            </w:r>
          </w:p>
          <w:p w14:paraId="419C16F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Krytycznie należy ocenić uzależnienie uzyskania (zmiany) koncesji na poszukiwanie (rozpoznawanie) bądź wydobywanie kopalin wymienionych w art. 10 ust. 1 PGiG (w tym węgla kamiennego) od opinii ministra rozwoju regionalnego. Zmiana ta wydłuży postępowanie koncesyjne, a stanowisko wspomnianego ministra może stać się przesłanką odmowy uzyskania wnioskowanej koncesji (jej zmiany). Projekt nie wskazuje również przesłanek, jakimi miałby kierować się wspomniany minister, co w praktyce może oznaczać, że stanowisko zajęte w ramach takiego współdziałania będzie miało charakter całkowicie uznaniowy.</w:t>
            </w:r>
          </w:p>
          <w:p w14:paraId="3550EF9F" w14:textId="67F2C148"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Jeśli celem ustawodawcy jest umożliwienie jak najpełniejszego rozpoznania złóż kopalin w Polsce, to nie powinien biurokratyzować ścieżki pozyskania koncesji, otwierających przedsiębiorcom możliwość do prowadzenia prac geologicznych na własny koszt. </w:t>
            </w:r>
          </w:p>
          <w:p w14:paraId="54CEDC3B" w14:textId="7D057A74" w:rsidR="00A62A3F" w:rsidRPr="00135A31" w:rsidRDefault="00A62A3F" w:rsidP="00033249">
            <w:pPr>
              <w:jc w:val="both"/>
              <w:rPr>
                <w:rFonts w:ascii="Times New Roman" w:eastAsia="SimSun" w:hAnsi="Times New Roman"/>
                <w:color w:val="000000" w:themeColor="text1"/>
                <w:lang w:bidi="pl-PL"/>
              </w:rPr>
            </w:pPr>
            <w:r w:rsidRPr="00135A31">
              <w:rPr>
                <w:rFonts w:ascii="Times New Roman" w:hAnsi="Times New Roman"/>
                <w:color w:val="000000" w:themeColor="text1"/>
              </w:rPr>
              <w:t>Z podobnych względów nie znajduje uzasadnienia obowiązek współdziałania z ww. ministrem w przypadku udzielenia koncesji na wydobywanie.</w:t>
            </w:r>
          </w:p>
        </w:tc>
        <w:tc>
          <w:tcPr>
            <w:tcW w:w="5775" w:type="dxa"/>
            <w:tcPrChange w:id="367" w:author="aaa" w:date="2023-04-29T15:43:00Z">
              <w:tcPr>
                <w:tcW w:w="5917" w:type="dxa"/>
              </w:tcPr>
            </w:tcPrChange>
          </w:tcPr>
          <w:p w14:paraId="2E281948" w14:textId="77777777" w:rsidR="00A62A3F" w:rsidRPr="00BD38FF" w:rsidRDefault="00A62A3F" w:rsidP="00A62A3F">
            <w:pPr>
              <w:jc w:val="both"/>
              <w:rPr>
                <w:rFonts w:ascii="Times New Roman" w:hAnsi="Times New Roman"/>
                <w:b/>
                <w:bCs/>
              </w:rPr>
            </w:pPr>
            <w:r w:rsidRPr="00BD38FF">
              <w:rPr>
                <w:rFonts w:ascii="Times New Roman" w:hAnsi="Times New Roman"/>
                <w:b/>
                <w:bCs/>
              </w:rPr>
              <w:t>Uwaga nieuwzględniona</w:t>
            </w:r>
          </w:p>
          <w:p w14:paraId="37332001" w14:textId="77777777" w:rsidR="00A62A3F" w:rsidRDefault="00A62A3F" w:rsidP="00A62A3F">
            <w:pPr>
              <w:shd w:val="clear" w:color="auto" w:fill="FFFFFF"/>
              <w:suppressAutoHyphens/>
              <w:jc w:val="both"/>
              <w:rPr>
                <w:rFonts w:ascii="Times New Roman" w:hAnsi="Times New Roman"/>
                <w:color w:val="000000"/>
              </w:rPr>
            </w:pPr>
          </w:p>
          <w:p w14:paraId="3432913A"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 zakłada, że organ administracji geologicznej będzie musiał przy udzielaniu koncesji rozważyć </w:t>
            </w:r>
            <w:r w:rsidRPr="001627AF">
              <w:rPr>
                <w:rFonts w:ascii="Times New Roman" w:hAnsi="Times New Roman"/>
                <w:color w:val="000000"/>
              </w:rPr>
              <w:t>możliwoś</w:t>
            </w:r>
            <w:r>
              <w:rPr>
                <w:rFonts w:ascii="Times New Roman" w:hAnsi="Times New Roman"/>
                <w:color w:val="000000"/>
              </w:rPr>
              <w:t>ć</w:t>
            </w:r>
            <w:r w:rsidRPr="001627AF">
              <w:rPr>
                <w:rFonts w:ascii="Times New Roman" w:hAnsi="Times New Roman"/>
                <w:color w:val="000000"/>
              </w:rPr>
              <w:t xml:space="preserve"> pozyskania środków finansowych na potrzeby realizacji transformacji energetycznej </w:t>
            </w:r>
            <w:r>
              <w:rPr>
                <w:rFonts w:ascii="Times New Roman" w:hAnsi="Times New Roman"/>
                <w:color w:val="000000"/>
              </w:rPr>
              <w:t>Tym samym u</w:t>
            </w:r>
            <w:r w:rsidRPr="004D0627">
              <w:rPr>
                <w:rFonts w:ascii="Times New Roman" w:hAnsi="Times New Roman"/>
                <w:color w:val="000000"/>
              </w:rPr>
              <w:t xml:space="preserve">dział ministra do spraw rozwoju regionalnego </w:t>
            </w:r>
            <w:r>
              <w:rPr>
                <w:rFonts w:ascii="Times New Roman" w:hAnsi="Times New Roman"/>
                <w:color w:val="000000"/>
              </w:rPr>
              <w:t>jest niezbędny, jako podmiotu o</w:t>
            </w:r>
            <w:r w:rsidRPr="001627AF">
              <w:rPr>
                <w:rFonts w:ascii="Times New Roman" w:hAnsi="Times New Roman"/>
                <w:color w:val="000000"/>
              </w:rPr>
              <w:t>dpowiedzialn</w:t>
            </w:r>
            <w:r>
              <w:rPr>
                <w:rFonts w:ascii="Times New Roman" w:hAnsi="Times New Roman"/>
                <w:color w:val="000000"/>
              </w:rPr>
              <w:t>ego</w:t>
            </w:r>
            <w:r w:rsidRPr="001627AF">
              <w:rPr>
                <w:rFonts w:ascii="Times New Roman" w:hAnsi="Times New Roman"/>
                <w:color w:val="000000"/>
              </w:rPr>
              <w:t xml:space="preserve"> za programowanie i koordynację polityki rozwoju oraz zarządzanie systemem Funduszy Europejskich</w:t>
            </w:r>
            <w:r>
              <w:rPr>
                <w:rFonts w:ascii="Times New Roman" w:hAnsi="Times New Roman"/>
                <w:color w:val="000000"/>
              </w:rPr>
              <w:t xml:space="preserve">. </w:t>
            </w:r>
          </w:p>
          <w:p w14:paraId="228DAAD9" w14:textId="77777777" w:rsidR="00A62A3F" w:rsidRDefault="00A62A3F" w:rsidP="00A62A3F">
            <w:pPr>
              <w:shd w:val="clear" w:color="auto" w:fill="FFFFFF"/>
              <w:suppressAutoHyphens/>
              <w:jc w:val="both"/>
              <w:rPr>
                <w:rFonts w:ascii="Times New Roman" w:hAnsi="Times New Roman"/>
                <w:color w:val="000000"/>
              </w:rPr>
            </w:pPr>
          </w:p>
          <w:p w14:paraId="44C9FA90" w14:textId="300A92F9"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Uzyskanie stanowiska ministra do spraw rozwoju regionalnego nie wydłuży postępowania administracyjnego – organ ten, podobnie jak pozostałe organy współdziałające, będzie miał 14 dni na zajęcie stanowiska w odniesieniu do projektu rozstrzygnięcia (w zakresie jego kompetencji).</w:t>
            </w:r>
          </w:p>
          <w:p w14:paraId="1EE3A7B1" w14:textId="139E3D88" w:rsidR="00A62A3F" w:rsidRPr="00F96C5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Z uwagi na proces transformacji energetycznej przedmiotowa zmiana jest konieczna i pożądana, aby uniknąć ewentualnych późniejszych problemów z budową kopalni.</w:t>
            </w:r>
          </w:p>
        </w:tc>
      </w:tr>
      <w:tr w:rsidR="00A62A3F" w:rsidRPr="003F3CDF" w14:paraId="151069A4" w14:textId="77777777" w:rsidTr="009209B4">
        <w:trPr>
          <w:jc w:val="center"/>
          <w:trPrChange w:id="368" w:author="aaa" w:date="2023-04-29T15:43:00Z">
            <w:trPr>
              <w:jc w:val="center"/>
            </w:trPr>
          </w:trPrChange>
        </w:trPr>
        <w:tc>
          <w:tcPr>
            <w:tcW w:w="562" w:type="dxa"/>
            <w:tcPrChange w:id="369" w:author="aaa" w:date="2023-04-29T15:43:00Z">
              <w:tcPr>
                <w:tcW w:w="562" w:type="dxa"/>
              </w:tcPr>
            </w:tcPrChange>
          </w:tcPr>
          <w:p w14:paraId="225F748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70" w:author="aaa" w:date="2023-04-29T15:43:00Z">
              <w:tcPr>
                <w:tcW w:w="1418" w:type="dxa"/>
              </w:tcPr>
            </w:tcPrChange>
          </w:tcPr>
          <w:p w14:paraId="430655CE" w14:textId="2E9F0880"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13  (w zakresie art. 23 P.g.g.)</w:t>
            </w:r>
          </w:p>
        </w:tc>
        <w:tc>
          <w:tcPr>
            <w:tcW w:w="1418" w:type="dxa"/>
            <w:tcPrChange w:id="371" w:author="aaa" w:date="2023-04-29T15:43:00Z">
              <w:tcPr>
                <w:tcW w:w="1418" w:type="dxa"/>
              </w:tcPr>
            </w:tcPrChange>
          </w:tcPr>
          <w:p w14:paraId="651695DA" w14:textId="403DC677"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LOTOS Petrobaltic S.A.</w:t>
            </w:r>
          </w:p>
        </w:tc>
        <w:tc>
          <w:tcPr>
            <w:tcW w:w="6662" w:type="dxa"/>
            <w:tcPrChange w:id="372" w:author="aaa" w:date="2023-04-29T15:43:00Z">
              <w:tcPr>
                <w:tcW w:w="6520" w:type="dxa"/>
              </w:tcPr>
            </w:tcPrChange>
          </w:tcPr>
          <w:p w14:paraId="48FD052E" w14:textId="5E4A5712" w:rsidR="00A62A3F" w:rsidRPr="00135A31" w:rsidRDefault="00A62A3F"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W</w:t>
            </w:r>
            <w:r w:rsidRPr="00135A31">
              <w:rPr>
                <w:rFonts w:ascii="Times New Roman" w:eastAsia="SimSun" w:hAnsi="Times New Roman"/>
                <w:color w:val="000000" w:themeColor="text1"/>
                <w:lang w:bidi="pl-PL"/>
              </w:rPr>
              <w:t xml:space="preserve"> art. 23:</w:t>
            </w:r>
          </w:p>
          <w:p w14:paraId="2DBC864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 w ust. 1 pkt 4 otrzymuje brzmienie:</w:t>
            </w:r>
          </w:p>
          <w:p w14:paraId="347775E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 podziemne składowanie dwutlenku węgla w łącznej ilości równej lub większej</w:t>
            </w:r>
          </w:p>
          <w:p w14:paraId="65F4112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niż 100 kiloton wymaga uzyskania opinii Komisji Europejskiej.”,</w:t>
            </w:r>
          </w:p>
          <w:p w14:paraId="5F425836"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a) ust. 1a otrzymuje brzmienie:</w:t>
            </w:r>
          </w:p>
          <w:p w14:paraId="0F3EEA0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lastRenderedPageBreak/>
              <w:t>„1a. Udzielenie koncesji na poszukiwanie i rozpoznawanie złóż węglowodorów</w:t>
            </w:r>
          </w:p>
          <w:p w14:paraId="7BA5FE2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oraz wydobywanie węglowodorów ze złóż, a także wydanie decyzji inwestycyjnej,</w:t>
            </w:r>
          </w:p>
          <w:p w14:paraId="2A1389DD"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o której mowa w art. 49z ust. 1, wymaga:</w:t>
            </w:r>
          </w:p>
          <w:p w14:paraId="4A9CB495"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 uzgodnienia z ministrem właściwym do spraw gospodarki złożami kopalin</w:t>
            </w:r>
          </w:p>
          <w:p w14:paraId="78C89509"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oraz</w:t>
            </w:r>
          </w:p>
          <w:p w14:paraId="420A8377"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 opinii ministra właściwego do spraw rozwoju regionalnego.”,</w:t>
            </w:r>
          </w:p>
          <w:p w14:paraId="2862363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b) po ust. 1a dodaje się ust. 1b w brzmieniu:</w:t>
            </w:r>
          </w:p>
          <w:p w14:paraId="5AC58DA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„1b. Udzielenie koncesji na działalność, o której mowa w art. 22 ust 1 pkt 1 i 2</w:t>
            </w:r>
          </w:p>
          <w:p w14:paraId="67D72A2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wymaga opinii ministra właściwego do spraw rozwoju regionalnego.”,</w:t>
            </w:r>
          </w:p>
          <w:p w14:paraId="447A3EF7"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c) w ust. 2 pkt 1 otrzymuje brzmienie:</w:t>
            </w:r>
          </w:p>
          <w:p w14:paraId="20CE672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 poszukiwanie lub rozpoznawanie złóż kopalin, z wyłączeniem złóż</w:t>
            </w:r>
          </w:p>
          <w:p w14:paraId="2958A381"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węglowodorów,”,</w:t>
            </w:r>
          </w:p>
          <w:p w14:paraId="48855F42"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d) ust. 3 otrzymuje brzmienie:</w:t>
            </w:r>
          </w:p>
          <w:p w14:paraId="3FA4472F"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„3. Udzielenie koncesji przez starostę wymaga:</w:t>
            </w:r>
          </w:p>
          <w:p w14:paraId="1C4BB89C"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1) uzgodnienia z właściwym organem nadzoru górniczego w zakresie, o którym</w:t>
            </w:r>
          </w:p>
          <w:p w14:paraId="1FF5E6A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mowa w art. 32 ust. 5, oraz</w:t>
            </w:r>
          </w:p>
          <w:p w14:paraId="379F68E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2) opinii marszałka województwa właściwego ze względu na miejsce</w:t>
            </w:r>
          </w:p>
          <w:p w14:paraId="6DFFF9D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wykonywania zamierzonej działalności.”;</w:t>
            </w:r>
          </w:p>
          <w:p w14:paraId="48D9EEE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Uwaga do lit a): LPB odniosło się do regulowanej kwestii w uwagach co do propozycji zmiany art. 1 ust. 3 PGG (wers 1 powyżej).</w:t>
            </w:r>
          </w:p>
          <w:p w14:paraId="6BAE6469" w14:textId="77777777" w:rsidR="00A62A3F" w:rsidRPr="00135A31" w:rsidRDefault="00A62A3F" w:rsidP="00033249">
            <w:pPr>
              <w:jc w:val="both"/>
              <w:rPr>
                <w:rFonts w:ascii="Times New Roman" w:eastAsia="SimSun" w:hAnsi="Times New Roman"/>
                <w:color w:val="000000" w:themeColor="text1"/>
                <w:lang w:bidi="pl-PL"/>
              </w:rPr>
            </w:pPr>
          </w:p>
          <w:p w14:paraId="1C4F0A35"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Uwaga do lit. b) w ocenie LPB mogło dojść w tym miejscu do omyłki; dotąd przepis ten regulował porządek uzgodnień co do koncesji udzielanej na obszarach morskich RP: z propozycji treści przepisu wynika, że Ministerstwo w ogóle zamierza odejść od specyficznej regulacji dla obszarów morskich. </w:t>
            </w:r>
          </w:p>
          <w:p w14:paraId="1F4742B0" w14:textId="77777777" w:rsidR="00A62A3F" w:rsidRPr="00135A31" w:rsidRDefault="00A62A3F" w:rsidP="00033249">
            <w:pPr>
              <w:jc w:val="both"/>
              <w:rPr>
                <w:rFonts w:ascii="Times New Roman" w:eastAsia="SimSun" w:hAnsi="Times New Roman"/>
                <w:color w:val="000000" w:themeColor="text1"/>
                <w:lang w:bidi="pl-PL"/>
              </w:rPr>
            </w:pPr>
          </w:p>
          <w:p w14:paraId="2E7FBA1E" w14:textId="0BD60C98"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Nie jest jasne, czy taka zmiana była celowa.</w:t>
            </w:r>
          </w:p>
        </w:tc>
        <w:tc>
          <w:tcPr>
            <w:tcW w:w="5775" w:type="dxa"/>
            <w:tcPrChange w:id="373" w:author="aaa" w:date="2023-04-29T15:43:00Z">
              <w:tcPr>
                <w:tcW w:w="5917" w:type="dxa"/>
              </w:tcPr>
            </w:tcPrChange>
          </w:tcPr>
          <w:p w14:paraId="13CD856A" w14:textId="77777777" w:rsidR="00A62A3F" w:rsidRPr="005A37DF" w:rsidRDefault="00A62A3F" w:rsidP="00A62A3F">
            <w:pPr>
              <w:shd w:val="clear" w:color="auto" w:fill="FFFFFF"/>
              <w:suppressAutoHyphens/>
              <w:jc w:val="both"/>
              <w:rPr>
                <w:rFonts w:ascii="Times New Roman" w:hAnsi="Times New Roman"/>
                <w:color w:val="000000" w:themeColor="text1"/>
              </w:rPr>
            </w:pPr>
            <w:r w:rsidRPr="005A37DF">
              <w:rPr>
                <w:rFonts w:ascii="Times New Roman" w:hAnsi="Times New Roman"/>
                <w:b/>
                <w:bCs/>
                <w:color w:val="000000" w:themeColor="text1"/>
              </w:rPr>
              <w:lastRenderedPageBreak/>
              <w:t xml:space="preserve">Uwaga nieuwzględniona </w:t>
            </w:r>
          </w:p>
          <w:p w14:paraId="35F07B55" w14:textId="77777777" w:rsidR="00A62A3F" w:rsidRPr="005A37DF" w:rsidRDefault="00A62A3F" w:rsidP="00A62A3F">
            <w:pPr>
              <w:shd w:val="clear" w:color="auto" w:fill="FFFFFF"/>
              <w:suppressAutoHyphens/>
              <w:jc w:val="both"/>
              <w:rPr>
                <w:rFonts w:ascii="Times New Roman" w:hAnsi="Times New Roman"/>
                <w:color w:val="000000" w:themeColor="text1"/>
              </w:rPr>
            </w:pPr>
          </w:p>
          <w:p w14:paraId="39A26A94" w14:textId="5EB6A7BA" w:rsidR="00A62A3F" w:rsidRPr="005A37DF" w:rsidRDefault="00A62A3F" w:rsidP="00A62A3F">
            <w:pPr>
              <w:shd w:val="clear" w:color="auto" w:fill="FFFFFF"/>
              <w:suppressAutoHyphens/>
              <w:jc w:val="both"/>
              <w:rPr>
                <w:rFonts w:ascii="Times New Roman" w:hAnsi="Times New Roman"/>
                <w:color w:val="000000" w:themeColor="text1"/>
              </w:rPr>
            </w:pPr>
            <w:r w:rsidRPr="005A37DF">
              <w:rPr>
                <w:rFonts w:ascii="Times New Roman" w:hAnsi="Times New Roman"/>
                <w:color w:val="000000" w:themeColor="text1"/>
              </w:rPr>
              <w:t xml:space="preserve">W zakresie uwagi w lit. a – wyjaśnienia w pkt </w:t>
            </w:r>
            <w:r w:rsidR="006771FF">
              <w:rPr>
                <w:rFonts w:ascii="Times New Roman" w:hAnsi="Times New Roman"/>
                <w:color w:val="000000" w:themeColor="text1"/>
              </w:rPr>
              <w:t>28</w:t>
            </w:r>
            <w:r w:rsidRPr="005A37DF">
              <w:rPr>
                <w:rFonts w:ascii="Times New Roman" w:hAnsi="Times New Roman"/>
                <w:color w:val="000000" w:themeColor="text1"/>
              </w:rPr>
              <w:t xml:space="preserve"> tabeli.</w:t>
            </w:r>
          </w:p>
          <w:p w14:paraId="26DF76B9" w14:textId="77777777" w:rsidR="00A62A3F" w:rsidRPr="005A37DF" w:rsidRDefault="00A62A3F" w:rsidP="00A62A3F">
            <w:pPr>
              <w:shd w:val="clear" w:color="auto" w:fill="FFFFFF"/>
              <w:suppressAutoHyphens/>
              <w:jc w:val="both"/>
              <w:rPr>
                <w:rFonts w:ascii="Times New Roman" w:hAnsi="Times New Roman"/>
                <w:b/>
                <w:bCs/>
                <w:color w:val="000000" w:themeColor="text1"/>
              </w:rPr>
            </w:pPr>
            <w:r w:rsidRPr="005A37DF">
              <w:rPr>
                <w:rFonts w:ascii="Times New Roman" w:hAnsi="Times New Roman"/>
                <w:color w:val="000000" w:themeColor="text1"/>
              </w:rPr>
              <w:t xml:space="preserve">W zakresie uwagi w lit. b – przy projektowaniu przepisu nie doszło do omyłki. Należy zauważyć, że projektowana zmiana </w:t>
            </w:r>
            <w:r w:rsidRPr="005A37DF">
              <w:rPr>
                <w:rFonts w:ascii="Times New Roman" w:hAnsi="Times New Roman"/>
                <w:color w:val="000000" w:themeColor="text1"/>
                <w:u w:val="single"/>
              </w:rPr>
              <w:t xml:space="preserve">nie dotyczy ust. 1 </w:t>
            </w:r>
            <w:r w:rsidRPr="005A37DF">
              <w:rPr>
                <w:rFonts w:ascii="Times New Roman" w:hAnsi="Times New Roman"/>
                <w:color w:val="000000" w:themeColor="text1"/>
                <w:u w:val="single"/>
              </w:rPr>
              <w:lastRenderedPageBreak/>
              <w:t>pkt 1a</w:t>
            </w:r>
            <w:r w:rsidRPr="005A37DF">
              <w:rPr>
                <w:rFonts w:ascii="Times New Roman" w:hAnsi="Times New Roman"/>
                <w:color w:val="000000" w:themeColor="text1"/>
              </w:rPr>
              <w:t xml:space="preserve"> (który dotyczy koncesji udzielanej na obszarach morskich RP), </w:t>
            </w:r>
            <w:r w:rsidRPr="005A37DF">
              <w:rPr>
                <w:rFonts w:ascii="Times New Roman" w:hAnsi="Times New Roman"/>
                <w:color w:val="000000" w:themeColor="text1"/>
                <w:u w:val="single"/>
              </w:rPr>
              <w:t>ale ust. 1a</w:t>
            </w:r>
            <w:r w:rsidRPr="005A37DF">
              <w:rPr>
                <w:rFonts w:ascii="Times New Roman" w:hAnsi="Times New Roman"/>
                <w:color w:val="000000" w:themeColor="text1"/>
              </w:rPr>
              <w:t xml:space="preserve"> (który dotyczy koncesji węglowodorowych).</w:t>
            </w:r>
          </w:p>
          <w:p w14:paraId="7513D647" w14:textId="4E83EB8E" w:rsidR="00A62A3F" w:rsidRPr="00DF2EAF" w:rsidRDefault="00A62A3F" w:rsidP="00A62A3F">
            <w:pPr>
              <w:shd w:val="clear" w:color="auto" w:fill="FFFFFF"/>
              <w:suppressAutoHyphens/>
              <w:jc w:val="both"/>
              <w:rPr>
                <w:rFonts w:ascii="Times New Roman" w:hAnsi="Times New Roman"/>
                <w:b/>
                <w:bCs/>
                <w:color w:val="000000"/>
                <w:sz w:val="6"/>
                <w:szCs w:val="6"/>
              </w:rPr>
            </w:pPr>
          </w:p>
        </w:tc>
      </w:tr>
      <w:tr w:rsidR="00A62A3F" w:rsidRPr="003F3CDF" w14:paraId="2C6A4BF1" w14:textId="77777777" w:rsidTr="009209B4">
        <w:trPr>
          <w:jc w:val="center"/>
          <w:trPrChange w:id="374" w:author="aaa" w:date="2023-04-29T15:43:00Z">
            <w:trPr>
              <w:jc w:val="center"/>
            </w:trPr>
          </w:trPrChange>
        </w:trPr>
        <w:tc>
          <w:tcPr>
            <w:tcW w:w="562" w:type="dxa"/>
            <w:tcPrChange w:id="375" w:author="aaa" w:date="2023-04-29T15:43:00Z">
              <w:tcPr>
                <w:tcW w:w="562" w:type="dxa"/>
              </w:tcPr>
            </w:tcPrChange>
          </w:tcPr>
          <w:p w14:paraId="4158CEA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76" w:author="aaa" w:date="2023-04-29T15:43:00Z">
              <w:tcPr>
                <w:tcW w:w="1418" w:type="dxa"/>
              </w:tcPr>
            </w:tcPrChange>
          </w:tcPr>
          <w:p w14:paraId="06FBD487" w14:textId="10808C9C"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13 lit. e (w zakresie art. 23 P.g.g.)</w:t>
            </w:r>
          </w:p>
        </w:tc>
        <w:tc>
          <w:tcPr>
            <w:tcW w:w="1418" w:type="dxa"/>
            <w:tcPrChange w:id="377" w:author="aaa" w:date="2023-04-29T15:43:00Z">
              <w:tcPr>
                <w:tcW w:w="1418" w:type="dxa"/>
              </w:tcPr>
            </w:tcPrChange>
          </w:tcPr>
          <w:p w14:paraId="0614F0F3" w14:textId="65C9F2EF"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KGHM Polska Miedź</w:t>
            </w:r>
            <w:r>
              <w:rPr>
                <w:rFonts w:ascii="Times New Roman" w:hAnsi="Times New Roman"/>
                <w:sz w:val="18"/>
                <w:szCs w:val="18"/>
                <w:lang w:bidi="pl-PL"/>
              </w:rPr>
              <w:t xml:space="preserve"> S.A.</w:t>
            </w:r>
          </w:p>
        </w:tc>
        <w:tc>
          <w:tcPr>
            <w:tcW w:w="6662" w:type="dxa"/>
            <w:tcPrChange w:id="378" w:author="aaa" w:date="2023-04-29T15:43:00Z">
              <w:tcPr>
                <w:tcW w:w="6520" w:type="dxa"/>
              </w:tcPr>
            </w:tcPrChange>
          </w:tcPr>
          <w:p w14:paraId="75DCA22D" w14:textId="1A3F2736"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Właściwość miejscowa organów opiniujących, organów koncesyjnych i organów administracji geologicznej (art. 23 p.g.g.), art. 1 pkt 13 lit. e) </w:t>
            </w:r>
          </w:p>
          <w:p w14:paraId="6C6C4CB4" w14:textId="2C4699E6"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Zmiana dotyczy doprecyzowania zapisów dot. właściwości organów opiniujących zawartych w art. 23 ust. 3 p.g.g., który brzmi: „3. Udzielenie koncesji przez starostę wymaga opinii marszałka województwa”. Zgodnie z proponowanym brzmieniem udzielenie koncesji przez starostę wymaga opinii marszałka województwa właściwego ze względu na miejsce wykonywania zamierzonej działalności gospodarczej. Słuszna jest intencja ustawodawcy, aby doprecyzować właściwość miejscową marszałka województwa. Niemniej jednak, spoglądając na całą ustawę należy stwierdzić, że ustawodawca nie uregulował w p.g.g. kwestii określania właściwości miejscowej organów administracji geologicznej, w tym organów koncesyjnych (to samo dotyczy właściwości organów opiniujących), zatem posiłkując się literaturą przedmiotu oraz bardzo skromnym orzecznictwem wychodzi się z założenia (wbrew ogólnie przyjętym zasadom wykładni przepisów prawa, która wskazywałaby m.in. że organem właściwym do udzielania koncesji byłby organ ustalany na podstawie kryterium miejsca zamieszkania/siedziby </w:t>
            </w:r>
            <w:r w:rsidRPr="00135A31">
              <w:rPr>
                <w:rFonts w:ascii="Times New Roman" w:eastAsia="SimSun" w:hAnsi="Times New Roman"/>
                <w:color w:val="000000" w:themeColor="text1"/>
                <w:lang w:bidi="pl-PL"/>
              </w:rPr>
              <w:lastRenderedPageBreak/>
              <w:t>przedsiębiorcy), że właściwość organów administracji geologicznej ustalana jest w oparciu o kryterium położenia nieruchomości (jest to słuszne podejście, ale niewynikające z przepisów prawa, w tym przypadku p.g.g. i k.p.a.). Zatem, słuszne jest podejście ustawodawcy polegające na doprecyzowaniu przepisów dot. właściwości miejscowej organów opiniujących, ale pokazuje pewien brak konsekwencji. Dlatego też rekomendujemy weryfikację przepisów oraz praktyki dot. ustalania właściwości miejscowej organów administracji geologicznej (koncesyjnych). W tym przypadku należałoby w PGG zawrzeć zapis z którego wynikać będzie, iż właściwość organów administracji geologicznej, w tym koncesyjnych ustala się w oparciu o przepisy dot. położenia nieruchomości (art. 21 § 1 pkt 1 k.p.a).</w:t>
            </w:r>
          </w:p>
        </w:tc>
        <w:tc>
          <w:tcPr>
            <w:tcW w:w="5775" w:type="dxa"/>
            <w:tcPrChange w:id="379" w:author="aaa" w:date="2023-04-29T15:43:00Z">
              <w:tcPr>
                <w:tcW w:w="5917" w:type="dxa"/>
              </w:tcPr>
            </w:tcPrChange>
          </w:tcPr>
          <w:p w14:paraId="33C7474F" w14:textId="63657E79"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47B1C5B1" w14:textId="77777777" w:rsidR="00A62A3F" w:rsidRDefault="00A62A3F" w:rsidP="00A62A3F">
            <w:pPr>
              <w:shd w:val="clear" w:color="auto" w:fill="FFFFFF"/>
              <w:suppressAutoHyphens/>
              <w:jc w:val="both"/>
              <w:rPr>
                <w:rFonts w:ascii="Times New Roman" w:hAnsi="Times New Roman"/>
                <w:b/>
                <w:bCs/>
                <w:color w:val="000000"/>
              </w:rPr>
            </w:pPr>
          </w:p>
          <w:p w14:paraId="11C77899" w14:textId="3E3D77A7" w:rsidR="00A62A3F" w:rsidRPr="005A37DF" w:rsidRDefault="00A62A3F" w:rsidP="00A62A3F">
            <w:pPr>
              <w:shd w:val="clear" w:color="auto" w:fill="FFFFFF"/>
              <w:suppressAutoHyphens/>
              <w:jc w:val="both"/>
              <w:rPr>
                <w:rFonts w:ascii="Times New Roman" w:hAnsi="Times New Roman"/>
                <w:color w:val="000000"/>
                <w:sz w:val="6"/>
                <w:szCs w:val="6"/>
              </w:rPr>
            </w:pPr>
            <w:r>
              <w:rPr>
                <w:rFonts w:ascii="Times New Roman" w:hAnsi="Times New Roman"/>
                <w:color w:val="000000"/>
              </w:rPr>
              <w:t xml:space="preserve">W ocenie projektodawcy właściwość miejscowa organów opiniujących i organów administracji geologicznej, w tym organów koncesyjnych, jest jednoznacznie zdeterminowana przez obszar koncesji, w granicach której przedsiębiorca zamierza wykonywać działalność. Stanowisko takie w praktyce Ministra Klimatu i Środowiska nigdy nie budziło wątpliwości interpretacyjnych.  </w:t>
            </w:r>
          </w:p>
        </w:tc>
      </w:tr>
      <w:tr w:rsidR="00A62A3F" w:rsidRPr="003F3CDF" w14:paraId="05D7F444" w14:textId="77777777" w:rsidTr="009209B4">
        <w:trPr>
          <w:jc w:val="center"/>
          <w:trPrChange w:id="380" w:author="aaa" w:date="2023-04-29T15:43:00Z">
            <w:trPr>
              <w:jc w:val="center"/>
            </w:trPr>
          </w:trPrChange>
        </w:trPr>
        <w:tc>
          <w:tcPr>
            <w:tcW w:w="562" w:type="dxa"/>
            <w:tcPrChange w:id="381" w:author="aaa" w:date="2023-04-29T15:43:00Z">
              <w:tcPr>
                <w:tcW w:w="562" w:type="dxa"/>
              </w:tcPr>
            </w:tcPrChange>
          </w:tcPr>
          <w:p w14:paraId="6DFD14D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382" w:author="aaa" w:date="2023-04-29T15:43:00Z">
              <w:tcPr>
                <w:tcW w:w="1418" w:type="dxa"/>
              </w:tcPr>
            </w:tcPrChange>
          </w:tcPr>
          <w:p w14:paraId="2114C4F6" w14:textId="106BBEBA"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13 lit. a (w zakresie art. 23 P.g.g.)</w:t>
            </w:r>
          </w:p>
        </w:tc>
        <w:tc>
          <w:tcPr>
            <w:tcW w:w="1418" w:type="dxa"/>
            <w:tcPrChange w:id="383" w:author="aaa" w:date="2023-04-29T15:43:00Z">
              <w:tcPr>
                <w:tcW w:w="1418" w:type="dxa"/>
              </w:tcPr>
            </w:tcPrChange>
          </w:tcPr>
          <w:p w14:paraId="34D4D0D5" w14:textId="193A6114" w:rsidR="00A62A3F" w:rsidRPr="000900AF" w:rsidRDefault="00A62A3F" w:rsidP="00A62A3F">
            <w:pPr>
              <w:jc w:val="center"/>
              <w:rPr>
                <w:rFonts w:ascii="Times New Roman" w:hAnsi="Times New Roman"/>
                <w:sz w:val="18"/>
                <w:szCs w:val="18"/>
                <w:lang w:bidi="pl-PL"/>
              </w:rPr>
            </w:pPr>
            <w:r w:rsidRPr="000900AF">
              <w:rPr>
                <w:rFonts w:ascii="Times New Roman" w:hAnsi="Times New Roman"/>
                <w:sz w:val="18"/>
                <w:szCs w:val="18"/>
                <w:lang w:bidi="pl-PL"/>
              </w:rPr>
              <w:t>Grupa Azoty Kopalnie i Zakłady Chemiczne Siarki „Siarkopol” S.A.</w:t>
            </w:r>
          </w:p>
        </w:tc>
        <w:tc>
          <w:tcPr>
            <w:tcW w:w="6662" w:type="dxa"/>
            <w:tcPrChange w:id="384" w:author="aaa" w:date="2023-04-29T15:43:00Z">
              <w:tcPr>
                <w:tcW w:w="6520" w:type="dxa"/>
              </w:tcPr>
            </w:tcPrChange>
          </w:tcPr>
          <w:p w14:paraId="3A9D557E" w14:textId="17106D24" w:rsidR="00A62A3F" w:rsidRPr="00135A31" w:rsidRDefault="00A62A3F"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Z</w:t>
            </w:r>
            <w:r w:rsidRPr="00135A31">
              <w:rPr>
                <w:rFonts w:ascii="Times New Roman" w:eastAsia="SimSun" w:hAnsi="Times New Roman"/>
                <w:color w:val="000000" w:themeColor="text1"/>
                <w:lang w:bidi="pl-PL"/>
              </w:rPr>
              <w:t>godnie z art.1 pkt 13 ppkt a) projektu ustawy, art. 23 ust. 1 pkt 4 ustawy z dnia 9 czerwca 2011 r. – Prawo geologiczne i górnicze (Dz. U. z 2021 r. poz. 1420) otrzymuje brzmienie:</w:t>
            </w:r>
          </w:p>
          <w:p w14:paraId="40E58A8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„4) podziemne składowanie dwutlenku węgla w łącznej ilości równej lub większej niż 100 kiloton wymaga uzyskania opinii Komisji Europejskiej.”</w:t>
            </w:r>
          </w:p>
          <w:p w14:paraId="410143E0" w14:textId="77777777" w:rsidR="00A62A3F" w:rsidRPr="00135A31" w:rsidRDefault="00A62A3F" w:rsidP="00033249">
            <w:pPr>
              <w:jc w:val="both"/>
              <w:rPr>
                <w:rFonts w:ascii="Times New Roman" w:eastAsia="SimSun" w:hAnsi="Times New Roman"/>
                <w:color w:val="000000" w:themeColor="text1"/>
                <w:lang w:bidi="pl-PL"/>
              </w:rPr>
            </w:pPr>
          </w:p>
          <w:p w14:paraId="6895BD7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Uwagi:</w:t>
            </w:r>
          </w:p>
          <w:p w14:paraId="635C4F72" w14:textId="539371CD" w:rsidR="00A62A3F" w:rsidRPr="00135A31" w:rsidRDefault="00A62A3F" w:rsidP="00033249">
            <w:pPr>
              <w:jc w:val="both"/>
              <w:rPr>
                <w:rFonts w:ascii="Times New Roman" w:eastAsia="SimSun" w:hAnsi="Times New Roman"/>
                <w:b/>
                <w:bCs/>
                <w:color w:val="000000" w:themeColor="text1"/>
                <w:lang w:bidi="pl-PL"/>
              </w:rPr>
            </w:pPr>
            <w:r w:rsidRPr="00135A31">
              <w:rPr>
                <w:rFonts w:ascii="Times New Roman" w:eastAsia="SimSun" w:hAnsi="Times New Roman"/>
                <w:color w:val="000000" w:themeColor="text1"/>
                <w:lang w:bidi="pl-PL"/>
              </w:rPr>
              <w:t>W ocenie Grupy Azoty S.A., doprecyzowania wymaga okres składowania dwutlenku węgla. W zaproponowanej przez ustawodawcę formie trudno wnioskować czy ograniczenie dotyczy podanej ilości 100 kiloton w ujęciu rocznym, miesięcznym czy w ujęciu ogólnym w odniesieniu do jednego miejsca składowania CO2 w ramach danego projektu.</w:t>
            </w:r>
          </w:p>
        </w:tc>
        <w:tc>
          <w:tcPr>
            <w:tcW w:w="5775" w:type="dxa"/>
            <w:tcPrChange w:id="385" w:author="aaa" w:date="2023-04-29T15:43:00Z">
              <w:tcPr>
                <w:tcW w:w="5917" w:type="dxa"/>
              </w:tcPr>
            </w:tcPrChange>
          </w:tcPr>
          <w:p w14:paraId="7DD8EF7A" w14:textId="0E0CC6AB"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Uwaga nieuwzględniona</w:t>
            </w:r>
          </w:p>
          <w:p w14:paraId="1B2E4FFC" w14:textId="77777777" w:rsidR="00A62A3F" w:rsidRDefault="00A62A3F" w:rsidP="00A62A3F">
            <w:pPr>
              <w:shd w:val="clear" w:color="auto" w:fill="FFFFFF"/>
              <w:suppressAutoHyphens/>
              <w:jc w:val="both"/>
              <w:rPr>
                <w:rFonts w:ascii="Times New Roman" w:hAnsi="Times New Roman"/>
                <w:color w:val="000000"/>
              </w:rPr>
            </w:pPr>
          </w:p>
          <w:p w14:paraId="06680E90" w14:textId="65D94B21"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Projektowany przepis jest precyzyjny i zgodny z dyrektywą CCS. Dotyczy </w:t>
            </w:r>
            <w:r>
              <w:rPr>
                <w:rFonts w:ascii="Times New Roman" w:hAnsi="Times New Roman"/>
                <w:b/>
                <w:bCs/>
                <w:color w:val="000000"/>
              </w:rPr>
              <w:t>łącznej</w:t>
            </w:r>
            <w:r>
              <w:rPr>
                <w:rFonts w:ascii="Times New Roman" w:hAnsi="Times New Roman"/>
                <w:color w:val="000000"/>
              </w:rPr>
              <w:t xml:space="preserve"> ilości składowanego CO2 w jednym kompleksie.</w:t>
            </w:r>
          </w:p>
          <w:p w14:paraId="6760C0F9" w14:textId="22A70E36" w:rsidR="00A62A3F" w:rsidRPr="0055737B" w:rsidRDefault="00A62A3F" w:rsidP="00A62A3F">
            <w:pPr>
              <w:shd w:val="clear" w:color="auto" w:fill="FFFFFF"/>
              <w:suppressAutoHyphens/>
              <w:jc w:val="both"/>
              <w:rPr>
                <w:rFonts w:ascii="Times New Roman" w:hAnsi="Times New Roman"/>
                <w:color w:val="000000"/>
                <w:sz w:val="6"/>
                <w:szCs w:val="6"/>
              </w:rPr>
            </w:pPr>
          </w:p>
        </w:tc>
      </w:tr>
      <w:tr w:rsidR="00076B39" w:rsidRPr="003F3CDF" w14:paraId="35D90B5C" w14:textId="77777777" w:rsidTr="009209B4">
        <w:trPr>
          <w:jc w:val="center"/>
          <w:trPrChange w:id="386" w:author="aaa" w:date="2023-04-29T15:43:00Z">
            <w:trPr>
              <w:jc w:val="center"/>
            </w:trPr>
          </w:trPrChange>
        </w:trPr>
        <w:tc>
          <w:tcPr>
            <w:tcW w:w="562" w:type="dxa"/>
            <w:tcPrChange w:id="387" w:author="aaa" w:date="2023-04-29T15:43:00Z">
              <w:tcPr>
                <w:tcW w:w="562" w:type="dxa"/>
              </w:tcPr>
            </w:tcPrChange>
          </w:tcPr>
          <w:p w14:paraId="4CD80725" w14:textId="77777777" w:rsidR="00076B39" w:rsidRPr="00ED45E2" w:rsidRDefault="00076B39" w:rsidP="007F137F">
            <w:pPr>
              <w:numPr>
                <w:ilvl w:val="0"/>
                <w:numId w:val="1"/>
              </w:numPr>
              <w:tabs>
                <w:tab w:val="left" w:pos="360"/>
              </w:tabs>
              <w:ind w:left="170" w:firstLine="0"/>
              <w:jc w:val="center"/>
              <w:rPr>
                <w:rFonts w:ascii="Times New Roman" w:eastAsia="SimSun" w:hAnsi="Times New Roman"/>
              </w:rPr>
            </w:pPr>
          </w:p>
        </w:tc>
        <w:tc>
          <w:tcPr>
            <w:tcW w:w="1418" w:type="dxa"/>
            <w:tcPrChange w:id="388" w:author="aaa" w:date="2023-04-29T15:43:00Z">
              <w:tcPr>
                <w:tcW w:w="1418" w:type="dxa"/>
              </w:tcPr>
            </w:tcPrChange>
          </w:tcPr>
          <w:p w14:paraId="485E0C92" w14:textId="77777777" w:rsidR="00076B39" w:rsidRDefault="00076B39" w:rsidP="00A62A3F">
            <w:pPr>
              <w:jc w:val="center"/>
              <w:rPr>
                <w:rFonts w:ascii="Times New Roman" w:eastAsia="SimSun" w:hAnsi="Times New Roman"/>
                <w:sz w:val="18"/>
                <w:szCs w:val="18"/>
              </w:rPr>
            </w:pPr>
            <w:r w:rsidRPr="000900AF">
              <w:rPr>
                <w:rFonts w:ascii="Times New Roman" w:eastAsia="SimSun" w:hAnsi="Times New Roman"/>
                <w:sz w:val="18"/>
                <w:szCs w:val="18"/>
              </w:rPr>
              <w:t>art. 1 pkt 1</w:t>
            </w:r>
            <w:r>
              <w:rPr>
                <w:rFonts w:ascii="Times New Roman" w:eastAsia="SimSun" w:hAnsi="Times New Roman"/>
                <w:sz w:val="18"/>
                <w:szCs w:val="18"/>
              </w:rPr>
              <w:t>4</w:t>
            </w:r>
          </w:p>
          <w:p w14:paraId="1696E4AB" w14:textId="3E0E56AB" w:rsidR="00076B39" w:rsidRPr="000900AF" w:rsidRDefault="00076B39" w:rsidP="00A62A3F">
            <w:pPr>
              <w:jc w:val="center"/>
              <w:rPr>
                <w:rFonts w:ascii="Times New Roman" w:eastAsia="SimSun" w:hAnsi="Times New Roman"/>
                <w:sz w:val="18"/>
                <w:szCs w:val="18"/>
              </w:rPr>
            </w:pPr>
            <w:r>
              <w:rPr>
                <w:rFonts w:ascii="Times New Roman" w:eastAsia="SimSun" w:hAnsi="Times New Roman"/>
                <w:sz w:val="18"/>
                <w:szCs w:val="18"/>
              </w:rPr>
              <w:t>lit. a (w zakresie art. 24 ust. 1 pkt 2</w:t>
            </w:r>
            <w:r w:rsidR="00920423">
              <w:rPr>
                <w:rFonts w:ascii="Times New Roman" w:eastAsia="SimSun" w:hAnsi="Times New Roman"/>
                <w:sz w:val="18"/>
                <w:szCs w:val="18"/>
              </w:rPr>
              <w:t xml:space="preserve"> P.g.g.</w:t>
            </w:r>
            <w:r>
              <w:rPr>
                <w:rFonts w:ascii="Times New Roman" w:eastAsia="SimSun" w:hAnsi="Times New Roman"/>
                <w:sz w:val="18"/>
                <w:szCs w:val="18"/>
              </w:rPr>
              <w:t>)</w:t>
            </w:r>
          </w:p>
        </w:tc>
        <w:tc>
          <w:tcPr>
            <w:tcW w:w="1418" w:type="dxa"/>
            <w:tcPrChange w:id="389" w:author="aaa" w:date="2023-04-29T15:43:00Z">
              <w:tcPr>
                <w:tcW w:w="1418" w:type="dxa"/>
              </w:tcPr>
            </w:tcPrChange>
          </w:tcPr>
          <w:p w14:paraId="35CF3FE0" w14:textId="18266918" w:rsidR="00076B39" w:rsidRPr="000900AF" w:rsidRDefault="00076B39" w:rsidP="00A62A3F">
            <w:pPr>
              <w:jc w:val="center"/>
              <w:rPr>
                <w:rFonts w:ascii="Times New Roman" w:hAnsi="Times New Roman"/>
                <w:sz w:val="18"/>
                <w:szCs w:val="18"/>
                <w:lang w:bidi="pl-PL"/>
              </w:rPr>
            </w:pPr>
            <w:r>
              <w:rPr>
                <w:rFonts w:ascii="Times New Roman" w:hAnsi="Times New Roman"/>
                <w:sz w:val="18"/>
                <w:szCs w:val="18"/>
                <w:lang w:bidi="pl-PL"/>
              </w:rPr>
              <w:t>Grupa Azoty S.A.</w:t>
            </w:r>
          </w:p>
        </w:tc>
        <w:tc>
          <w:tcPr>
            <w:tcW w:w="6662" w:type="dxa"/>
            <w:tcPrChange w:id="390" w:author="aaa" w:date="2023-04-29T15:43:00Z">
              <w:tcPr>
                <w:tcW w:w="6520" w:type="dxa"/>
              </w:tcPr>
            </w:tcPrChange>
          </w:tcPr>
          <w:p w14:paraId="7BF5A2DF" w14:textId="7F2B5036" w:rsidR="00076B39" w:rsidRDefault="00076B39"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Zmiana brzmienie art. 24 ust. 1 pkt 2</w:t>
            </w:r>
            <w:r w:rsidR="00920423">
              <w:rPr>
                <w:rFonts w:ascii="Times New Roman" w:eastAsia="SimSun" w:hAnsi="Times New Roman"/>
                <w:color w:val="000000" w:themeColor="text1"/>
                <w:lang w:bidi="pl-PL"/>
              </w:rPr>
              <w:t xml:space="preserve"> P.g.g</w:t>
            </w:r>
            <w:r w:rsidR="001B4592">
              <w:rPr>
                <w:rFonts w:ascii="Times New Roman" w:eastAsia="SimSun" w:hAnsi="Times New Roman"/>
                <w:color w:val="000000" w:themeColor="text1"/>
                <w:lang w:bidi="pl-PL"/>
              </w:rPr>
              <w:t xml:space="preserve"> w następujący sposób</w:t>
            </w:r>
            <w:r w:rsidR="00920423">
              <w:rPr>
                <w:rFonts w:ascii="Times New Roman" w:eastAsia="SimSun" w:hAnsi="Times New Roman"/>
                <w:color w:val="000000" w:themeColor="text1"/>
                <w:lang w:bidi="pl-PL"/>
              </w:rPr>
              <w:t>.</w:t>
            </w:r>
            <w:r>
              <w:rPr>
                <w:rFonts w:ascii="Times New Roman" w:eastAsia="SimSun" w:hAnsi="Times New Roman"/>
                <w:color w:val="000000" w:themeColor="text1"/>
                <w:lang w:bidi="pl-PL"/>
              </w:rPr>
              <w:t xml:space="preserve">: </w:t>
            </w:r>
          </w:p>
          <w:p w14:paraId="6AD2405A" w14:textId="481DED2F" w:rsidR="00076B39" w:rsidRPr="00076B39" w:rsidRDefault="00076B39" w:rsidP="00033249">
            <w:pPr>
              <w:jc w:val="both"/>
              <w:rPr>
                <w:rFonts w:ascii="Times New Roman" w:eastAsia="SimSun" w:hAnsi="Times New Roman"/>
                <w:i/>
                <w:iCs/>
                <w:color w:val="000000" w:themeColor="text1"/>
                <w:lang w:bidi="pl-PL"/>
              </w:rPr>
            </w:pPr>
            <w:r w:rsidRPr="00076B39">
              <w:rPr>
                <w:rFonts w:ascii="Times" w:hAnsi="Times"/>
                <w:bCs/>
                <w:i/>
                <w:iCs/>
                <w:lang w:eastAsia="pl-PL"/>
              </w:rPr>
              <w:t xml:space="preserve">„prawa wnioskodawcy do </w:t>
            </w:r>
            <w:r w:rsidRPr="00076B39">
              <w:rPr>
                <w:rFonts w:ascii="Times" w:hAnsi="Times"/>
                <w:bCs/>
                <w:i/>
                <w:iCs/>
                <w:strike/>
                <w:lang w:eastAsia="pl-PL"/>
              </w:rPr>
              <w:t>nieruchomości (</w:t>
            </w:r>
            <w:r w:rsidRPr="00076B39">
              <w:rPr>
                <w:rFonts w:ascii="Times" w:hAnsi="Times"/>
                <w:bCs/>
                <w:i/>
                <w:iCs/>
                <w:lang w:eastAsia="pl-PL"/>
              </w:rPr>
              <w:t>przestrzeni</w:t>
            </w:r>
            <w:r w:rsidRPr="00076B39">
              <w:rPr>
                <w:rFonts w:ascii="Times" w:hAnsi="Times"/>
                <w:bCs/>
                <w:i/>
                <w:iCs/>
                <w:strike/>
                <w:lang w:eastAsia="pl-PL"/>
              </w:rPr>
              <w:t>)</w:t>
            </w:r>
            <w:r w:rsidRPr="00076B39">
              <w:rPr>
                <w:rFonts w:ascii="Times" w:hAnsi="Times"/>
                <w:bCs/>
                <w:i/>
                <w:iCs/>
                <w:lang w:eastAsia="pl-PL"/>
              </w:rPr>
              <w:t>, w granicach której ma być wykonywana zamierzona działalność lub prawo, o ustanowienie którego ubiega się wnioskodawca”</w:t>
            </w:r>
          </w:p>
        </w:tc>
        <w:tc>
          <w:tcPr>
            <w:tcW w:w="5775" w:type="dxa"/>
            <w:tcPrChange w:id="391" w:author="aaa" w:date="2023-04-29T15:43:00Z">
              <w:tcPr>
                <w:tcW w:w="5917" w:type="dxa"/>
              </w:tcPr>
            </w:tcPrChange>
          </w:tcPr>
          <w:p w14:paraId="1A3C7AB4" w14:textId="77777777" w:rsidR="00076B39" w:rsidRDefault="00076B39" w:rsidP="00076B39">
            <w:pPr>
              <w:shd w:val="clear" w:color="auto" w:fill="FFFFFF"/>
              <w:suppressAutoHyphens/>
              <w:jc w:val="both"/>
              <w:rPr>
                <w:rFonts w:ascii="Times New Roman" w:hAnsi="Times New Roman"/>
                <w:color w:val="000000"/>
              </w:rPr>
            </w:pPr>
            <w:r>
              <w:rPr>
                <w:rFonts w:ascii="Times New Roman" w:hAnsi="Times New Roman"/>
                <w:b/>
                <w:bCs/>
                <w:color w:val="000000"/>
              </w:rPr>
              <w:t>Uwaga uwzględniona</w:t>
            </w:r>
          </w:p>
          <w:p w14:paraId="1EFB9D94" w14:textId="77777777" w:rsidR="00076B39" w:rsidRDefault="00076B39" w:rsidP="00A62A3F">
            <w:pPr>
              <w:shd w:val="clear" w:color="auto" w:fill="FFFFFF"/>
              <w:suppressAutoHyphens/>
              <w:jc w:val="both"/>
              <w:rPr>
                <w:rFonts w:ascii="Times New Roman" w:hAnsi="Times New Roman"/>
                <w:b/>
                <w:bCs/>
                <w:color w:val="000000"/>
              </w:rPr>
            </w:pPr>
          </w:p>
        </w:tc>
      </w:tr>
      <w:tr w:rsidR="00076B39" w:rsidRPr="003F3CDF" w14:paraId="2FC0014C" w14:textId="77777777" w:rsidTr="009209B4">
        <w:trPr>
          <w:jc w:val="center"/>
          <w:trPrChange w:id="392" w:author="aaa" w:date="2023-04-29T15:43:00Z">
            <w:trPr>
              <w:jc w:val="center"/>
            </w:trPr>
          </w:trPrChange>
        </w:trPr>
        <w:tc>
          <w:tcPr>
            <w:tcW w:w="562" w:type="dxa"/>
            <w:tcPrChange w:id="393" w:author="aaa" w:date="2023-04-29T15:43:00Z">
              <w:tcPr>
                <w:tcW w:w="562" w:type="dxa"/>
              </w:tcPr>
            </w:tcPrChange>
          </w:tcPr>
          <w:p w14:paraId="179A13A4" w14:textId="77777777" w:rsidR="00076B39" w:rsidRPr="00ED45E2" w:rsidRDefault="00076B39" w:rsidP="007F137F">
            <w:pPr>
              <w:numPr>
                <w:ilvl w:val="0"/>
                <w:numId w:val="1"/>
              </w:numPr>
              <w:tabs>
                <w:tab w:val="left" w:pos="360"/>
              </w:tabs>
              <w:ind w:left="170" w:firstLine="0"/>
              <w:jc w:val="center"/>
              <w:rPr>
                <w:rFonts w:ascii="Times New Roman" w:eastAsia="SimSun" w:hAnsi="Times New Roman"/>
              </w:rPr>
            </w:pPr>
          </w:p>
        </w:tc>
        <w:tc>
          <w:tcPr>
            <w:tcW w:w="1418" w:type="dxa"/>
            <w:tcPrChange w:id="394" w:author="aaa" w:date="2023-04-29T15:43:00Z">
              <w:tcPr>
                <w:tcW w:w="1418" w:type="dxa"/>
              </w:tcPr>
            </w:tcPrChange>
          </w:tcPr>
          <w:p w14:paraId="24D9693F" w14:textId="77777777" w:rsidR="00076B39" w:rsidRDefault="00076B39" w:rsidP="00076B39">
            <w:pPr>
              <w:jc w:val="center"/>
              <w:rPr>
                <w:rFonts w:ascii="Times New Roman" w:eastAsia="SimSun" w:hAnsi="Times New Roman"/>
                <w:sz w:val="18"/>
                <w:szCs w:val="18"/>
              </w:rPr>
            </w:pPr>
            <w:r w:rsidRPr="000900AF">
              <w:rPr>
                <w:rFonts w:ascii="Times New Roman" w:eastAsia="SimSun" w:hAnsi="Times New Roman"/>
                <w:sz w:val="18"/>
                <w:szCs w:val="18"/>
              </w:rPr>
              <w:t>art. 1 pkt 1</w:t>
            </w:r>
            <w:r>
              <w:rPr>
                <w:rFonts w:ascii="Times New Roman" w:eastAsia="SimSun" w:hAnsi="Times New Roman"/>
                <w:sz w:val="18"/>
                <w:szCs w:val="18"/>
              </w:rPr>
              <w:t>4</w:t>
            </w:r>
          </w:p>
          <w:p w14:paraId="0CF04031" w14:textId="471FC2F9" w:rsidR="00076B39" w:rsidRPr="000900AF" w:rsidRDefault="00076B39" w:rsidP="00076B39">
            <w:pPr>
              <w:jc w:val="center"/>
              <w:rPr>
                <w:rFonts w:ascii="Times New Roman" w:eastAsia="SimSun" w:hAnsi="Times New Roman"/>
                <w:sz w:val="18"/>
                <w:szCs w:val="18"/>
              </w:rPr>
            </w:pPr>
            <w:r>
              <w:rPr>
                <w:rFonts w:ascii="Times New Roman" w:eastAsia="SimSun" w:hAnsi="Times New Roman"/>
                <w:sz w:val="18"/>
                <w:szCs w:val="18"/>
              </w:rPr>
              <w:t>lit. a (w zakresie art. 24 ust. 1 pkt 2a</w:t>
            </w:r>
            <w:r w:rsidR="00920423">
              <w:rPr>
                <w:rFonts w:ascii="Times New Roman" w:eastAsia="SimSun" w:hAnsi="Times New Roman"/>
                <w:sz w:val="18"/>
                <w:szCs w:val="18"/>
              </w:rPr>
              <w:t xml:space="preserve"> P.g.g.</w:t>
            </w:r>
            <w:r>
              <w:rPr>
                <w:rFonts w:ascii="Times New Roman" w:eastAsia="SimSun" w:hAnsi="Times New Roman"/>
                <w:sz w:val="18"/>
                <w:szCs w:val="18"/>
              </w:rPr>
              <w:t>)</w:t>
            </w:r>
          </w:p>
        </w:tc>
        <w:tc>
          <w:tcPr>
            <w:tcW w:w="1418" w:type="dxa"/>
            <w:tcPrChange w:id="395" w:author="aaa" w:date="2023-04-29T15:43:00Z">
              <w:tcPr>
                <w:tcW w:w="1418" w:type="dxa"/>
              </w:tcPr>
            </w:tcPrChange>
          </w:tcPr>
          <w:p w14:paraId="77DB4175" w14:textId="7DCF942F" w:rsidR="00076B39" w:rsidRDefault="00076B39" w:rsidP="00A62A3F">
            <w:pPr>
              <w:jc w:val="center"/>
              <w:rPr>
                <w:rFonts w:ascii="Times New Roman" w:hAnsi="Times New Roman"/>
                <w:sz w:val="18"/>
                <w:szCs w:val="18"/>
                <w:lang w:bidi="pl-PL"/>
              </w:rPr>
            </w:pPr>
            <w:r>
              <w:rPr>
                <w:rFonts w:ascii="Times New Roman" w:hAnsi="Times New Roman"/>
                <w:sz w:val="18"/>
                <w:szCs w:val="18"/>
                <w:lang w:bidi="pl-PL"/>
              </w:rPr>
              <w:t>Grupa Azoty S.A.</w:t>
            </w:r>
          </w:p>
        </w:tc>
        <w:tc>
          <w:tcPr>
            <w:tcW w:w="6662" w:type="dxa"/>
            <w:tcPrChange w:id="396" w:author="aaa" w:date="2023-04-29T15:43:00Z">
              <w:tcPr>
                <w:tcW w:w="6520" w:type="dxa"/>
              </w:tcPr>
            </w:tcPrChange>
          </w:tcPr>
          <w:p w14:paraId="70563559" w14:textId="2887B708" w:rsidR="00076B39" w:rsidRDefault="00076B39" w:rsidP="00033249">
            <w:pPr>
              <w:jc w:val="both"/>
              <w:rPr>
                <w:rFonts w:ascii="Times New Roman" w:eastAsia="SimSun" w:hAnsi="Times New Roman"/>
                <w:sz w:val="18"/>
                <w:szCs w:val="18"/>
              </w:rPr>
            </w:pPr>
            <w:r>
              <w:rPr>
                <w:rFonts w:ascii="Times New Roman" w:eastAsia="SimSun" w:hAnsi="Times New Roman"/>
                <w:sz w:val="18"/>
                <w:szCs w:val="18"/>
              </w:rPr>
              <w:t>Dodanie art. 24 ust. 1 pkt 2a</w:t>
            </w:r>
            <w:r w:rsidR="00920423">
              <w:rPr>
                <w:rFonts w:ascii="Times New Roman" w:eastAsia="SimSun" w:hAnsi="Times New Roman"/>
                <w:sz w:val="18"/>
                <w:szCs w:val="18"/>
              </w:rPr>
              <w:t xml:space="preserve"> P.g.g.</w:t>
            </w:r>
            <w:r w:rsidR="00B715E1">
              <w:rPr>
                <w:rFonts w:ascii="Times New Roman" w:eastAsia="SimSun" w:hAnsi="Times New Roman"/>
                <w:sz w:val="18"/>
                <w:szCs w:val="18"/>
              </w:rPr>
              <w:t xml:space="preserve"> </w:t>
            </w:r>
            <w:r w:rsidR="001B4592">
              <w:rPr>
                <w:rFonts w:ascii="Times New Roman" w:eastAsia="SimSun" w:hAnsi="Times New Roman"/>
                <w:sz w:val="18"/>
                <w:szCs w:val="18"/>
              </w:rPr>
              <w:t>w brzmieniu:</w:t>
            </w:r>
          </w:p>
          <w:p w14:paraId="3D47B6F9" w14:textId="77777777" w:rsidR="00920423" w:rsidRDefault="00920423" w:rsidP="00033249">
            <w:pPr>
              <w:jc w:val="both"/>
              <w:rPr>
                <w:rFonts w:ascii="Times New Roman" w:eastAsia="SimSun" w:hAnsi="Times New Roman"/>
                <w:sz w:val="18"/>
                <w:szCs w:val="18"/>
              </w:rPr>
            </w:pPr>
          </w:p>
          <w:p w14:paraId="623097BF" w14:textId="77777777" w:rsidR="00920423" w:rsidRDefault="00920423" w:rsidP="00033249">
            <w:pPr>
              <w:jc w:val="both"/>
              <w:rPr>
                <w:rFonts w:ascii="Times New Roman" w:eastAsia="SimSun" w:hAnsi="Times New Roman"/>
                <w:i/>
                <w:iCs/>
                <w:color w:val="000000" w:themeColor="text1"/>
                <w:lang w:bidi="pl-PL"/>
              </w:rPr>
            </w:pPr>
            <w:r>
              <w:rPr>
                <w:rFonts w:ascii="Times New Roman" w:eastAsia="SimSun" w:hAnsi="Times New Roman"/>
                <w:i/>
                <w:iCs/>
                <w:color w:val="000000" w:themeColor="text1"/>
                <w:lang w:bidi="pl-PL"/>
              </w:rPr>
              <w:t>„</w:t>
            </w:r>
            <w:r w:rsidRPr="00920423">
              <w:rPr>
                <w:rFonts w:ascii="Times New Roman" w:eastAsia="SimSun" w:hAnsi="Times New Roman"/>
                <w:i/>
                <w:iCs/>
                <w:color w:val="000000" w:themeColor="text1"/>
                <w:lang w:bidi="pl-PL"/>
              </w:rPr>
              <w:t>prawa wnioskodawcy do nieruchomości, w granicach której ma być wykonywana zamierzona działalność, lub prawo, o ustanowienie którego ubiega się wnioskodawca; wymóg ten nie dotyczy poszukiwania, rozpoznawania i wydobywania metodą otworową soli kamiennej</w:t>
            </w:r>
            <w:r>
              <w:rPr>
                <w:rFonts w:ascii="Times New Roman" w:eastAsia="SimSun" w:hAnsi="Times New Roman"/>
                <w:i/>
                <w:iCs/>
                <w:color w:val="000000" w:themeColor="text1"/>
                <w:lang w:bidi="pl-PL"/>
              </w:rPr>
              <w:t>, siarki rodzimej</w:t>
            </w:r>
            <w:r w:rsidRPr="00920423">
              <w:rPr>
                <w:rFonts w:ascii="Times New Roman" w:eastAsia="SimSun" w:hAnsi="Times New Roman"/>
                <w:i/>
                <w:iCs/>
                <w:color w:val="000000" w:themeColor="text1"/>
                <w:lang w:bidi="pl-PL"/>
              </w:rPr>
              <w:t xml:space="preserve"> oraz węglowodorów ze złóż, podziemnego bezzbiornikowego magazynowania substancji, a także podziemnego składowania odpadów;”</w:t>
            </w:r>
          </w:p>
          <w:p w14:paraId="44BD8436" w14:textId="77777777" w:rsidR="001B4592" w:rsidRDefault="001B4592" w:rsidP="00033249">
            <w:pPr>
              <w:jc w:val="both"/>
              <w:rPr>
                <w:rFonts w:ascii="Times New Roman" w:eastAsia="SimSun" w:hAnsi="Times New Roman"/>
                <w:i/>
                <w:iCs/>
                <w:color w:val="000000" w:themeColor="text1"/>
                <w:lang w:bidi="pl-PL"/>
              </w:rPr>
            </w:pPr>
          </w:p>
          <w:p w14:paraId="316B2568" w14:textId="7D3A683A" w:rsidR="001B4592" w:rsidRPr="001B4592" w:rsidRDefault="001B4592" w:rsidP="00033249">
            <w:pPr>
              <w:jc w:val="both"/>
              <w:rPr>
                <w:rFonts w:ascii="Times New Roman" w:eastAsia="SimSun" w:hAnsi="Times New Roman"/>
                <w:lang w:bidi="pl-PL"/>
              </w:rPr>
            </w:pPr>
          </w:p>
        </w:tc>
        <w:tc>
          <w:tcPr>
            <w:tcW w:w="5775" w:type="dxa"/>
            <w:tcPrChange w:id="397" w:author="aaa" w:date="2023-04-29T15:43:00Z">
              <w:tcPr>
                <w:tcW w:w="5917" w:type="dxa"/>
              </w:tcPr>
            </w:tcPrChange>
          </w:tcPr>
          <w:p w14:paraId="17DAA4CA" w14:textId="2D479B4C" w:rsidR="00076B39" w:rsidRDefault="00920423" w:rsidP="00076B39">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5F4403F8" w14:textId="77777777" w:rsidR="00920423" w:rsidRDefault="00920423" w:rsidP="00076B39">
            <w:pPr>
              <w:shd w:val="clear" w:color="auto" w:fill="FFFFFF"/>
              <w:suppressAutoHyphens/>
              <w:jc w:val="both"/>
              <w:rPr>
                <w:rFonts w:ascii="Times New Roman" w:hAnsi="Times New Roman"/>
                <w:b/>
                <w:bCs/>
                <w:color w:val="000000"/>
              </w:rPr>
            </w:pPr>
          </w:p>
          <w:p w14:paraId="47492DFE" w14:textId="742FFF20" w:rsidR="00920423" w:rsidRDefault="00920423" w:rsidP="00076B39">
            <w:pPr>
              <w:shd w:val="clear" w:color="auto" w:fill="FFFFFF"/>
              <w:suppressAutoHyphens/>
              <w:jc w:val="both"/>
              <w:rPr>
                <w:rFonts w:ascii="Times New Roman" w:hAnsi="Times New Roman"/>
                <w:color w:val="000000"/>
              </w:rPr>
            </w:pPr>
            <w:r w:rsidRPr="00920423">
              <w:rPr>
                <w:rFonts w:ascii="Times New Roman" w:hAnsi="Times New Roman"/>
                <w:color w:val="000000"/>
              </w:rPr>
              <w:t xml:space="preserve">Dodany został art. 24 </w:t>
            </w:r>
            <w:r>
              <w:rPr>
                <w:rFonts w:ascii="Times New Roman" w:eastAsia="SimSun" w:hAnsi="Times New Roman"/>
                <w:sz w:val="18"/>
                <w:szCs w:val="18"/>
              </w:rPr>
              <w:t>ust. 1 pkt 2a</w:t>
            </w:r>
            <w:r w:rsidRPr="00920423">
              <w:rPr>
                <w:rFonts w:ascii="Times New Roman" w:hAnsi="Times New Roman"/>
                <w:color w:val="000000"/>
              </w:rPr>
              <w:t xml:space="preserve"> P.g.g.</w:t>
            </w:r>
            <w:r w:rsidR="004337A4">
              <w:rPr>
                <w:rFonts w:ascii="Times New Roman" w:hAnsi="Times New Roman"/>
                <w:color w:val="000000"/>
              </w:rPr>
              <w:t xml:space="preserve"> w brzmieniu</w:t>
            </w:r>
            <w:r>
              <w:rPr>
                <w:rFonts w:ascii="Times New Roman" w:hAnsi="Times New Roman"/>
                <w:color w:val="000000"/>
              </w:rPr>
              <w:t xml:space="preserve">: </w:t>
            </w:r>
          </w:p>
          <w:p w14:paraId="1D6C7C09" w14:textId="77777777" w:rsidR="00920423" w:rsidRDefault="00920423" w:rsidP="00076B39">
            <w:pPr>
              <w:shd w:val="clear" w:color="auto" w:fill="FFFFFF"/>
              <w:suppressAutoHyphens/>
              <w:jc w:val="both"/>
              <w:rPr>
                <w:rFonts w:ascii="Times New Roman" w:hAnsi="Times New Roman"/>
                <w:color w:val="000000"/>
              </w:rPr>
            </w:pPr>
          </w:p>
          <w:p w14:paraId="7686E304" w14:textId="597D7A4B" w:rsidR="00920423" w:rsidRPr="00510970" w:rsidRDefault="00920423" w:rsidP="00076B39">
            <w:pPr>
              <w:shd w:val="clear" w:color="auto" w:fill="FFFFFF"/>
              <w:suppressAutoHyphens/>
              <w:jc w:val="both"/>
              <w:rPr>
                <w:rFonts w:ascii="Times New Roman" w:hAnsi="Times New Roman"/>
                <w:color w:val="000000"/>
              </w:rPr>
            </w:pPr>
            <w:r w:rsidRPr="00510970">
              <w:rPr>
                <w:rFonts w:ascii="Times New Roman" w:hAnsi="Times New Roman"/>
                <w:bCs/>
                <w:lang w:eastAsia="pl-PL"/>
              </w:rPr>
              <w:t>„</w:t>
            </w:r>
            <w:r w:rsidR="00B715E1">
              <w:rPr>
                <w:rFonts w:ascii="Times New Roman" w:hAnsi="Times New Roman"/>
                <w:bCs/>
                <w:lang w:eastAsia="pl-PL"/>
              </w:rPr>
              <w:t xml:space="preserve">2a) </w:t>
            </w:r>
            <w:r w:rsidR="00510970" w:rsidRPr="00510970">
              <w:rPr>
                <w:rFonts w:ascii="Times New Roman" w:hAnsi="Times New Roman"/>
                <w:i/>
                <w:iCs/>
              </w:rPr>
              <w:t xml:space="preserve">prawa wnioskodawcy do nieruchomości, w granicach której ma być wykonywana zamierzona działalność, lub prawo, o ustanowienie którego ubiega się wnioskodawca; wymóg ten nie dotyczy poszukiwania, rozpoznawania i wydobywania soli kamiennej oraz siarki </w:t>
            </w:r>
            <w:r w:rsidR="00F05199">
              <w:rPr>
                <w:rFonts w:ascii="Times New Roman" w:hAnsi="Times New Roman"/>
                <w:i/>
                <w:iCs/>
                <w:color w:val="365F91" w:themeColor="accent1" w:themeShade="BF"/>
              </w:rPr>
              <w:t xml:space="preserve">rodzimej </w:t>
            </w:r>
            <w:r w:rsidR="00510970" w:rsidRPr="00510970">
              <w:rPr>
                <w:rFonts w:ascii="Times New Roman" w:hAnsi="Times New Roman"/>
                <w:i/>
                <w:iCs/>
              </w:rPr>
              <w:t>metodą otworową, a także poszukiwania, rozpoznawania i wydobywania węglowodorów ze złóż, podziemnego bezzbiornikowego magazynowania substancji oraz podziemnego składowania odpadów;</w:t>
            </w:r>
            <w:r w:rsidRPr="00510970">
              <w:rPr>
                <w:rFonts w:ascii="Times New Roman" w:hAnsi="Times New Roman"/>
                <w:bCs/>
                <w:i/>
                <w:iCs/>
                <w:lang w:eastAsia="pl-PL"/>
              </w:rPr>
              <w:t>”</w:t>
            </w:r>
          </w:p>
        </w:tc>
      </w:tr>
      <w:tr w:rsidR="001B4592" w:rsidRPr="003F3CDF" w14:paraId="469512B8" w14:textId="77777777" w:rsidTr="009209B4">
        <w:trPr>
          <w:jc w:val="center"/>
          <w:trPrChange w:id="398" w:author="aaa" w:date="2023-04-29T15:43:00Z">
            <w:trPr>
              <w:jc w:val="center"/>
            </w:trPr>
          </w:trPrChange>
        </w:trPr>
        <w:tc>
          <w:tcPr>
            <w:tcW w:w="562" w:type="dxa"/>
            <w:tcPrChange w:id="399" w:author="aaa" w:date="2023-04-29T15:43:00Z">
              <w:tcPr>
                <w:tcW w:w="562" w:type="dxa"/>
              </w:tcPr>
            </w:tcPrChange>
          </w:tcPr>
          <w:p w14:paraId="06BD036F" w14:textId="77777777" w:rsidR="001B4592" w:rsidRPr="00ED45E2" w:rsidRDefault="001B4592" w:rsidP="007F137F">
            <w:pPr>
              <w:numPr>
                <w:ilvl w:val="0"/>
                <w:numId w:val="1"/>
              </w:numPr>
              <w:tabs>
                <w:tab w:val="left" w:pos="360"/>
              </w:tabs>
              <w:ind w:left="170" w:firstLine="0"/>
              <w:jc w:val="center"/>
              <w:rPr>
                <w:rFonts w:ascii="Times New Roman" w:eastAsia="SimSun" w:hAnsi="Times New Roman"/>
              </w:rPr>
            </w:pPr>
          </w:p>
        </w:tc>
        <w:tc>
          <w:tcPr>
            <w:tcW w:w="1418" w:type="dxa"/>
            <w:tcPrChange w:id="400" w:author="aaa" w:date="2023-04-29T15:43:00Z">
              <w:tcPr>
                <w:tcW w:w="1418" w:type="dxa"/>
              </w:tcPr>
            </w:tcPrChange>
          </w:tcPr>
          <w:p w14:paraId="64F6A26D" w14:textId="77777777" w:rsidR="001B4592" w:rsidRDefault="001B4592" w:rsidP="001B4592">
            <w:pPr>
              <w:jc w:val="center"/>
              <w:rPr>
                <w:rFonts w:ascii="Times New Roman" w:eastAsia="SimSun" w:hAnsi="Times New Roman"/>
                <w:sz w:val="18"/>
                <w:szCs w:val="18"/>
              </w:rPr>
            </w:pPr>
            <w:r w:rsidRPr="000900AF">
              <w:rPr>
                <w:rFonts w:ascii="Times New Roman" w:eastAsia="SimSun" w:hAnsi="Times New Roman"/>
                <w:sz w:val="18"/>
                <w:szCs w:val="18"/>
              </w:rPr>
              <w:t>art. 1 pkt 1</w:t>
            </w:r>
            <w:r>
              <w:rPr>
                <w:rFonts w:ascii="Times New Roman" w:eastAsia="SimSun" w:hAnsi="Times New Roman"/>
                <w:sz w:val="18"/>
                <w:szCs w:val="18"/>
              </w:rPr>
              <w:t>4</w:t>
            </w:r>
          </w:p>
          <w:p w14:paraId="1C396948" w14:textId="798568F2" w:rsidR="001B4592" w:rsidRPr="000900AF" w:rsidRDefault="001B4592" w:rsidP="001B4592">
            <w:pPr>
              <w:jc w:val="center"/>
              <w:rPr>
                <w:rFonts w:ascii="Times New Roman" w:eastAsia="SimSun" w:hAnsi="Times New Roman"/>
                <w:sz w:val="18"/>
                <w:szCs w:val="18"/>
              </w:rPr>
            </w:pPr>
            <w:r>
              <w:rPr>
                <w:rFonts w:ascii="Times New Roman" w:eastAsia="SimSun" w:hAnsi="Times New Roman"/>
                <w:sz w:val="18"/>
                <w:szCs w:val="18"/>
              </w:rPr>
              <w:t>lit. a (w zakresie art. 24 ust. 1 pkt 4 P.g.g.)</w:t>
            </w:r>
          </w:p>
        </w:tc>
        <w:tc>
          <w:tcPr>
            <w:tcW w:w="1418" w:type="dxa"/>
            <w:tcPrChange w:id="401" w:author="aaa" w:date="2023-04-29T15:43:00Z">
              <w:tcPr>
                <w:tcW w:w="1418" w:type="dxa"/>
              </w:tcPr>
            </w:tcPrChange>
          </w:tcPr>
          <w:p w14:paraId="6188AC39" w14:textId="4E89789B" w:rsidR="001B4592" w:rsidRDefault="001B4592" w:rsidP="00A62A3F">
            <w:pPr>
              <w:jc w:val="center"/>
              <w:rPr>
                <w:rFonts w:ascii="Times New Roman" w:hAnsi="Times New Roman"/>
                <w:sz w:val="18"/>
                <w:szCs w:val="18"/>
                <w:lang w:bidi="pl-PL"/>
              </w:rPr>
            </w:pPr>
            <w:r>
              <w:rPr>
                <w:rFonts w:ascii="Times New Roman" w:hAnsi="Times New Roman"/>
                <w:sz w:val="18"/>
                <w:szCs w:val="18"/>
                <w:lang w:bidi="pl-PL"/>
              </w:rPr>
              <w:t>Grupa Azoty S.A.</w:t>
            </w:r>
          </w:p>
        </w:tc>
        <w:tc>
          <w:tcPr>
            <w:tcW w:w="6662" w:type="dxa"/>
            <w:tcPrChange w:id="402" w:author="aaa" w:date="2023-04-29T15:43:00Z">
              <w:tcPr>
                <w:tcW w:w="6520" w:type="dxa"/>
              </w:tcPr>
            </w:tcPrChange>
          </w:tcPr>
          <w:p w14:paraId="09C0A31E" w14:textId="322909AC" w:rsidR="001B4592" w:rsidRDefault="001B4592" w:rsidP="00033249">
            <w:pPr>
              <w:jc w:val="both"/>
              <w:rPr>
                <w:rFonts w:ascii="Times New Roman" w:eastAsia="SimSun" w:hAnsi="Times New Roman"/>
                <w:sz w:val="18"/>
                <w:szCs w:val="18"/>
              </w:rPr>
            </w:pPr>
            <w:r>
              <w:rPr>
                <w:rFonts w:ascii="Times New Roman" w:eastAsia="SimSun" w:hAnsi="Times New Roman"/>
                <w:color w:val="000000" w:themeColor="text1"/>
                <w:lang w:bidi="pl-PL"/>
              </w:rPr>
              <w:t>Zmiana brzmienia</w:t>
            </w:r>
            <w:r>
              <w:rPr>
                <w:rFonts w:ascii="Times New Roman" w:eastAsia="SimSun" w:hAnsi="Times New Roman"/>
                <w:sz w:val="18"/>
                <w:szCs w:val="18"/>
              </w:rPr>
              <w:t xml:space="preserve"> art. 24 ust. 1 pkt 4 P.g.g..</w:t>
            </w:r>
            <w:r>
              <w:rPr>
                <w:rFonts w:ascii="Times New Roman" w:eastAsia="SimSun" w:hAnsi="Times New Roman"/>
                <w:color w:val="000000" w:themeColor="text1"/>
                <w:lang w:bidi="pl-PL"/>
              </w:rPr>
              <w:t xml:space="preserve"> w następujący sposób:</w:t>
            </w:r>
          </w:p>
          <w:p w14:paraId="0701D932" w14:textId="77777777" w:rsidR="001B4592" w:rsidRDefault="001B4592" w:rsidP="00033249">
            <w:pPr>
              <w:jc w:val="both"/>
              <w:rPr>
                <w:rFonts w:ascii="Times New Roman" w:eastAsia="SimSun" w:hAnsi="Times New Roman"/>
                <w:sz w:val="18"/>
                <w:szCs w:val="18"/>
              </w:rPr>
            </w:pPr>
          </w:p>
          <w:p w14:paraId="5343E1F8" w14:textId="7E9386A2" w:rsidR="001B4592" w:rsidRPr="001B4592" w:rsidRDefault="001B4592" w:rsidP="00033249">
            <w:pPr>
              <w:jc w:val="both"/>
              <w:rPr>
                <w:rFonts w:ascii="Times New Roman" w:eastAsia="SimSun" w:hAnsi="Times New Roman"/>
                <w:i/>
                <w:iCs/>
              </w:rPr>
            </w:pPr>
            <w:r>
              <w:rPr>
                <w:rFonts w:ascii="Times New Roman" w:hAnsi="Times New Roman"/>
                <w:i/>
                <w:iCs/>
              </w:rPr>
              <w:lastRenderedPageBreak/>
              <w:t>„</w:t>
            </w:r>
            <w:r w:rsidRPr="001B4592">
              <w:rPr>
                <w:rFonts w:ascii="Times New Roman" w:hAnsi="Times New Roman"/>
                <w:i/>
                <w:iCs/>
              </w:rPr>
              <w:t>środki, w szczególności finansowe i techniczne, jakimi wnioskodawca dysponuje w celu zapewnienia prawidłowego wykonywania zamierzonej działalności</w:t>
            </w:r>
            <w:r>
              <w:rPr>
                <w:rFonts w:ascii="Times New Roman" w:hAnsi="Times New Roman"/>
                <w:i/>
                <w:iCs/>
              </w:rPr>
              <w:t>;”</w:t>
            </w:r>
          </w:p>
        </w:tc>
        <w:tc>
          <w:tcPr>
            <w:tcW w:w="5775" w:type="dxa"/>
            <w:tcPrChange w:id="403" w:author="aaa" w:date="2023-04-29T15:43:00Z">
              <w:tcPr>
                <w:tcW w:w="5917" w:type="dxa"/>
              </w:tcPr>
            </w:tcPrChange>
          </w:tcPr>
          <w:p w14:paraId="2189C9A4" w14:textId="77777777" w:rsidR="001B4592" w:rsidRDefault="001B4592" w:rsidP="001B4592">
            <w:pPr>
              <w:shd w:val="clear" w:color="auto" w:fill="FFFFFF"/>
              <w:suppressAutoHyphens/>
              <w:jc w:val="both"/>
              <w:rPr>
                <w:rFonts w:ascii="Times New Roman" w:hAnsi="Times New Roman"/>
                <w:color w:val="000000"/>
              </w:rPr>
            </w:pPr>
            <w:r>
              <w:rPr>
                <w:rFonts w:ascii="Times New Roman" w:hAnsi="Times New Roman"/>
                <w:b/>
                <w:bCs/>
                <w:color w:val="000000"/>
              </w:rPr>
              <w:lastRenderedPageBreak/>
              <w:t>Uwaga uwzględniona</w:t>
            </w:r>
          </w:p>
          <w:p w14:paraId="6E40CA12" w14:textId="77777777" w:rsidR="001B4592" w:rsidRDefault="001B4592" w:rsidP="00076B39">
            <w:pPr>
              <w:shd w:val="clear" w:color="auto" w:fill="FFFFFF"/>
              <w:suppressAutoHyphens/>
              <w:jc w:val="both"/>
              <w:rPr>
                <w:rFonts w:ascii="Times New Roman" w:hAnsi="Times New Roman"/>
                <w:b/>
                <w:bCs/>
                <w:color w:val="000000"/>
              </w:rPr>
            </w:pPr>
          </w:p>
        </w:tc>
      </w:tr>
      <w:tr w:rsidR="00BE49CA" w:rsidRPr="003F3CDF" w14:paraId="62ABB5F9" w14:textId="77777777" w:rsidTr="009209B4">
        <w:trPr>
          <w:jc w:val="center"/>
          <w:trPrChange w:id="404" w:author="aaa" w:date="2023-04-29T15:43:00Z">
            <w:trPr>
              <w:jc w:val="center"/>
            </w:trPr>
          </w:trPrChange>
        </w:trPr>
        <w:tc>
          <w:tcPr>
            <w:tcW w:w="562" w:type="dxa"/>
            <w:tcPrChange w:id="405" w:author="aaa" w:date="2023-04-29T15:43:00Z">
              <w:tcPr>
                <w:tcW w:w="562" w:type="dxa"/>
              </w:tcPr>
            </w:tcPrChange>
          </w:tcPr>
          <w:p w14:paraId="104F0892" w14:textId="77777777" w:rsidR="00BE49CA" w:rsidRPr="00ED45E2" w:rsidRDefault="00BE49CA" w:rsidP="007F137F">
            <w:pPr>
              <w:numPr>
                <w:ilvl w:val="0"/>
                <w:numId w:val="1"/>
              </w:numPr>
              <w:tabs>
                <w:tab w:val="left" w:pos="360"/>
              </w:tabs>
              <w:ind w:left="170" w:firstLine="0"/>
              <w:jc w:val="center"/>
              <w:rPr>
                <w:rFonts w:ascii="Times New Roman" w:eastAsia="SimSun" w:hAnsi="Times New Roman"/>
              </w:rPr>
            </w:pPr>
          </w:p>
        </w:tc>
        <w:tc>
          <w:tcPr>
            <w:tcW w:w="1418" w:type="dxa"/>
            <w:tcPrChange w:id="406" w:author="aaa" w:date="2023-04-29T15:43:00Z">
              <w:tcPr>
                <w:tcW w:w="1418" w:type="dxa"/>
              </w:tcPr>
            </w:tcPrChange>
          </w:tcPr>
          <w:p w14:paraId="68DDD366" w14:textId="77777777" w:rsidR="00BE49CA" w:rsidRDefault="00BE49CA" w:rsidP="00BE49CA">
            <w:pPr>
              <w:jc w:val="center"/>
              <w:rPr>
                <w:rFonts w:ascii="Times New Roman" w:eastAsia="SimSun" w:hAnsi="Times New Roman"/>
                <w:sz w:val="18"/>
                <w:szCs w:val="18"/>
              </w:rPr>
            </w:pPr>
            <w:r w:rsidRPr="000900AF">
              <w:rPr>
                <w:rFonts w:ascii="Times New Roman" w:eastAsia="SimSun" w:hAnsi="Times New Roman"/>
                <w:sz w:val="18"/>
                <w:szCs w:val="18"/>
              </w:rPr>
              <w:t>art. 1 pkt 1</w:t>
            </w:r>
            <w:r>
              <w:rPr>
                <w:rFonts w:ascii="Times New Roman" w:eastAsia="SimSun" w:hAnsi="Times New Roman"/>
                <w:sz w:val="18"/>
                <w:szCs w:val="18"/>
              </w:rPr>
              <w:t>4</w:t>
            </w:r>
          </w:p>
          <w:p w14:paraId="43088F19" w14:textId="15E23177" w:rsidR="00BE49CA" w:rsidRPr="000900AF" w:rsidRDefault="00BE49CA" w:rsidP="00BE49CA">
            <w:pPr>
              <w:jc w:val="center"/>
              <w:rPr>
                <w:rFonts w:ascii="Times New Roman" w:eastAsia="SimSun" w:hAnsi="Times New Roman"/>
                <w:sz w:val="18"/>
                <w:szCs w:val="18"/>
              </w:rPr>
            </w:pPr>
            <w:r>
              <w:rPr>
                <w:rFonts w:ascii="Times New Roman" w:eastAsia="SimSun" w:hAnsi="Times New Roman"/>
                <w:sz w:val="18"/>
                <w:szCs w:val="18"/>
              </w:rPr>
              <w:t>lit. b (w zakresie art. 24 ust. 2 P.g.g.).</w:t>
            </w:r>
          </w:p>
        </w:tc>
        <w:tc>
          <w:tcPr>
            <w:tcW w:w="1418" w:type="dxa"/>
            <w:tcPrChange w:id="407" w:author="aaa" w:date="2023-04-29T15:43:00Z">
              <w:tcPr>
                <w:tcW w:w="1418" w:type="dxa"/>
              </w:tcPr>
            </w:tcPrChange>
          </w:tcPr>
          <w:p w14:paraId="3A66858E" w14:textId="11BDBCC4" w:rsidR="00BE49CA" w:rsidRDefault="00BE49CA" w:rsidP="00A62A3F">
            <w:pPr>
              <w:jc w:val="center"/>
              <w:rPr>
                <w:rFonts w:ascii="Times New Roman" w:hAnsi="Times New Roman"/>
                <w:sz w:val="18"/>
                <w:szCs w:val="18"/>
                <w:lang w:bidi="pl-PL"/>
              </w:rPr>
            </w:pPr>
            <w:r>
              <w:rPr>
                <w:rFonts w:ascii="Times New Roman" w:hAnsi="Times New Roman"/>
                <w:sz w:val="18"/>
                <w:szCs w:val="18"/>
                <w:lang w:bidi="pl-PL"/>
              </w:rPr>
              <w:t>Grupa Azoty S.A.</w:t>
            </w:r>
          </w:p>
        </w:tc>
        <w:tc>
          <w:tcPr>
            <w:tcW w:w="6662" w:type="dxa"/>
            <w:tcPrChange w:id="408" w:author="aaa" w:date="2023-04-29T15:43:00Z">
              <w:tcPr>
                <w:tcW w:w="6520" w:type="dxa"/>
              </w:tcPr>
            </w:tcPrChange>
          </w:tcPr>
          <w:p w14:paraId="48467EA0" w14:textId="7A2985B2" w:rsidR="00BE49CA" w:rsidRDefault="00BE49CA" w:rsidP="00033249">
            <w:pPr>
              <w:jc w:val="both"/>
              <w:rPr>
                <w:rFonts w:ascii="Times New Roman" w:hAnsi="Times New Roman"/>
              </w:rPr>
            </w:pPr>
            <w:r>
              <w:rPr>
                <w:rFonts w:ascii="Times New Roman" w:hAnsi="Times New Roman"/>
              </w:rPr>
              <w:t>Dodanie art. 24 ust. 2 P.g.g</w:t>
            </w:r>
            <w:r w:rsidR="001B4592">
              <w:rPr>
                <w:rFonts w:ascii="Times New Roman" w:hAnsi="Times New Roman"/>
              </w:rPr>
              <w:t xml:space="preserve"> w brzmieniu</w:t>
            </w:r>
            <w:r>
              <w:rPr>
                <w:rFonts w:ascii="Times New Roman" w:hAnsi="Times New Roman"/>
              </w:rPr>
              <w:t>.:</w:t>
            </w:r>
          </w:p>
          <w:p w14:paraId="38E7C590" w14:textId="77777777" w:rsidR="00BE49CA" w:rsidRDefault="00BE49CA" w:rsidP="00033249">
            <w:pPr>
              <w:jc w:val="both"/>
              <w:rPr>
                <w:rFonts w:ascii="Times New Roman" w:hAnsi="Times New Roman"/>
              </w:rPr>
            </w:pPr>
          </w:p>
          <w:p w14:paraId="0A1E5967" w14:textId="7CA0FF51" w:rsidR="00BE49CA" w:rsidRPr="001B4592" w:rsidRDefault="00BE49CA" w:rsidP="00033249">
            <w:pPr>
              <w:jc w:val="both"/>
              <w:rPr>
                <w:rFonts w:ascii="Times New Roman" w:eastAsia="SimSun" w:hAnsi="Times New Roman"/>
                <w:i/>
                <w:iCs/>
                <w:sz w:val="18"/>
                <w:szCs w:val="18"/>
              </w:rPr>
            </w:pPr>
            <w:r w:rsidRPr="001B4592">
              <w:rPr>
                <w:rFonts w:ascii="Times New Roman" w:hAnsi="Times New Roman"/>
                <w:i/>
                <w:iCs/>
              </w:rPr>
              <w:t>„Do wniosku o udzielenie koncesji dołącza się dowody istnienia określonych w nim okoliczności, a w przypadku potwierdzenia danych,  o których mowa w ust. 1 pkt 1 - wypis z ewidencji gruntów i budynków wydany nie wcześniej niż 3 miesiące przed złożeniem wniosku</w:t>
            </w:r>
            <w:r w:rsidR="001B4592" w:rsidRPr="001B4592">
              <w:rPr>
                <w:rFonts w:ascii="Times New Roman" w:hAnsi="Times New Roman"/>
                <w:i/>
                <w:iCs/>
              </w:rPr>
              <w:t>.</w:t>
            </w:r>
            <w:r w:rsidRPr="001B4592">
              <w:rPr>
                <w:rFonts w:ascii="Times New Roman" w:hAnsi="Times New Roman"/>
                <w:i/>
                <w:iCs/>
              </w:rPr>
              <w:t>”</w:t>
            </w:r>
          </w:p>
        </w:tc>
        <w:tc>
          <w:tcPr>
            <w:tcW w:w="5775" w:type="dxa"/>
            <w:tcPrChange w:id="409" w:author="aaa" w:date="2023-04-29T15:43:00Z">
              <w:tcPr>
                <w:tcW w:w="5917" w:type="dxa"/>
              </w:tcPr>
            </w:tcPrChange>
          </w:tcPr>
          <w:p w14:paraId="26DDC56A" w14:textId="77777777" w:rsidR="00F1068A" w:rsidRDefault="00F1068A" w:rsidP="00F1068A">
            <w:pPr>
              <w:shd w:val="clear" w:color="auto" w:fill="FFFFFF"/>
              <w:suppressAutoHyphens/>
              <w:jc w:val="both"/>
              <w:rPr>
                <w:rFonts w:ascii="Times New Roman" w:hAnsi="Times New Roman"/>
                <w:color w:val="000000"/>
              </w:rPr>
            </w:pPr>
            <w:r>
              <w:rPr>
                <w:rFonts w:ascii="Times New Roman" w:hAnsi="Times New Roman"/>
                <w:b/>
                <w:bCs/>
                <w:color w:val="000000"/>
              </w:rPr>
              <w:t>Uwaga uwzględniona</w:t>
            </w:r>
          </w:p>
          <w:p w14:paraId="49587C77" w14:textId="77777777" w:rsidR="00BE49CA" w:rsidRDefault="00BE49CA" w:rsidP="00076B39">
            <w:pPr>
              <w:shd w:val="clear" w:color="auto" w:fill="FFFFFF"/>
              <w:suppressAutoHyphens/>
              <w:jc w:val="both"/>
              <w:rPr>
                <w:rFonts w:ascii="Times New Roman" w:hAnsi="Times New Roman"/>
                <w:b/>
                <w:bCs/>
                <w:color w:val="000000"/>
              </w:rPr>
            </w:pPr>
          </w:p>
        </w:tc>
      </w:tr>
      <w:tr w:rsidR="00920423" w:rsidRPr="003F3CDF" w14:paraId="2F7D1FB1" w14:textId="77777777" w:rsidTr="009209B4">
        <w:trPr>
          <w:jc w:val="center"/>
          <w:trPrChange w:id="410" w:author="aaa" w:date="2023-04-29T15:43:00Z">
            <w:trPr>
              <w:jc w:val="center"/>
            </w:trPr>
          </w:trPrChange>
        </w:trPr>
        <w:tc>
          <w:tcPr>
            <w:tcW w:w="562" w:type="dxa"/>
            <w:tcPrChange w:id="411" w:author="aaa" w:date="2023-04-29T15:43:00Z">
              <w:tcPr>
                <w:tcW w:w="562" w:type="dxa"/>
              </w:tcPr>
            </w:tcPrChange>
          </w:tcPr>
          <w:p w14:paraId="304B3F45" w14:textId="77777777" w:rsidR="00920423" w:rsidRPr="00ED45E2" w:rsidRDefault="00920423" w:rsidP="007F137F">
            <w:pPr>
              <w:numPr>
                <w:ilvl w:val="0"/>
                <w:numId w:val="1"/>
              </w:numPr>
              <w:tabs>
                <w:tab w:val="left" w:pos="360"/>
              </w:tabs>
              <w:ind w:left="170" w:firstLine="0"/>
              <w:jc w:val="center"/>
              <w:rPr>
                <w:rFonts w:ascii="Times New Roman" w:eastAsia="SimSun" w:hAnsi="Times New Roman"/>
              </w:rPr>
            </w:pPr>
          </w:p>
        </w:tc>
        <w:tc>
          <w:tcPr>
            <w:tcW w:w="1418" w:type="dxa"/>
            <w:tcPrChange w:id="412" w:author="aaa" w:date="2023-04-29T15:43:00Z">
              <w:tcPr>
                <w:tcW w:w="1418" w:type="dxa"/>
              </w:tcPr>
            </w:tcPrChange>
          </w:tcPr>
          <w:p w14:paraId="04C0EAE7" w14:textId="77777777" w:rsidR="00920423" w:rsidRDefault="00920423" w:rsidP="00920423">
            <w:pPr>
              <w:jc w:val="center"/>
              <w:rPr>
                <w:rFonts w:ascii="Times New Roman" w:eastAsia="SimSun" w:hAnsi="Times New Roman"/>
                <w:sz w:val="18"/>
                <w:szCs w:val="18"/>
              </w:rPr>
            </w:pPr>
            <w:r w:rsidRPr="000900AF">
              <w:rPr>
                <w:rFonts w:ascii="Times New Roman" w:eastAsia="SimSun" w:hAnsi="Times New Roman"/>
                <w:sz w:val="18"/>
                <w:szCs w:val="18"/>
              </w:rPr>
              <w:t>art. 1 pkt 1</w:t>
            </w:r>
            <w:r>
              <w:rPr>
                <w:rFonts w:ascii="Times New Roman" w:eastAsia="SimSun" w:hAnsi="Times New Roman"/>
                <w:sz w:val="18"/>
                <w:szCs w:val="18"/>
              </w:rPr>
              <w:t>4</w:t>
            </w:r>
          </w:p>
          <w:p w14:paraId="51C70E23" w14:textId="39809771" w:rsidR="00920423" w:rsidRPr="000900AF" w:rsidRDefault="00920423" w:rsidP="00920423">
            <w:pPr>
              <w:jc w:val="center"/>
              <w:rPr>
                <w:rFonts w:ascii="Times New Roman" w:eastAsia="SimSun" w:hAnsi="Times New Roman"/>
                <w:sz w:val="18"/>
                <w:szCs w:val="18"/>
              </w:rPr>
            </w:pPr>
            <w:r>
              <w:rPr>
                <w:rFonts w:ascii="Times New Roman" w:eastAsia="SimSun" w:hAnsi="Times New Roman"/>
                <w:sz w:val="18"/>
                <w:szCs w:val="18"/>
              </w:rPr>
              <w:t xml:space="preserve">lit. </w:t>
            </w:r>
            <w:r w:rsidR="00BE49CA">
              <w:rPr>
                <w:rFonts w:ascii="Times New Roman" w:eastAsia="SimSun" w:hAnsi="Times New Roman"/>
                <w:sz w:val="18"/>
                <w:szCs w:val="18"/>
              </w:rPr>
              <w:t>c</w:t>
            </w:r>
            <w:r>
              <w:rPr>
                <w:rFonts w:ascii="Times New Roman" w:eastAsia="SimSun" w:hAnsi="Times New Roman"/>
                <w:sz w:val="18"/>
                <w:szCs w:val="18"/>
              </w:rPr>
              <w:t xml:space="preserve"> (w zakresie art. 24</w:t>
            </w:r>
            <w:r w:rsidR="00BE49CA">
              <w:rPr>
                <w:rFonts w:ascii="Times New Roman" w:eastAsia="SimSun" w:hAnsi="Times New Roman"/>
                <w:sz w:val="18"/>
                <w:szCs w:val="18"/>
              </w:rPr>
              <w:t xml:space="preserve"> ust. 4</w:t>
            </w:r>
            <w:r>
              <w:rPr>
                <w:rFonts w:ascii="Times New Roman" w:eastAsia="SimSun" w:hAnsi="Times New Roman"/>
                <w:sz w:val="18"/>
                <w:szCs w:val="18"/>
              </w:rPr>
              <w:t xml:space="preserve"> P.g.g.</w:t>
            </w:r>
            <w:r w:rsidR="00BE49CA">
              <w:rPr>
                <w:rFonts w:ascii="Times New Roman" w:eastAsia="SimSun" w:hAnsi="Times New Roman"/>
                <w:sz w:val="18"/>
                <w:szCs w:val="18"/>
              </w:rPr>
              <w:t>)</w:t>
            </w:r>
            <w:r>
              <w:rPr>
                <w:rFonts w:ascii="Times New Roman" w:eastAsia="SimSun" w:hAnsi="Times New Roman"/>
                <w:sz w:val="18"/>
                <w:szCs w:val="18"/>
              </w:rPr>
              <w:t>.</w:t>
            </w:r>
          </w:p>
        </w:tc>
        <w:tc>
          <w:tcPr>
            <w:tcW w:w="1418" w:type="dxa"/>
            <w:tcPrChange w:id="413" w:author="aaa" w:date="2023-04-29T15:43:00Z">
              <w:tcPr>
                <w:tcW w:w="1418" w:type="dxa"/>
              </w:tcPr>
            </w:tcPrChange>
          </w:tcPr>
          <w:p w14:paraId="5C7626E9" w14:textId="2AD285BA" w:rsidR="00920423" w:rsidRDefault="00920423" w:rsidP="00A62A3F">
            <w:pPr>
              <w:jc w:val="center"/>
              <w:rPr>
                <w:rFonts w:ascii="Times New Roman" w:hAnsi="Times New Roman"/>
                <w:sz w:val="18"/>
                <w:szCs w:val="18"/>
                <w:lang w:bidi="pl-PL"/>
              </w:rPr>
            </w:pPr>
            <w:r>
              <w:rPr>
                <w:rFonts w:ascii="Times New Roman" w:hAnsi="Times New Roman"/>
                <w:sz w:val="18"/>
                <w:szCs w:val="18"/>
                <w:lang w:bidi="pl-PL"/>
              </w:rPr>
              <w:t>Grupa Azoty S.A.</w:t>
            </w:r>
          </w:p>
        </w:tc>
        <w:tc>
          <w:tcPr>
            <w:tcW w:w="6662" w:type="dxa"/>
            <w:tcPrChange w:id="414" w:author="aaa" w:date="2023-04-29T15:43:00Z">
              <w:tcPr>
                <w:tcW w:w="6520" w:type="dxa"/>
              </w:tcPr>
            </w:tcPrChange>
          </w:tcPr>
          <w:p w14:paraId="33A3AD27" w14:textId="7BAAE302" w:rsidR="00920423" w:rsidRDefault="00BE49CA" w:rsidP="00033249">
            <w:pPr>
              <w:jc w:val="both"/>
              <w:rPr>
                <w:rFonts w:ascii="Times New Roman" w:eastAsia="SimSun" w:hAnsi="Times New Roman"/>
                <w:color w:val="000000" w:themeColor="text1"/>
                <w:lang w:bidi="pl-PL"/>
              </w:rPr>
            </w:pPr>
            <w:r>
              <w:rPr>
                <w:rFonts w:ascii="Times New Roman" w:eastAsia="SimSun" w:hAnsi="Times New Roman"/>
                <w:color w:val="000000" w:themeColor="text1"/>
                <w:lang w:bidi="pl-PL"/>
              </w:rPr>
              <w:t>Zmiana brzmienie art. 24 ust. 4 P.g.g</w:t>
            </w:r>
            <w:r w:rsidR="001B4592">
              <w:rPr>
                <w:rFonts w:ascii="Times New Roman" w:eastAsia="SimSun" w:hAnsi="Times New Roman"/>
                <w:color w:val="000000" w:themeColor="text1"/>
                <w:lang w:bidi="pl-PL"/>
              </w:rPr>
              <w:t>. w następujący sposób:</w:t>
            </w:r>
          </w:p>
          <w:p w14:paraId="2C3D8060" w14:textId="77777777" w:rsidR="00BE49CA" w:rsidRDefault="00BE49CA" w:rsidP="00033249">
            <w:pPr>
              <w:jc w:val="both"/>
              <w:rPr>
                <w:rFonts w:ascii="Times New Roman" w:eastAsia="SimSun" w:hAnsi="Times New Roman"/>
                <w:color w:val="000000" w:themeColor="text1"/>
                <w:lang w:bidi="pl-PL"/>
              </w:rPr>
            </w:pPr>
          </w:p>
          <w:p w14:paraId="3BBF9C73" w14:textId="6188CAFC" w:rsidR="00BE49CA" w:rsidRPr="00BE49CA" w:rsidRDefault="00BE49CA" w:rsidP="00033249">
            <w:pPr>
              <w:jc w:val="both"/>
              <w:rPr>
                <w:rFonts w:ascii="Times New Roman" w:eastAsia="SimSun" w:hAnsi="Times New Roman"/>
                <w:i/>
                <w:iCs/>
                <w:sz w:val="18"/>
                <w:szCs w:val="18"/>
              </w:rPr>
            </w:pPr>
            <w:r w:rsidRPr="00BE49CA">
              <w:rPr>
                <w:rFonts w:ascii="Times New Roman" w:eastAsia="SimSun" w:hAnsi="Times New Roman"/>
                <w:i/>
                <w:iCs/>
                <w:color w:val="000000" w:themeColor="text1"/>
                <w:lang w:bidi="pl-PL"/>
              </w:rPr>
              <w:t>„4. Organ koncesyjny może żądać złożenia kopii wniosku o udzielenie koncesji wraz z załącznikami, w postaci elektronicznej na informatycznych nośnikach danych, celem przedłożenia go organom, o których mowa w art. 8 i w art. 23.</w:t>
            </w:r>
            <w:r>
              <w:rPr>
                <w:rFonts w:ascii="Times New Roman" w:eastAsia="SimSun" w:hAnsi="Times New Roman"/>
                <w:i/>
                <w:iCs/>
                <w:color w:val="000000" w:themeColor="text1"/>
                <w:lang w:bidi="pl-PL"/>
              </w:rPr>
              <w:t>”</w:t>
            </w:r>
          </w:p>
        </w:tc>
        <w:tc>
          <w:tcPr>
            <w:tcW w:w="5775" w:type="dxa"/>
            <w:tcPrChange w:id="415" w:author="aaa" w:date="2023-04-29T15:43:00Z">
              <w:tcPr>
                <w:tcW w:w="5917" w:type="dxa"/>
              </w:tcPr>
            </w:tcPrChange>
          </w:tcPr>
          <w:p w14:paraId="477AA8F5" w14:textId="77777777" w:rsidR="00BE49CA" w:rsidRDefault="00BE49CA" w:rsidP="00BE49CA">
            <w:pPr>
              <w:shd w:val="clear" w:color="auto" w:fill="FFFFFF"/>
              <w:suppressAutoHyphens/>
              <w:jc w:val="both"/>
              <w:rPr>
                <w:rFonts w:ascii="Times New Roman" w:hAnsi="Times New Roman"/>
                <w:color w:val="000000"/>
              </w:rPr>
            </w:pPr>
            <w:r>
              <w:rPr>
                <w:rFonts w:ascii="Times New Roman" w:hAnsi="Times New Roman"/>
                <w:b/>
                <w:bCs/>
                <w:color w:val="000000"/>
              </w:rPr>
              <w:t>Uwaga uwzględniona</w:t>
            </w:r>
          </w:p>
          <w:p w14:paraId="40E1BF85" w14:textId="77777777" w:rsidR="00920423" w:rsidRDefault="00920423" w:rsidP="00076B39">
            <w:pPr>
              <w:shd w:val="clear" w:color="auto" w:fill="FFFFFF"/>
              <w:suppressAutoHyphens/>
              <w:jc w:val="both"/>
              <w:rPr>
                <w:rFonts w:ascii="Times New Roman" w:hAnsi="Times New Roman"/>
                <w:b/>
                <w:bCs/>
                <w:color w:val="000000"/>
              </w:rPr>
            </w:pPr>
          </w:p>
        </w:tc>
      </w:tr>
      <w:tr w:rsidR="00A62A3F" w:rsidRPr="003F3CDF" w14:paraId="6DFF8588" w14:textId="77777777" w:rsidTr="009209B4">
        <w:trPr>
          <w:jc w:val="center"/>
          <w:trPrChange w:id="416" w:author="aaa" w:date="2023-04-29T15:43:00Z">
            <w:trPr>
              <w:jc w:val="center"/>
            </w:trPr>
          </w:trPrChange>
        </w:trPr>
        <w:tc>
          <w:tcPr>
            <w:tcW w:w="562" w:type="dxa"/>
            <w:tcPrChange w:id="417" w:author="aaa" w:date="2023-04-29T15:43:00Z">
              <w:tcPr>
                <w:tcW w:w="562" w:type="dxa"/>
              </w:tcPr>
            </w:tcPrChange>
          </w:tcPr>
          <w:p w14:paraId="6FFB2E4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18" w:author="aaa" w:date="2023-04-29T15:43:00Z">
              <w:tcPr>
                <w:tcW w:w="1418" w:type="dxa"/>
              </w:tcPr>
            </w:tcPrChange>
          </w:tcPr>
          <w:p w14:paraId="56564A92" w14:textId="77777777" w:rsidR="00A62A3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18</w:t>
            </w:r>
          </w:p>
          <w:p w14:paraId="122AD47A" w14:textId="6DBF135A"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 xml:space="preserve"> (w zakresie art. 27 P.g.g.)</w:t>
            </w:r>
          </w:p>
        </w:tc>
        <w:tc>
          <w:tcPr>
            <w:tcW w:w="1418" w:type="dxa"/>
            <w:tcPrChange w:id="419" w:author="aaa" w:date="2023-04-29T15:43:00Z">
              <w:tcPr>
                <w:tcW w:w="1418" w:type="dxa"/>
              </w:tcPr>
            </w:tcPrChange>
          </w:tcPr>
          <w:p w14:paraId="102603D8" w14:textId="5D99D0D6" w:rsidR="00A62A3F" w:rsidRPr="000900AF" w:rsidRDefault="00A62A3F" w:rsidP="00A62A3F">
            <w:pPr>
              <w:jc w:val="center"/>
              <w:rPr>
                <w:rFonts w:ascii="Times New Roman" w:hAnsi="Times New Roman"/>
                <w:sz w:val="18"/>
                <w:szCs w:val="18"/>
                <w:lang w:bidi="pl-PL"/>
              </w:rPr>
            </w:pPr>
            <w:bookmarkStart w:id="420" w:name="_Hlk99009247"/>
            <w:r w:rsidRPr="000900AF">
              <w:rPr>
                <w:rFonts w:ascii="Times New Roman" w:hAnsi="Times New Roman"/>
                <w:sz w:val="18"/>
                <w:szCs w:val="18"/>
                <w:lang w:bidi="pl-PL"/>
              </w:rPr>
              <w:t>OGP GAZ-SYSTEM</w:t>
            </w:r>
            <w:r>
              <w:rPr>
                <w:rFonts w:ascii="Times New Roman" w:hAnsi="Times New Roman"/>
                <w:sz w:val="18"/>
                <w:szCs w:val="18"/>
                <w:lang w:bidi="pl-PL"/>
              </w:rPr>
              <w:t xml:space="preserve"> S.A.</w:t>
            </w:r>
            <w:bookmarkEnd w:id="420"/>
          </w:p>
        </w:tc>
        <w:tc>
          <w:tcPr>
            <w:tcW w:w="6662" w:type="dxa"/>
            <w:tcPrChange w:id="421" w:author="aaa" w:date="2023-04-29T15:43:00Z">
              <w:tcPr>
                <w:tcW w:w="6520" w:type="dxa"/>
              </w:tcPr>
            </w:tcPrChange>
          </w:tcPr>
          <w:p w14:paraId="19AC1B2A" w14:textId="3B0B46F6"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Art. 1 pkt 18 zmieniający art. 27 ust. 1 Pgg poprzez dodanie pkt 5 w brzmieniu: </w:t>
            </w:r>
          </w:p>
          <w:p w14:paraId="7A9ADE70"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„5) projektowaną pojemność podziemnego składowiska odpadów albo pojemność czynną magazynu;” </w:t>
            </w:r>
          </w:p>
          <w:p w14:paraId="22547A22"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Propozycja zmiany</w:t>
            </w:r>
          </w:p>
          <w:p w14:paraId="1DDE1F2E"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Zmiana brzmienia projektowanego przepisu na następującą:</w:t>
            </w:r>
          </w:p>
          <w:p w14:paraId="6D5EDD5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 xml:space="preserve">„5) projektowaną pojemność podziemnego składowiska odpadów albo minimalną i maksymalną pojemność czynną magazynu;” </w:t>
            </w:r>
          </w:p>
          <w:p w14:paraId="6B5EEE5B"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Uzasadnienie</w:t>
            </w:r>
          </w:p>
          <w:p w14:paraId="33EB1477"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Przepis wymaga wskazania we wniosku koncesyjnym pojemności czynnej magazynu, nie pozostawiając jednocześnie żadnego marginesu w tym zakresie. W praktyce funkcjonowania magazynu w złożu soli kamiennej wskazanie jednoznacznie pojemności czynnej, bez żadnego marginesu, jest fizycznie niemożliwe. Wynika to ze zmieniających się z m.in. z powodu:</w:t>
            </w:r>
          </w:p>
          <w:p w14:paraId="5C7CF95D"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t>
            </w:r>
            <w:r w:rsidRPr="00135A31">
              <w:rPr>
                <w:rFonts w:ascii="Times New Roman" w:eastAsia="SimSun" w:hAnsi="Times New Roman"/>
                <w:color w:val="000000" w:themeColor="text1"/>
                <w:lang w:bidi="pl-PL"/>
              </w:rPr>
              <w:tab/>
              <w:t>konwergencji,</w:t>
            </w:r>
          </w:p>
          <w:p w14:paraId="41774059"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t>
            </w:r>
            <w:r w:rsidRPr="00135A31">
              <w:rPr>
                <w:rFonts w:ascii="Times New Roman" w:eastAsia="SimSun" w:hAnsi="Times New Roman"/>
                <w:color w:val="000000" w:themeColor="text1"/>
                <w:lang w:bidi="pl-PL"/>
              </w:rPr>
              <w:tab/>
              <w:t>zmian temperaturowych (np. wyziębienie górotworu na etapie ługowania),</w:t>
            </w:r>
          </w:p>
          <w:p w14:paraId="16EC6ED3"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t>
            </w:r>
            <w:r w:rsidRPr="00135A31">
              <w:rPr>
                <w:rFonts w:ascii="Times New Roman" w:eastAsia="SimSun" w:hAnsi="Times New Roman"/>
                <w:color w:val="000000" w:themeColor="text1"/>
                <w:lang w:bidi="pl-PL"/>
              </w:rPr>
              <w:tab/>
              <w:t>uwarunkowań ruchowych (np. obniżenie ciśnienia magazynowania),</w:t>
            </w:r>
          </w:p>
          <w:p w14:paraId="07645BFD"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w:t>
            </w:r>
            <w:r w:rsidRPr="00135A31">
              <w:rPr>
                <w:rFonts w:ascii="Times New Roman" w:eastAsia="SimSun" w:hAnsi="Times New Roman"/>
                <w:color w:val="000000" w:themeColor="text1"/>
                <w:lang w:bidi="pl-PL"/>
              </w:rPr>
              <w:tab/>
              <w:t>problemów technicznych wynikających z wydobycia soli kamiennej w procesie pierwszego napełniania gazem ziemnym – następuje zmiana objętości rzeczywistej komory,</w:t>
            </w:r>
          </w:p>
          <w:p w14:paraId="3029A964" w14:textId="77777777"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uwarunkowań technicznych magazynu.</w:t>
            </w:r>
          </w:p>
          <w:p w14:paraId="1D6E3FCD" w14:textId="495428CF" w:rsidR="00A62A3F" w:rsidRPr="00135A31" w:rsidRDefault="00A62A3F" w:rsidP="00033249">
            <w:pPr>
              <w:jc w:val="both"/>
              <w:rPr>
                <w:rFonts w:ascii="Times New Roman" w:eastAsia="SimSun" w:hAnsi="Times New Roman"/>
                <w:color w:val="000000" w:themeColor="text1"/>
                <w:lang w:bidi="pl-PL"/>
              </w:rPr>
            </w:pPr>
            <w:r w:rsidRPr="00135A31">
              <w:rPr>
                <w:rFonts w:ascii="Times New Roman" w:eastAsia="SimSun" w:hAnsi="Times New Roman"/>
                <w:color w:val="000000" w:themeColor="text1"/>
                <w:lang w:bidi="pl-PL"/>
              </w:rPr>
              <w:t>Zaproponowane rozwiązanie polegające na wprowadzeniu wartości minimalnej i maksymalnej pozwoli na wypełnienie warunków koncesyjnych i uwzględni uwarunkowania techniczne.</w:t>
            </w:r>
          </w:p>
        </w:tc>
        <w:tc>
          <w:tcPr>
            <w:tcW w:w="5775" w:type="dxa"/>
            <w:tcPrChange w:id="422" w:author="aaa" w:date="2023-04-29T15:43:00Z">
              <w:tcPr>
                <w:tcW w:w="5917" w:type="dxa"/>
              </w:tcPr>
            </w:tcPrChange>
          </w:tcPr>
          <w:p w14:paraId="6D9FA0E0" w14:textId="2EF7DC76"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Uwaga uwzględniona</w:t>
            </w:r>
          </w:p>
          <w:p w14:paraId="75D1692A" w14:textId="77777777" w:rsidR="00A62A3F" w:rsidRDefault="00A62A3F" w:rsidP="00A62A3F">
            <w:pPr>
              <w:shd w:val="clear" w:color="auto" w:fill="FFFFFF"/>
              <w:suppressAutoHyphens/>
              <w:jc w:val="both"/>
              <w:rPr>
                <w:rFonts w:ascii="Times New Roman" w:hAnsi="Times New Roman"/>
                <w:color w:val="000000"/>
              </w:rPr>
            </w:pPr>
          </w:p>
          <w:p w14:paraId="1FEBB4BA" w14:textId="13AF7B58"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Art. 27 ust. 1 pkt 5 P.g.g. otrzymuje brzmienie:</w:t>
            </w:r>
          </w:p>
          <w:p w14:paraId="30810715" w14:textId="77777777" w:rsidR="00A62A3F" w:rsidRPr="007D6DD0" w:rsidRDefault="00A62A3F" w:rsidP="00A62A3F">
            <w:pPr>
              <w:shd w:val="clear" w:color="auto" w:fill="FFFFFF"/>
              <w:suppressAutoHyphens/>
              <w:jc w:val="both"/>
              <w:rPr>
                <w:rFonts w:ascii="Times New Roman" w:hAnsi="Times New Roman"/>
                <w:i/>
                <w:iCs/>
                <w:color w:val="000000"/>
              </w:rPr>
            </w:pPr>
            <w:r w:rsidRPr="007D6DD0">
              <w:rPr>
                <w:rFonts w:ascii="Times New Roman" w:eastAsia="SimSun" w:hAnsi="Times New Roman"/>
                <w:i/>
                <w:iCs/>
                <w:lang w:bidi="pl-PL"/>
              </w:rPr>
              <w:t>„5) projektowaną pojemność podziemnego składowiska odpadów albo minimalną i maksymalną pojemność czynną magazynu;”</w:t>
            </w:r>
          </w:p>
          <w:p w14:paraId="29925625" w14:textId="27D33B88"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33D0D32A" w14:textId="77777777" w:rsidTr="009209B4">
        <w:trPr>
          <w:jc w:val="center"/>
          <w:trPrChange w:id="423" w:author="aaa" w:date="2023-04-29T15:43:00Z">
            <w:trPr>
              <w:jc w:val="center"/>
            </w:trPr>
          </w:trPrChange>
        </w:trPr>
        <w:tc>
          <w:tcPr>
            <w:tcW w:w="562" w:type="dxa"/>
            <w:tcPrChange w:id="424" w:author="aaa" w:date="2023-04-29T15:43:00Z">
              <w:tcPr>
                <w:tcW w:w="562" w:type="dxa"/>
              </w:tcPr>
            </w:tcPrChange>
          </w:tcPr>
          <w:p w14:paraId="75362A9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25" w:author="aaa" w:date="2023-04-29T15:43:00Z">
              <w:tcPr>
                <w:tcW w:w="1418" w:type="dxa"/>
              </w:tcPr>
            </w:tcPrChange>
          </w:tcPr>
          <w:p w14:paraId="3A0DDC6B" w14:textId="0E181137"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19 (w zakresie art. 29 ust. 1 P.g.g)</w:t>
            </w:r>
          </w:p>
        </w:tc>
        <w:tc>
          <w:tcPr>
            <w:tcW w:w="1418" w:type="dxa"/>
            <w:tcPrChange w:id="426" w:author="aaa" w:date="2023-04-29T15:43:00Z">
              <w:tcPr>
                <w:tcW w:w="1418" w:type="dxa"/>
              </w:tcPr>
            </w:tcPrChange>
          </w:tcPr>
          <w:p w14:paraId="40CDD9CD" w14:textId="561022F7" w:rsidR="00A62A3F" w:rsidRPr="000900AF" w:rsidRDefault="00A62A3F" w:rsidP="00A62A3F">
            <w:pPr>
              <w:jc w:val="center"/>
              <w:rPr>
                <w:rFonts w:ascii="Times New Roman" w:hAnsi="Times New Roman"/>
                <w:sz w:val="18"/>
                <w:szCs w:val="18"/>
              </w:rPr>
            </w:pPr>
            <w:r w:rsidRPr="000900AF">
              <w:rPr>
                <w:rFonts w:ascii="Times New Roman" w:eastAsia="SimSun" w:hAnsi="Times New Roman"/>
                <w:sz w:val="18"/>
                <w:szCs w:val="18"/>
              </w:rPr>
              <w:t>Górnicza Izba Przemysłowo-Handlowa</w:t>
            </w:r>
          </w:p>
        </w:tc>
        <w:tc>
          <w:tcPr>
            <w:tcW w:w="6662" w:type="dxa"/>
            <w:tcPrChange w:id="427" w:author="aaa" w:date="2023-04-29T15:43:00Z">
              <w:tcPr>
                <w:tcW w:w="6520" w:type="dxa"/>
              </w:tcPr>
            </w:tcPrChange>
          </w:tcPr>
          <w:p w14:paraId="441A53D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Negatywnie należy ocenić poszerzenie katalogu sytuacji, w razie zaistnienia których należy odmówić  udzielenia koncesji (jej zmiany). Przesłanką odmowy jest wykazanie, że zamierzona działalność „sprzeciwia się interesowi publicznemu, w szczególności wyrażonemu w dokumentach strategicznych, </w:t>
            </w:r>
            <w:r w:rsidRPr="00135A31">
              <w:rPr>
                <w:rFonts w:ascii="Times New Roman" w:hAnsi="Times New Roman"/>
                <w:color w:val="000000" w:themeColor="text1"/>
              </w:rPr>
              <w:lastRenderedPageBreak/>
              <w:t>uchwalonych przez Radę Ministrów, określających politykę surowcową państwa, politykę klimatyczną lub politykę energetyczną, związanemu w szczególności z:</w:t>
            </w:r>
          </w:p>
          <w:p w14:paraId="410E5CF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w:t>
            </w:r>
            <w:r w:rsidRPr="00135A31">
              <w:rPr>
                <w:rFonts w:ascii="Times New Roman" w:hAnsi="Times New Roman"/>
                <w:color w:val="000000" w:themeColor="text1"/>
              </w:rPr>
              <w:tab/>
              <w:t>bezpieczeństwem państwa, w tym bezpieczeństwem energetycznym, lub</w:t>
            </w:r>
          </w:p>
          <w:p w14:paraId="5F10E94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w:t>
            </w:r>
            <w:r w:rsidRPr="00135A31">
              <w:rPr>
                <w:rFonts w:ascii="Times New Roman" w:hAnsi="Times New Roman"/>
                <w:color w:val="000000" w:themeColor="text1"/>
              </w:rPr>
              <w:tab/>
              <w:t>interesem surowcowym państwa, lub</w:t>
            </w:r>
          </w:p>
          <w:p w14:paraId="26D27DE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w:t>
            </w:r>
            <w:r w:rsidRPr="00135A31">
              <w:rPr>
                <w:rFonts w:ascii="Times New Roman" w:hAnsi="Times New Roman"/>
                <w:color w:val="000000" w:themeColor="text1"/>
              </w:rPr>
              <w:tab/>
              <w:t>ochroną środowiska, w tym racjonalną gospodarką złożami kopalin,  lub</w:t>
            </w:r>
          </w:p>
          <w:p w14:paraId="7434950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w:t>
            </w:r>
            <w:r w:rsidRPr="00135A31">
              <w:rPr>
                <w:rFonts w:ascii="Times New Roman" w:hAnsi="Times New Roman"/>
                <w:color w:val="000000" w:themeColor="text1"/>
              </w:rPr>
              <w:tab/>
              <w:t>możliwością  pozyskania środków finansowych na potrzeby realizacji transformacji energetycznej (…)”.</w:t>
            </w:r>
          </w:p>
          <w:p w14:paraId="204526E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 Rozwiązanie to należy uznać za niedopuszczalne z punktu widzenia standardów praworządności, zwłaszcza związanych z hierarchią źródeł prawa. W szczególności bowiem uchwała Rady Ministrów (a Polityka Surowcowa Państwa może mieć tylko taką rangę) jest wyłącznie tzw. wewnętrznym źródłem prawa i w konsekwencji nie może być powoływana jako podstawa jakichkolwiek decyzji administracyjnych (art. 93 Konstytucji). Szczególnie krytycznie należy też ocenić niedookreśloność dalszych przesłanek odmowy, zwłaszcza takich jak interes surowcowy państwa czy też możliwość pozyskania środków na potrzeby transformacji. Rozwiązanie to może stanowić istotne zagrożenie dla każdego ubiegającego się o koncesję bądź jej zmianę. Dostępna obecnie wersja Polityki Surowcowej Państwa przewiduje, że do 2030 udział węgla w wytwarzaniu energii elektrycznej ma spaść do 56-60%; nie da się więc wykluczyć, że rozwiązania te mogą być powołane jako przesłanka odmowy (zmiany) koncesji na wydobywanie węgla kamiennego (art. 1 pkt 24). Gdyby zamiarem państwa było ograniczenie możliwości uzyskiwania koncesji określonego rodzaju (np. na wydobywanie węgla kamiennego), taki zakaz (ograniczenie) musiałby mieć rangę przepisu ustawy. Co prawda rola węgla kamiennego w bilansie energetycznym kraju maleje, ale nie może to uzasadniać wprowadzenia zakazu koncesjonowania w sposób niezgodny ze standardami Konstytucji. </w:t>
            </w:r>
          </w:p>
          <w:p w14:paraId="17F20FD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Biorąc pod uwagę powyższe, proponuje się nadanie następującego brzmienia art. 29 ust. 1 PGiG:</w:t>
            </w:r>
          </w:p>
          <w:p w14:paraId="3C555243"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 Jeżeli zamierzona działalność:</w:t>
            </w:r>
          </w:p>
          <w:p w14:paraId="3041BAEB"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 sprzeciwia się interesowi publicznemu, związanemu w szczególności z:</w:t>
            </w:r>
          </w:p>
          <w:p w14:paraId="64AC966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 bezpieczeństwem państwa, w tym bezpieczeństwem energetycznym, lub</w:t>
            </w:r>
          </w:p>
          <w:p w14:paraId="4C12966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 interesem surowcowym państwa, lub</w:t>
            </w:r>
          </w:p>
          <w:p w14:paraId="0020D4F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 ochroną środowiska, w tym z racjonalną gospodarką złożami kopalin, lub</w:t>
            </w:r>
          </w:p>
          <w:p w14:paraId="069708F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34295AA6" w14:textId="6B406BAF"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 organ koncesyjny odmawia udzielenia koncesji.”</w:t>
            </w:r>
          </w:p>
        </w:tc>
        <w:tc>
          <w:tcPr>
            <w:tcW w:w="5775" w:type="dxa"/>
            <w:tcPrChange w:id="428" w:author="aaa" w:date="2023-04-29T15:43:00Z">
              <w:tcPr>
                <w:tcW w:w="5917" w:type="dxa"/>
              </w:tcPr>
            </w:tcPrChange>
          </w:tcPr>
          <w:p w14:paraId="58A1AF4C" w14:textId="27FB1439" w:rsidR="00A62A3F" w:rsidRDefault="00A62A3F" w:rsidP="00A62A3F">
            <w:pPr>
              <w:spacing w:after="120"/>
              <w:jc w:val="both"/>
              <w:rPr>
                <w:rFonts w:ascii="Times New Roman" w:hAnsi="Times New Roman"/>
                <w:b/>
                <w:bCs/>
              </w:rPr>
            </w:pPr>
            <w:r>
              <w:rPr>
                <w:rFonts w:ascii="Times New Roman" w:hAnsi="Times New Roman"/>
                <w:b/>
                <w:bCs/>
              </w:rPr>
              <w:lastRenderedPageBreak/>
              <w:t xml:space="preserve">Uwaga </w:t>
            </w:r>
            <w:r w:rsidR="00EF665D">
              <w:rPr>
                <w:rFonts w:ascii="Times New Roman" w:hAnsi="Times New Roman"/>
                <w:b/>
                <w:bCs/>
              </w:rPr>
              <w:t xml:space="preserve">częściowo </w:t>
            </w:r>
            <w:r>
              <w:rPr>
                <w:rFonts w:ascii="Times New Roman" w:hAnsi="Times New Roman"/>
                <w:b/>
                <w:bCs/>
              </w:rPr>
              <w:t>uwzględniona</w:t>
            </w:r>
          </w:p>
          <w:p w14:paraId="5CB3F054" w14:textId="3886D0FC" w:rsidR="00A62A3F" w:rsidRDefault="00EF665D" w:rsidP="00A62A3F">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w:t>
            </w:r>
            <w:r w:rsidRPr="00135A31">
              <w:rPr>
                <w:rFonts w:ascii="Times New Roman" w:hAnsi="Times New Roman"/>
                <w:color w:val="000000" w:themeColor="text1"/>
              </w:rPr>
              <w:lastRenderedPageBreak/>
              <w:t>energetyczną</w:t>
            </w:r>
            <w:r>
              <w:rPr>
                <w:rFonts w:ascii="Times New Roman" w:hAnsi="Times New Roman"/>
                <w:color w:val="000000" w:themeColor="text1"/>
              </w:rPr>
              <w:t>. Projektowany art. 29  ust. 1  P.g.g. otrzyma następujące brzmienie:</w:t>
            </w:r>
          </w:p>
          <w:p w14:paraId="5797E66A" w14:textId="77777777" w:rsidR="00A62A3F" w:rsidRDefault="00A62A3F" w:rsidP="00A62A3F">
            <w:pPr>
              <w:shd w:val="clear" w:color="auto" w:fill="FFFFFF"/>
              <w:suppressAutoHyphens/>
              <w:jc w:val="both"/>
              <w:rPr>
                <w:rFonts w:ascii="Times New Roman" w:hAnsi="Times New Roman"/>
                <w:color w:val="000000"/>
                <w:highlight w:val="yellow"/>
              </w:rPr>
            </w:pPr>
          </w:p>
          <w:p w14:paraId="70C22D5F"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64538F55"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74AEAE48"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6C60EA67"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5D0D6122"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65544EF5"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6E6605A3" w14:textId="77777777" w:rsidR="00EF665D" w:rsidRPr="00EF665D" w:rsidRDefault="00EF665D" w:rsidP="00EF665D">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31876F97" w14:textId="5AF328FD" w:rsidR="00EF665D" w:rsidRDefault="00EF665D" w:rsidP="00EF665D">
            <w:pPr>
              <w:shd w:val="clear" w:color="auto" w:fill="FFFFFF"/>
              <w:suppressAutoHyphens/>
              <w:jc w:val="both"/>
              <w:rPr>
                <w:rFonts w:ascii="Times New Roman" w:hAnsi="Times New Roman"/>
                <w:color w:val="000000"/>
                <w:highlight w:val="yellow"/>
              </w:rPr>
            </w:pPr>
            <w:r w:rsidRPr="00EF665D">
              <w:rPr>
                <w:rFonts w:ascii="Times New Roman" w:hAnsi="Times New Roman"/>
                <w:i/>
                <w:iCs/>
                <w:color w:val="000000"/>
              </w:rPr>
              <w:t>–- organ koncesyjny odmawia udzielenia koncesji.”;</w:t>
            </w:r>
          </w:p>
        </w:tc>
      </w:tr>
      <w:tr w:rsidR="00A62A3F" w:rsidRPr="003F3CDF" w14:paraId="48258407" w14:textId="77777777" w:rsidTr="009209B4">
        <w:trPr>
          <w:jc w:val="center"/>
          <w:trPrChange w:id="429" w:author="aaa" w:date="2023-04-29T15:43:00Z">
            <w:trPr>
              <w:jc w:val="center"/>
            </w:trPr>
          </w:trPrChange>
        </w:trPr>
        <w:tc>
          <w:tcPr>
            <w:tcW w:w="562" w:type="dxa"/>
            <w:tcPrChange w:id="430" w:author="aaa" w:date="2023-04-29T15:43:00Z">
              <w:tcPr>
                <w:tcW w:w="562" w:type="dxa"/>
              </w:tcPr>
            </w:tcPrChange>
          </w:tcPr>
          <w:p w14:paraId="2392928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31" w:author="aaa" w:date="2023-04-29T15:43:00Z">
              <w:tcPr>
                <w:tcW w:w="1418" w:type="dxa"/>
              </w:tcPr>
            </w:tcPrChange>
          </w:tcPr>
          <w:p w14:paraId="490B407F" w14:textId="12C136DE"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19 (w zakresie art. 29 ust. 1 P.g.g)</w:t>
            </w:r>
          </w:p>
        </w:tc>
        <w:tc>
          <w:tcPr>
            <w:tcW w:w="1418" w:type="dxa"/>
            <w:tcPrChange w:id="432" w:author="aaa" w:date="2023-04-29T15:43:00Z">
              <w:tcPr>
                <w:tcW w:w="1418" w:type="dxa"/>
              </w:tcPr>
            </w:tcPrChange>
          </w:tcPr>
          <w:p w14:paraId="4FB6159D" w14:textId="2ED2D436"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433" w:author="aaa" w:date="2023-04-29T15:43:00Z">
              <w:tcPr>
                <w:tcW w:w="6520" w:type="dxa"/>
              </w:tcPr>
            </w:tcPrChange>
          </w:tcPr>
          <w:p w14:paraId="117246A6" w14:textId="2BB95C48"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Odmowa udzielenia koncesji (art. 29 p.g.g.), art. 1 pkt 19 nowelizacji oraz propozycja zmiany art. 7 p.g.g.</w:t>
            </w:r>
          </w:p>
          <w:p w14:paraId="680D1902"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 xml:space="preserve">W pkt 19 projektu zmiany ustawy dot. art. 29 ust. 1 p.g.g. określa się przesłanki odmowy udzielenia koncesji. W ramach przesłanki interes publiczny oraz zasadę racjonalnego zagospodarowania złóż należałoby wprowadzić dyrektywy kierunkowe rozwiązywania kolizji przestrzennych i branżowych oraz kolizji różnych wartości chronionych poprzez wyraźne ukształtowanie prymatu zagospodarowania złóż strategicznych (zob. uwaga w pkt 1). Należałoby stworzyć wyraźne podstawy do hierarchizacji złóż, która tworzyłaby kierunkowe dyrektywy usuwania kolizji i dawałaby możliwość ich rozstrzygania oraz podstawy do ochrony zasobów najwartościowszych spośród nich, a ustępstw w zakresie złóż mniej wartościowych . Istotne jest by koncepcja wprowadzenia surowców strategicznych oraz złóż strategicznych znajdywała swoje bezpośrednie i wyraźne przełożenie na wprowadzenie dyrektyw usuwania ww. kolizji, a nie pozostała jedynie w gestii interpretatorów. </w:t>
            </w:r>
          </w:p>
          <w:p w14:paraId="59853F3C"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Wobec wprowadzania koncepcji szczególnej ochrony złóż strategicznych oraz celów stawianych przez dokumenty strategiczne (np. konieczność zabezpieczenia bazy zasobowej niektórych surowców, albo ich newralgiczne znaczenie dla osiągniecia celów polityki klimatycznej) pozwala poddać w wątpliwość bezwzględność nakazu odmowy koncesji, w przypadku gdy uniemożliwienia wykorzystania nieruchomości w dokumentach planistycznych zgodnie z jej przeznaczeniem. Co w sytuacji, gdy dokumenty planistyczne wykluczają działalność koncesjonowaną, ale ważny interes publiczny przemawia za udzieleniem koncesji (krytyczny brak w danej chwili surowca kluczowego dla funkcjonowania gospodarki państwa, którego nie można było przewidzieć wcześniej). Ustawodawca w tej sytuacji znacznie blokuje organ koncesyjny, który nawet z ważnych powodów nie może udzielić koncesji. W naszej ocenie w tym przypadku należy zastosować zwrot „organ może odmówić udzielenia koncesji”, a nie zwrot „organ odmawia” lub wprowadzić wyjątek od nakazu odmowy, gdy udzielenie koncesji mającej za przedmiot złoże strategiczne sprzeciwiałaby się ważnemu interesowi publicznemu. Wprowadzenie takiego mechanizmu stanowiłoby realne narzędzie egzekwowania strategii surowcowej. Pozwoli to organowi zachować pewien stopień uznaniowości charakteryzującej koncesję oraz w krytycznych sytuacjach, w zakresie złóż strategicznych, pomimo zaistnienia okoliczności uzasadniających odmowę udzielenia koncesji, zdecydować jednak o udzieleniu tej koncesji.</w:t>
            </w:r>
          </w:p>
          <w:p w14:paraId="1767FAD5" w14:textId="67D7D502"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 xml:space="preserve">Powyższa zmiana powinna korespondować ze zmianą art. 7 p.g.g.. Ze względu na znaczenie zagospodarowania złóż strategicznych należałoby rozważyć w ich przypadku, wprowadzenie wyjątku od zasady statuowanej przez art. 7 p.g.g. na wzór rozwiązań wprowadzonych w ustawie z dnia 5 lipca 2018 r. o ułatwieniach w przygotowaniu i realizacji inwestycji mieszkaniowych oraz inwestycji towarzyszących (t.j. Dz. U. z 2021 r. poz. 1538). Mianowicie, iż wydobywanie </w:t>
            </w:r>
            <w:r w:rsidRPr="00135A31">
              <w:rPr>
                <w:rFonts w:ascii="Times New Roman" w:hAnsi="Times New Roman"/>
                <w:color w:val="000000" w:themeColor="text1"/>
              </w:rPr>
              <w:lastRenderedPageBreak/>
              <w:t>kopalin ze złóż strategicznych realizuje się niezależnie od istnienia lub ustaleń miejscowego planu zagospodarowania przestrzennego oraz studium uwarunkowań i kierunków zagospodarowania, o ile decyzja o uznaniu złoża za strategiczne stała się prawomocna. Może bowiem zdarzyć się, iż podjęcie działalności eksploatacyjnej stanie się faktycznie możliwe i konieczne jeszcze przed ujawnieniem złóż w dokumentach planistycznych. Powyższe powinno przekładać się także na odpowiednie zmiany w w ustawie z dnia 3 października 2008 r. o udostępnianiu informacji o środowisku i jego ochronie, udziale społeczeństwa w ochronie środowiska oraz o ocenach oddziaływania na środowisko.</w:t>
            </w:r>
          </w:p>
        </w:tc>
        <w:tc>
          <w:tcPr>
            <w:tcW w:w="5775" w:type="dxa"/>
            <w:tcPrChange w:id="434" w:author="aaa" w:date="2023-04-29T15:43:00Z">
              <w:tcPr>
                <w:tcW w:w="5917" w:type="dxa"/>
              </w:tcPr>
            </w:tcPrChange>
          </w:tcPr>
          <w:p w14:paraId="49AD5C7D" w14:textId="77777777" w:rsidR="00A62A3F" w:rsidRDefault="00A62A3F" w:rsidP="00A62A3F">
            <w:pPr>
              <w:spacing w:after="120"/>
              <w:jc w:val="both"/>
              <w:rPr>
                <w:rFonts w:ascii="Times New Roman" w:hAnsi="Times New Roman"/>
                <w:b/>
                <w:bCs/>
              </w:rPr>
            </w:pPr>
            <w:r>
              <w:rPr>
                <w:rFonts w:ascii="Times New Roman" w:hAnsi="Times New Roman"/>
                <w:b/>
                <w:bCs/>
              </w:rPr>
              <w:lastRenderedPageBreak/>
              <w:t>Uwaga nieuwzględniona</w:t>
            </w:r>
          </w:p>
          <w:p w14:paraId="17E7C1C7" w14:textId="77777777" w:rsidR="00A62A3F" w:rsidRDefault="00A62A3F" w:rsidP="00A62A3F">
            <w:pPr>
              <w:jc w:val="both"/>
              <w:rPr>
                <w:rFonts w:ascii="Times New Roman" w:hAnsi="Times New Roman"/>
                <w:color w:val="000000"/>
              </w:rPr>
            </w:pPr>
            <w:r>
              <w:rPr>
                <w:rFonts w:ascii="Times New Roman" w:hAnsi="Times New Roman"/>
                <w:color w:val="000000"/>
              </w:rPr>
              <w:t xml:space="preserve">Propozycja wprowadzenia „dyrektyw kierunkowych </w:t>
            </w:r>
            <w:r>
              <w:rPr>
                <w:rFonts w:ascii="Times New Roman" w:hAnsi="Times New Roman"/>
              </w:rPr>
              <w:t xml:space="preserve">rozwiązywania kolizji przestrzennych i branżowych oraz kolizji różnych wartości chronionych poprzez wyraźne ukształtowanie prymatu zagospodarowania złóż strategicznych” </w:t>
            </w:r>
            <w:r>
              <w:rPr>
                <w:rFonts w:ascii="Times New Roman" w:hAnsi="Times New Roman"/>
                <w:color w:val="000000"/>
              </w:rPr>
              <w:t>ze względu na priorytetowy charakter nowelizacji nie może być obecnie uwzględniona – może  podlegać analizie pod kątem możliwości wprowadzenia przy okazji kolejnej nowelizacji P.g.g.</w:t>
            </w:r>
          </w:p>
          <w:p w14:paraId="78C67138" w14:textId="77777777" w:rsidR="00A62A3F" w:rsidRDefault="00A62A3F" w:rsidP="00A62A3F">
            <w:pPr>
              <w:shd w:val="clear" w:color="auto" w:fill="FFFFFF"/>
              <w:suppressAutoHyphens/>
              <w:jc w:val="both"/>
              <w:rPr>
                <w:rFonts w:ascii="Times New Roman" w:hAnsi="Times New Roman"/>
                <w:color w:val="000000"/>
                <w:highlight w:val="yellow"/>
              </w:rPr>
            </w:pPr>
          </w:p>
          <w:p w14:paraId="4E9AB5B6" w14:textId="0A3316A6" w:rsidR="00A62A3F" w:rsidRDefault="00A62A3F" w:rsidP="00A62A3F">
            <w:pPr>
              <w:shd w:val="clear" w:color="auto" w:fill="FFFFFF"/>
              <w:suppressAutoHyphens/>
              <w:jc w:val="both"/>
              <w:rPr>
                <w:rFonts w:ascii="Times New Roman" w:hAnsi="Times New Roman"/>
                <w:color w:val="000000"/>
              </w:rPr>
            </w:pPr>
            <w:r w:rsidRPr="00A74D86">
              <w:rPr>
                <w:rFonts w:ascii="Times New Roman" w:hAnsi="Times New Roman"/>
                <w:color w:val="000000"/>
              </w:rPr>
              <w:t xml:space="preserve">Nie </w:t>
            </w:r>
            <w:r>
              <w:rPr>
                <w:rFonts w:ascii="Times New Roman" w:hAnsi="Times New Roman"/>
                <w:color w:val="000000"/>
              </w:rPr>
              <w:t>jest zasadna zmiana art. 7 P.g.g. w sposób wskazany w uwadze. Rozwiązanie, aby działalność wydobywcza w zakresie złóż strategicznych była prowadzona niezależnie od postanowień dokumentów planistycznych jest niewłaściwa systemowo. Intencją projektodawcy jest wprowadzenie bardziej restrykcyjnych wymagań w przypadku ujawniania złóż str</w:t>
            </w:r>
            <w:r w:rsidR="00100028">
              <w:rPr>
                <w:rFonts w:ascii="Times New Roman" w:hAnsi="Times New Roman"/>
                <w:color w:val="000000"/>
              </w:rPr>
              <w:t>a</w:t>
            </w:r>
            <w:r>
              <w:rPr>
                <w:rFonts w:ascii="Times New Roman" w:hAnsi="Times New Roman"/>
                <w:color w:val="000000"/>
              </w:rPr>
              <w:t>tegicznych.</w:t>
            </w:r>
          </w:p>
          <w:p w14:paraId="65A63DA0" w14:textId="77777777" w:rsidR="00731851" w:rsidRDefault="00731851" w:rsidP="00A62A3F">
            <w:pPr>
              <w:shd w:val="clear" w:color="auto" w:fill="FFFFFF"/>
              <w:suppressAutoHyphens/>
              <w:jc w:val="both"/>
              <w:rPr>
                <w:rFonts w:ascii="Times New Roman" w:hAnsi="Times New Roman"/>
                <w:color w:val="000000"/>
              </w:rPr>
            </w:pPr>
          </w:p>
          <w:p w14:paraId="437F919B" w14:textId="77777777" w:rsidR="00731851" w:rsidRDefault="00731851" w:rsidP="00A62A3F">
            <w:pPr>
              <w:shd w:val="clear" w:color="auto" w:fill="FFFFFF"/>
              <w:suppressAutoHyphens/>
              <w:jc w:val="both"/>
              <w:rPr>
                <w:rFonts w:ascii="Times New Roman" w:hAnsi="Times New Roman"/>
                <w:color w:val="000000"/>
              </w:rPr>
            </w:pPr>
            <w:r>
              <w:rPr>
                <w:rFonts w:ascii="Times New Roman" w:hAnsi="Times New Roman"/>
                <w:color w:val="000000"/>
              </w:rPr>
              <w:t>Jednocześnie projektodawca zdecydował się na zmianę art. 29 ust. 1 P.g.g. w następujący sposób:</w:t>
            </w:r>
          </w:p>
          <w:p w14:paraId="2DE8A5A7" w14:textId="77777777" w:rsidR="00731851" w:rsidRDefault="00731851" w:rsidP="00A62A3F">
            <w:pPr>
              <w:shd w:val="clear" w:color="auto" w:fill="FFFFFF"/>
              <w:suppressAutoHyphens/>
              <w:jc w:val="both"/>
              <w:rPr>
                <w:rFonts w:ascii="Times New Roman" w:hAnsi="Times New Roman"/>
                <w:color w:val="000000"/>
              </w:rPr>
            </w:pPr>
          </w:p>
          <w:p w14:paraId="5127B615"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7B81293A"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2517A1F7"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16AD3901"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0E709EA7"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1183247E"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6F1BB59C" w14:textId="77777777" w:rsidR="00731851" w:rsidRPr="00EF665D"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15131896" w14:textId="77777777" w:rsidR="00731851" w:rsidRDefault="00731851" w:rsidP="00731851">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 organ koncesyjny odmawia udzielenia koncesji.”;</w:t>
            </w:r>
          </w:p>
          <w:p w14:paraId="18A2F029" w14:textId="77777777" w:rsidR="00731851" w:rsidRDefault="00731851" w:rsidP="00731851">
            <w:pPr>
              <w:shd w:val="clear" w:color="auto" w:fill="FFFFFF"/>
              <w:suppressAutoHyphens/>
              <w:jc w:val="both"/>
              <w:rPr>
                <w:rFonts w:ascii="Times New Roman" w:hAnsi="Times New Roman"/>
                <w:i/>
                <w:iCs/>
                <w:color w:val="000000"/>
              </w:rPr>
            </w:pPr>
          </w:p>
          <w:p w14:paraId="0B0E8C35" w14:textId="1001BE27" w:rsidR="00731851" w:rsidRDefault="00731851" w:rsidP="00A62A3F">
            <w:pPr>
              <w:shd w:val="clear" w:color="auto" w:fill="FFFFFF"/>
              <w:suppressAutoHyphens/>
              <w:jc w:val="both"/>
              <w:rPr>
                <w:rFonts w:ascii="Times New Roman" w:hAnsi="Times New Roman"/>
                <w:color w:val="000000"/>
                <w:highlight w:val="yellow"/>
              </w:rPr>
            </w:pPr>
          </w:p>
        </w:tc>
      </w:tr>
      <w:tr w:rsidR="00A62A3F" w:rsidRPr="003F3CDF" w14:paraId="277DFAA5" w14:textId="77777777" w:rsidTr="009209B4">
        <w:trPr>
          <w:jc w:val="center"/>
          <w:trPrChange w:id="435" w:author="aaa" w:date="2023-04-29T15:43:00Z">
            <w:trPr>
              <w:jc w:val="center"/>
            </w:trPr>
          </w:trPrChange>
        </w:trPr>
        <w:tc>
          <w:tcPr>
            <w:tcW w:w="562" w:type="dxa"/>
            <w:tcPrChange w:id="436" w:author="aaa" w:date="2023-04-29T15:43:00Z">
              <w:tcPr>
                <w:tcW w:w="562" w:type="dxa"/>
              </w:tcPr>
            </w:tcPrChange>
          </w:tcPr>
          <w:p w14:paraId="73B7FF0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37" w:author="aaa" w:date="2023-04-29T15:43:00Z">
              <w:tcPr>
                <w:tcW w:w="1418" w:type="dxa"/>
              </w:tcPr>
            </w:tcPrChange>
          </w:tcPr>
          <w:p w14:paraId="74C08E48" w14:textId="77761B59"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21 (w zakresie art. 32 P.g.g.)</w:t>
            </w:r>
          </w:p>
        </w:tc>
        <w:tc>
          <w:tcPr>
            <w:tcW w:w="1418" w:type="dxa"/>
            <w:tcPrChange w:id="438" w:author="aaa" w:date="2023-04-29T15:43:00Z">
              <w:tcPr>
                <w:tcW w:w="1418" w:type="dxa"/>
              </w:tcPr>
            </w:tcPrChange>
          </w:tcPr>
          <w:p w14:paraId="1A1F440A" w14:textId="229A9095" w:rsidR="00A62A3F" w:rsidRPr="000900AF" w:rsidRDefault="00A62A3F" w:rsidP="00A62A3F">
            <w:pPr>
              <w:jc w:val="center"/>
              <w:rPr>
                <w:rFonts w:ascii="Times New Roman" w:hAnsi="Times New Roman"/>
                <w:sz w:val="18"/>
                <w:szCs w:val="18"/>
              </w:rPr>
            </w:pPr>
            <w:bookmarkStart w:id="439" w:name="_Hlk100752150"/>
            <w:r w:rsidRPr="000900AF">
              <w:rPr>
                <w:rFonts w:ascii="Times New Roman" w:hAnsi="Times New Roman"/>
                <w:sz w:val="18"/>
                <w:szCs w:val="18"/>
              </w:rPr>
              <w:t>OGP GA</w:t>
            </w:r>
            <w:r>
              <w:rPr>
                <w:rFonts w:ascii="Times New Roman" w:hAnsi="Times New Roman"/>
                <w:sz w:val="18"/>
                <w:szCs w:val="18"/>
              </w:rPr>
              <w:t>Z</w:t>
            </w:r>
            <w:r w:rsidRPr="000900AF">
              <w:rPr>
                <w:rFonts w:ascii="Times New Roman" w:hAnsi="Times New Roman"/>
                <w:sz w:val="18"/>
                <w:szCs w:val="18"/>
              </w:rPr>
              <w:t>-SYSTEM</w:t>
            </w:r>
            <w:r>
              <w:rPr>
                <w:rFonts w:ascii="Times New Roman" w:hAnsi="Times New Roman"/>
                <w:sz w:val="18"/>
                <w:szCs w:val="18"/>
              </w:rPr>
              <w:t xml:space="preserve"> S.A</w:t>
            </w:r>
            <w:bookmarkEnd w:id="439"/>
            <w:r>
              <w:rPr>
                <w:rFonts w:ascii="Times New Roman" w:hAnsi="Times New Roman"/>
                <w:sz w:val="18"/>
                <w:szCs w:val="18"/>
              </w:rPr>
              <w:t>.</w:t>
            </w:r>
          </w:p>
        </w:tc>
        <w:tc>
          <w:tcPr>
            <w:tcW w:w="6662" w:type="dxa"/>
            <w:tcPrChange w:id="440" w:author="aaa" w:date="2023-04-29T15:43:00Z">
              <w:tcPr>
                <w:tcW w:w="6520" w:type="dxa"/>
              </w:tcPr>
            </w:tcPrChange>
          </w:tcPr>
          <w:p w14:paraId="66C27AEF" w14:textId="109E547E"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 xml:space="preserve">Art. 1 pkt 21 zmieniający art. 32 Pgg poprzez dodanie ust. 10 w brzmieniu: „10. Koncesja na podziemne bezzbiornikowe magazynowanie substancji określa również pojemność czynną  magazynu oraz zakres i sposób monitoringu magazynu.” </w:t>
            </w:r>
          </w:p>
          <w:p w14:paraId="4DF3068E"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Propozycja zmiany</w:t>
            </w:r>
          </w:p>
          <w:p w14:paraId="7F4F465B"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„10. Koncesja na podziemne bezzbiornikowe magazynowanie substancji określa również minimalną i maksymalną pojemność czynną  magazynu oraz zakres i sposób monitoringu magazynu.”</w:t>
            </w:r>
          </w:p>
          <w:p w14:paraId="1F4B09EC"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Uzasadnienie</w:t>
            </w:r>
          </w:p>
          <w:p w14:paraId="3C81EC0E" w14:textId="1CC855C3"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Propozycja jest konsekwencją zmiany zaproponowanej do art. 1 pkt 18 Projektu zmieniającego art. 27 ust. 1 Pgg poprzez dodanie pkt 5. Zaproponowane rozwiązanie polegające na wprowadzeniu wartości minimalnej i maksymalnej pozwoli na wypełnienie warunków koncesyjnych i uwzględni uwarunkowania techniczne.</w:t>
            </w:r>
          </w:p>
        </w:tc>
        <w:tc>
          <w:tcPr>
            <w:tcW w:w="5775" w:type="dxa"/>
            <w:tcPrChange w:id="441" w:author="aaa" w:date="2023-04-29T15:43:00Z">
              <w:tcPr>
                <w:tcW w:w="5917" w:type="dxa"/>
              </w:tcPr>
            </w:tcPrChange>
          </w:tcPr>
          <w:p w14:paraId="3D222554"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Uwaga uwzględniona</w:t>
            </w:r>
            <w:r>
              <w:rPr>
                <w:rFonts w:ascii="Times New Roman" w:hAnsi="Times New Roman"/>
                <w:color w:val="000000"/>
              </w:rPr>
              <w:t>.</w:t>
            </w:r>
          </w:p>
          <w:p w14:paraId="61FEE3C0" w14:textId="73D19EC9"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Art. 32 ust. 10 P.g.g., dodawany w art. 1 pkt 21 projektu, otrzymuje brzmienie:</w:t>
            </w:r>
          </w:p>
          <w:p w14:paraId="4BC576D6" w14:textId="77777777" w:rsidR="00A62A3F" w:rsidRDefault="00A62A3F" w:rsidP="00A62A3F">
            <w:pPr>
              <w:shd w:val="clear" w:color="auto" w:fill="FFFFFF"/>
              <w:suppressAutoHyphens/>
              <w:jc w:val="both"/>
              <w:rPr>
                <w:rFonts w:ascii="Times New Roman" w:hAnsi="Times New Roman"/>
                <w:color w:val="000000"/>
              </w:rPr>
            </w:pPr>
          </w:p>
          <w:p w14:paraId="0F519422" w14:textId="77777777" w:rsidR="00A62A3F" w:rsidRPr="007D6DD0" w:rsidRDefault="00A62A3F" w:rsidP="00A62A3F">
            <w:pPr>
              <w:shd w:val="clear" w:color="auto" w:fill="FFFFFF"/>
              <w:suppressAutoHyphens/>
              <w:jc w:val="both"/>
              <w:rPr>
                <w:rFonts w:ascii="Times New Roman" w:hAnsi="Times New Roman"/>
                <w:i/>
                <w:iCs/>
                <w:color w:val="000000"/>
              </w:rPr>
            </w:pPr>
            <w:r w:rsidRPr="007D6DD0">
              <w:rPr>
                <w:rFonts w:ascii="Times New Roman" w:eastAsia="SimSun" w:hAnsi="Times New Roman"/>
                <w:i/>
                <w:iCs/>
                <w:lang w:bidi="pl-PL"/>
              </w:rPr>
              <w:t>„</w:t>
            </w:r>
            <w:r w:rsidRPr="007D6DD0">
              <w:rPr>
                <w:rFonts w:ascii="Times New Roman" w:hAnsi="Times New Roman"/>
                <w:i/>
                <w:iCs/>
              </w:rPr>
              <w:t>10. Koncesja na podziemne bezzbiornikowe magazynowanie substancji określa również minimalną i maksymalną pojemność czynną  magazynu oraz zakres i sposób monitorowania magazynu przez przedsiębiorcę</w:t>
            </w:r>
            <w:r w:rsidRPr="007D6DD0">
              <w:rPr>
                <w:rStyle w:val="Odwoanieprzypisukocowego"/>
                <w:rFonts w:ascii="Times New Roman" w:hAnsi="Times New Roman"/>
                <w:i/>
                <w:iCs/>
              </w:rPr>
              <w:endnoteReference w:id="1"/>
            </w:r>
            <w:r w:rsidRPr="007D6DD0">
              <w:rPr>
                <w:rFonts w:ascii="Times New Roman" w:hAnsi="Times New Roman"/>
                <w:i/>
                <w:iCs/>
              </w:rPr>
              <w:t>.</w:t>
            </w:r>
            <w:r w:rsidRPr="007D6DD0">
              <w:rPr>
                <w:rFonts w:ascii="Times New Roman" w:eastAsia="SimSun" w:hAnsi="Times New Roman"/>
                <w:i/>
                <w:iCs/>
                <w:lang w:bidi="pl-PL"/>
              </w:rPr>
              <w:t>”</w:t>
            </w:r>
          </w:p>
          <w:p w14:paraId="5F49A64E" w14:textId="42B695C6" w:rsidR="00A62A3F" w:rsidRDefault="00A62A3F" w:rsidP="00A62A3F">
            <w:pPr>
              <w:jc w:val="both"/>
              <w:rPr>
                <w:rFonts w:ascii="Times New Roman" w:hAnsi="Times New Roman"/>
                <w:color w:val="000000"/>
                <w:highlight w:val="yellow"/>
              </w:rPr>
            </w:pPr>
          </w:p>
        </w:tc>
      </w:tr>
      <w:tr w:rsidR="00A62A3F" w:rsidRPr="003F3CDF" w14:paraId="0662F87E" w14:textId="77777777" w:rsidTr="009209B4">
        <w:trPr>
          <w:jc w:val="center"/>
          <w:trPrChange w:id="442" w:author="aaa" w:date="2023-04-29T15:43:00Z">
            <w:trPr>
              <w:jc w:val="center"/>
            </w:trPr>
          </w:trPrChange>
        </w:trPr>
        <w:tc>
          <w:tcPr>
            <w:tcW w:w="562" w:type="dxa"/>
            <w:tcPrChange w:id="443" w:author="aaa" w:date="2023-04-29T15:43:00Z">
              <w:tcPr>
                <w:tcW w:w="562" w:type="dxa"/>
              </w:tcPr>
            </w:tcPrChange>
          </w:tcPr>
          <w:p w14:paraId="5AF7AA4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44" w:author="aaa" w:date="2023-04-29T15:43:00Z">
              <w:tcPr>
                <w:tcW w:w="1418" w:type="dxa"/>
              </w:tcPr>
            </w:tcPrChange>
          </w:tcPr>
          <w:p w14:paraId="6A4CBC03" w14:textId="13487E3F"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21 lit. c (w zakresie art. 32 ust. 6 P.g.g.)</w:t>
            </w:r>
          </w:p>
        </w:tc>
        <w:tc>
          <w:tcPr>
            <w:tcW w:w="1418" w:type="dxa"/>
            <w:tcPrChange w:id="445" w:author="aaa" w:date="2023-04-29T15:43:00Z">
              <w:tcPr>
                <w:tcW w:w="1418" w:type="dxa"/>
              </w:tcPr>
            </w:tcPrChange>
          </w:tcPr>
          <w:p w14:paraId="1CD5A4D8" w14:textId="5ACEDEED" w:rsidR="00A62A3F" w:rsidRPr="000900AF" w:rsidRDefault="00A62A3F" w:rsidP="00A62A3F">
            <w:pPr>
              <w:jc w:val="center"/>
              <w:rPr>
                <w:rFonts w:ascii="Times New Roman" w:eastAsia="SimSun" w:hAnsi="Times New Roman"/>
                <w:sz w:val="18"/>
                <w:szCs w:val="18"/>
              </w:rPr>
            </w:pPr>
            <w:r w:rsidRPr="000900AF">
              <w:rPr>
                <w:rFonts w:ascii="Times New Roman" w:hAnsi="Times New Roman"/>
                <w:sz w:val="18"/>
                <w:szCs w:val="18"/>
              </w:rPr>
              <w:t>Tauron Wydobycie S.A.</w:t>
            </w:r>
          </w:p>
        </w:tc>
        <w:tc>
          <w:tcPr>
            <w:tcW w:w="6662" w:type="dxa"/>
            <w:tcPrChange w:id="446" w:author="aaa" w:date="2023-04-29T15:43:00Z">
              <w:tcPr>
                <w:tcW w:w="6520" w:type="dxa"/>
              </w:tcPr>
            </w:tcPrChange>
          </w:tcPr>
          <w:p w14:paraId="7075735D"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Uważamy, że należałoby również uwzględnić inne czynniki, np. całokształt informacji o wpływie wód podziemnych na składowane odpadów – tak jak jest to obecnie w ust. 7 do tego artykułu w zakresie wymogów do koncesji na podziemne składowanie dwutlenku węgla.</w:t>
            </w:r>
          </w:p>
          <w:p w14:paraId="4B21BF92" w14:textId="77777777" w:rsidR="00A62A3F" w:rsidRPr="00135A31" w:rsidRDefault="00A62A3F" w:rsidP="00033249">
            <w:pPr>
              <w:jc w:val="both"/>
              <w:rPr>
                <w:rFonts w:ascii="Times New Roman" w:hAnsi="Times New Roman"/>
                <w:color w:val="000000" w:themeColor="text1"/>
              </w:rPr>
            </w:pPr>
          </w:p>
        </w:tc>
        <w:tc>
          <w:tcPr>
            <w:tcW w:w="5775" w:type="dxa"/>
            <w:tcPrChange w:id="447" w:author="aaa" w:date="2023-04-29T15:43:00Z">
              <w:tcPr>
                <w:tcW w:w="5917" w:type="dxa"/>
              </w:tcPr>
            </w:tcPrChange>
          </w:tcPr>
          <w:p w14:paraId="04068085" w14:textId="30FFB15F"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Uwaga nieuwzględniona</w:t>
            </w:r>
          </w:p>
          <w:p w14:paraId="5C445EB4" w14:textId="77777777" w:rsidR="00A62A3F" w:rsidRDefault="00A62A3F" w:rsidP="00A62A3F">
            <w:pPr>
              <w:shd w:val="clear" w:color="auto" w:fill="FFFFFF"/>
              <w:suppressAutoHyphens/>
              <w:jc w:val="both"/>
              <w:rPr>
                <w:rFonts w:ascii="Times New Roman" w:hAnsi="Times New Roman"/>
                <w:color w:val="000000"/>
              </w:rPr>
            </w:pPr>
          </w:p>
          <w:p w14:paraId="68BF1A5B" w14:textId="5FD40FC9" w:rsidR="00A62A3F" w:rsidRPr="00F0151B"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Uwaga niezrozumiała i wykracza poza zakres projektu. Ponadto wprowadzenie w P.g.g. bardziej rozbudowanego zakresu koncesji w odniesieniu do podziemnego składowania odpadów w porównaniu z podziemnym składowaniem odpadów jest uzasadnione i ma oparcie w wymogach dyrektywy CCS.</w:t>
            </w:r>
          </w:p>
        </w:tc>
      </w:tr>
      <w:tr w:rsidR="00A62A3F" w:rsidRPr="003F3CDF" w14:paraId="3887FAD0" w14:textId="77777777" w:rsidTr="009209B4">
        <w:trPr>
          <w:jc w:val="center"/>
          <w:trPrChange w:id="448" w:author="aaa" w:date="2023-04-29T15:43:00Z">
            <w:trPr>
              <w:jc w:val="center"/>
            </w:trPr>
          </w:trPrChange>
        </w:trPr>
        <w:tc>
          <w:tcPr>
            <w:tcW w:w="562" w:type="dxa"/>
            <w:tcPrChange w:id="449" w:author="aaa" w:date="2023-04-29T15:43:00Z">
              <w:tcPr>
                <w:tcW w:w="562" w:type="dxa"/>
              </w:tcPr>
            </w:tcPrChange>
          </w:tcPr>
          <w:p w14:paraId="485B0DA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50" w:author="aaa" w:date="2023-04-29T15:43:00Z">
              <w:tcPr>
                <w:tcW w:w="1418" w:type="dxa"/>
              </w:tcPr>
            </w:tcPrChange>
          </w:tcPr>
          <w:p w14:paraId="6827825A" w14:textId="6A08A5D5"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21 (w zakresie art. 32 P.g.g.)</w:t>
            </w:r>
          </w:p>
        </w:tc>
        <w:tc>
          <w:tcPr>
            <w:tcW w:w="1418" w:type="dxa"/>
            <w:tcPrChange w:id="451" w:author="aaa" w:date="2023-04-29T15:43:00Z">
              <w:tcPr>
                <w:tcW w:w="1418" w:type="dxa"/>
              </w:tcPr>
            </w:tcPrChange>
          </w:tcPr>
          <w:p w14:paraId="4EC0A9DC" w14:textId="199A71CB"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452" w:author="aaa" w:date="2023-04-29T15:43:00Z">
              <w:tcPr>
                <w:tcW w:w="6520" w:type="dxa"/>
              </w:tcPr>
            </w:tcPrChange>
          </w:tcPr>
          <w:p w14:paraId="1F30143C" w14:textId="3978C0B8" w:rsidR="00A62A3F" w:rsidRPr="00135A31" w:rsidRDefault="00A62A3F" w:rsidP="00033249">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32:</w:t>
            </w:r>
          </w:p>
          <w:p w14:paraId="0FCEC45B" w14:textId="7C32F60C"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 ust. 2 otrzymuje brzmienie: 2. Podstawą wyznaczenia granic obszaru i terenu górniczego jest dokumentacja geologiczna i odpowiednio projekt zagospodarowania złoża albo plan zagospodarowania podziemnego składowiska dwutlenku węgla.”,</w:t>
            </w:r>
          </w:p>
          <w:p w14:paraId="0A4F8E4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 w ust. 4 pkt 1 otrzymuje brzmienie:</w:t>
            </w:r>
          </w:p>
          <w:p w14:paraId="291234FA"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 minimalny stopień wykorzystania zasobów złoża oraz przedsięwzięcia niezbędne</w:t>
            </w:r>
          </w:p>
          <w:p w14:paraId="3A8725F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zakresie racjonalnej gospodarki złożem, a w przypadku koncesji na</w:t>
            </w:r>
          </w:p>
          <w:p w14:paraId="6DC8A26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lastRenderedPageBreak/>
              <w:t>wydobywanie węglowodorów ze złoża również sposoby intensyfikacji</w:t>
            </w:r>
          </w:p>
          <w:p w14:paraId="450B97FF"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wydobycia węglowodorów;”,</w:t>
            </w:r>
          </w:p>
          <w:p w14:paraId="68D2E33B"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 ust. 6 otrzymuje brzmienie:</w:t>
            </w:r>
          </w:p>
          <w:p w14:paraId="7D64473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„6. Koncesja na podziemne składowanie odpadów określa również typ i</w:t>
            </w:r>
          </w:p>
          <w:p w14:paraId="0B0D01B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pojemność podziemnego składowiska odpadów, rodzaj i ilość odpadów</w:t>
            </w:r>
          </w:p>
          <w:p w14:paraId="0D06AEC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dopuszczonych do składowania oraz zakres i sposób monitorowania składowiska.”,</w:t>
            </w:r>
          </w:p>
          <w:p w14:paraId="546AF894"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 ust.7 otrzymuje brzmienie</w:t>
            </w:r>
          </w:p>
          <w:p w14:paraId="26CF372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„7. </w:t>
            </w:r>
            <w:r w:rsidRPr="00135A31">
              <w:rPr>
                <w:rFonts w:ascii="Times New Roman" w:eastAsiaTheme="majorEastAsia" w:hAnsi="Times New Roman"/>
                <w:color w:val="000000" w:themeColor="text1"/>
              </w:rPr>
              <w:t xml:space="preserve">Koncesja na podziemne składowanie dwutlenku węgla określa również: (…) ilość oraz charakterystykę, w tym </w:t>
            </w:r>
            <w:r w:rsidRPr="00135A31">
              <w:rPr>
                <w:rFonts w:ascii="Times New Roman" w:eastAsiaTheme="majorEastAsia" w:hAnsi="Times New Roman"/>
                <w:b/>
                <w:color w:val="000000" w:themeColor="text1"/>
              </w:rPr>
              <w:t>potencjalne źródła pochodzenia</w:t>
            </w:r>
            <w:r w:rsidRPr="00135A31">
              <w:rPr>
                <w:rFonts w:ascii="Times New Roman" w:eastAsiaTheme="majorEastAsia" w:hAnsi="Times New Roman"/>
                <w:color w:val="000000" w:themeColor="text1"/>
              </w:rPr>
              <w:t>, dwutlenku węgla, który będzie zatłaczany do podziemnego składowiska dwutlenku węgla;”</w:t>
            </w:r>
          </w:p>
          <w:p w14:paraId="7682E65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e) po ust. 9 dodaje się ust. 10 w brzmieniu:</w:t>
            </w:r>
          </w:p>
          <w:p w14:paraId="16CCAE3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„10. Koncesja na podziemne bezzbiornikowe magazynowanie substancji</w:t>
            </w:r>
          </w:p>
          <w:p w14:paraId="50413DBB" w14:textId="777DE360"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określa również pojemność czynną magazynu oraz zakres i sposób monitoringu magazynu.”;</w:t>
            </w:r>
          </w:p>
        </w:tc>
        <w:tc>
          <w:tcPr>
            <w:tcW w:w="5775" w:type="dxa"/>
            <w:tcPrChange w:id="453" w:author="aaa" w:date="2023-04-29T15:43:00Z">
              <w:tcPr>
                <w:tcW w:w="5917" w:type="dxa"/>
              </w:tcPr>
            </w:tcPrChange>
          </w:tcPr>
          <w:p w14:paraId="50B20947" w14:textId="1E8E9418" w:rsidR="00A62A3F" w:rsidRPr="00DF2EAF" w:rsidRDefault="00A62A3F" w:rsidP="00A62A3F">
            <w:pPr>
              <w:shd w:val="clear" w:color="auto" w:fill="FFFFFF"/>
              <w:suppressAutoHyphens/>
              <w:jc w:val="both"/>
              <w:rPr>
                <w:rFonts w:ascii="Times New Roman" w:hAnsi="Times New Roman"/>
                <w:b/>
                <w:bCs/>
                <w:color w:val="000000"/>
              </w:rPr>
            </w:pPr>
            <w:r w:rsidRPr="00DF2EAF">
              <w:rPr>
                <w:rFonts w:ascii="Times New Roman" w:hAnsi="Times New Roman"/>
                <w:b/>
                <w:bCs/>
                <w:color w:val="000000"/>
              </w:rPr>
              <w:lastRenderedPageBreak/>
              <w:t>Uwaga częściowo uwzględniona</w:t>
            </w:r>
          </w:p>
          <w:p w14:paraId="591AB811" w14:textId="77777777" w:rsidR="00A62A3F" w:rsidRDefault="00A62A3F" w:rsidP="00A62A3F">
            <w:pPr>
              <w:shd w:val="clear" w:color="auto" w:fill="FFFFFF"/>
              <w:suppressAutoHyphens/>
              <w:jc w:val="both"/>
              <w:rPr>
                <w:rFonts w:ascii="Times New Roman" w:hAnsi="Times New Roman"/>
                <w:b/>
                <w:bCs/>
                <w:color w:val="000000"/>
                <w:highlight w:val="yellow"/>
              </w:rPr>
            </w:pPr>
          </w:p>
          <w:p w14:paraId="711444C1" w14:textId="54DED38E" w:rsidR="00A62A3F" w:rsidRDefault="008F557E"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Projektowany art. 32 ust. 7 pkt 1 </w:t>
            </w:r>
            <w:r w:rsidR="00A62A3F">
              <w:rPr>
                <w:rFonts w:ascii="Times New Roman" w:hAnsi="Times New Roman"/>
                <w:color w:val="000000"/>
              </w:rPr>
              <w:t>otrzymuje brzmienie:</w:t>
            </w:r>
          </w:p>
          <w:p w14:paraId="319EA57D"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 w ust. 7 pkt 1 otrzymuje brzmienie:</w:t>
            </w:r>
          </w:p>
          <w:p w14:paraId="2E3F6C2D"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„1) ilość dwutlenku węgla, który będzie zatłaczany do podziemnego składowiska dwutlenku węgla;”</w:t>
            </w:r>
          </w:p>
          <w:p w14:paraId="5225C3ED" w14:textId="77777777" w:rsidR="00A62A3F" w:rsidRDefault="00A62A3F" w:rsidP="00A62A3F">
            <w:pPr>
              <w:shd w:val="clear" w:color="auto" w:fill="FFFFFF"/>
              <w:suppressAutoHyphens/>
              <w:jc w:val="both"/>
              <w:rPr>
                <w:rFonts w:ascii="Times New Roman" w:hAnsi="Times New Roman"/>
                <w:color w:val="000000"/>
              </w:rPr>
            </w:pPr>
          </w:p>
          <w:p w14:paraId="71E9FC7B" w14:textId="0DDA432D"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Treść dotychczasowej lit. d zostaje oznaczona jako lit. e.</w:t>
            </w:r>
          </w:p>
        </w:tc>
      </w:tr>
      <w:tr w:rsidR="00A62A3F" w:rsidRPr="003F3CDF" w14:paraId="7A029417" w14:textId="77777777" w:rsidTr="009209B4">
        <w:trPr>
          <w:jc w:val="center"/>
          <w:trPrChange w:id="454" w:author="aaa" w:date="2023-04-29T15:43:00Z">
            <w:trPr>
              <w:jc w:val="center"/>
            </w:trPr>
          </w:trPrChange>
        </w:trPr>
        <w:tc>
          <w:tcPr>
            <w:tcW w:w="562" w:type="dxa"/>
            <w:tcPrChange w:id="455" w:author="aaa" w:date="2023-04-29T15:43:00Z">
              <w:tcPr>
                <w:tcW w:w="562" w:type="dxa"/>
              </w:tcPr>
            </w:tcPrChange>
          </w:tcPr>
          <w:p w14:paraId="3C59D30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56" w:author="aaa" w:date="2023-04-29T15:43:00Z">
              <w:tcPr>
                <w:tcW w:w="1418" w:type="dxa"/>
              </w:tcPr>
            </w:tcPrChange>
          </w:tcPr>
          <w:p w14:paraId="5D01E93E" w14:textId="4D01BEC7"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21 (w zakresie art. 32a P.g.g.)</w:t>
            </w:r>
          </w:p>
        </w:tc>
        <w:tc>
          <w:tcPr>
            <w:tcW w:w="1418" w:type="dxa"/>
            <w:tcPrChange w:id="457" w:author="aaa" w:date="2023-04-29T15:43:00Z">
              <w:tcPr>
                <w:tcW w:w="1418" w:type="dxa"/>
              </w:tcPr>
            </w:tcPrChange>
          </w:tcPr>
          <w:p w14:paraId="2D5DDBB9" w14:textId="66959F9C"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458" w:author="aaa" w:date="2023-04-29T15:43:00Z">
              <w:tcPr>
                <w:tcW w:w="6520" w:type="dxa"/>
              </w:tcPr>
            </w:tcPrChange>
          </w:tcPr>
          <w:p w14:paraId="5F6B24D2" w14:textId="7BAFA6CC" w:rsidR="00A62A3F" w:rsidRPr="00135A31" w:rsidRDefault="00A62A3F" w:rsidP="00033249">
            <w:pPr>
              <w:jc w:val="both"/>
              <w:rPr>
                <w:rFonts w:ascii="Times New Roman" w:hAnsi="Times New Roman"/>
                <w:color w:val="000000" w:themeColor="text1"/>
              </w:rPr>
            </w:pPr>
            <w:r>
              <w:rPr>
                <w:rFonts w:ascii="Times New Roman" w:hAnsi="Times New Roman"/>
                <w:color w:val="000000" w:themeColor="text1"/>
              </w:rPr>
              <w:t>P</w:t>
            </w:r>
            <w:r w:rsidRPr="00135A31">
              <w:rPr>
                <w:rFonts w:ascii="Times New Roman" w:hAnsi="Times New Roman"/>
                <w:color w:val="000000" w:themeColor="text1"/>
              </w:rPr>
              <w:t>o art. 32 dodaje się art. 32a w brzmieniu:</w:t>
            </w:r>
          </w:p>
          <w:p w14:paraId="160E571A" w14:textId="65134D20"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„Art. 32a. 1. Przedsiębiorca, który uzyskał koncesję na podziemne bezzbiornikowe magazynowanie substancji, jest obowiązany od dnia uzyskania koncesji do przekazywania państwowej służbie geologicznej, corocznie, w terminie do dnia 31</w:t>
            </w:r>
            <w:r w:rsidR="00A367C9">
              <w:rPr>
                <w:rFonts w:ascii="Times New Roman" w:hAnsi="Times New Roman"/>
                <w:color w:val="000000" w:themeColor="text1"/>
              </w:rPr>
              <w:t xml:space="preserve"> </w:t>
            </w:r>
            <w:r w:rsidRPr="00135A31">
              <w:rPr>
                <w:rFonts w:ascii="Times New Roman" w:hAnsi="Times New Roman"/>
                <w:color w:val="000000" w:themeColor="text1"/>
              </w:rPr>
              <w:t xml:space="preserve">stycznia, </w:t>
            </w:r>
            <w:r w:rsidRPr="00135A31">
              <w:rPr>
                <w:rFonts w:ascii="Times New Roman" w:hAnsi="Times New Roman"/>
                <w:strike/>
                <w:color w:val="000000" w:themeColor="text1"/>
              </w:rPr>
              <w:t xml:space="preserve">na piśmie utrwalonym w postaci </w:t>
            </w:r>
            <w:r w:rsidRPr="00135A31">
              <w:rPr>
                <w:rFonts w:ascii="Times New Roman" w:hAnsi="Times New Roman"/>
                <w:color w:val="000000" w:themeColor="text1"/>
              </w:rPr>
              <w:t>w formie papierowej lub elektronicznej, opatrzonym odpowiednio do sposobu utrwalenia podpisem własnoręcznym, kwalifikowanym podpisem elektronicznym, podpisem zaufanym albo podpisem osobistym wyników monitorowania podziemnego bezzbiornikowego magazynu substancji za rok poprzedni.</w:t>
            </w:r>
          </w:p>
          <w:p w14:paraId="3F30365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 Minister właściwy do spraw geologii w drodze rozporządzenia określi zakres,</w:t>
            </w:r>
          </w:p>
          <w:p w14:paraId="04C306C7" w14:textId="326097A5"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sposób i częstotliwość bieżącego monitorowania podziemnego bezzbiornikowego magazynu substancji, a także format, częstotliwość i tryb przekazywania wyników bieżącego monitorowania, kierując się potrzebami zapewnienia ochrony środowiska oraz bezpieczeństwa powszechnego, a także uwzględniając uwarunkowania geologiczne.”;</w:t>
            </w:r>
          </w:p>
        </w:tc>
        <w:tc>
          <w:tcPr>
            <w:tcW w:w="5775" w:type="dxa"/>
            <w:tcPrChange w:id="459" w:author="aaa" w:date="2023-04-29T15:43:00Z">
              <w:tcPr>
                <w:tcW w:w="5917" w:type="dxa"/>
              </w:tcPr>
            </w:tcPrChange>
          </w:tcPr>
          <w:p w14:paraId="42CB35D5" w14:textId="77777777" w:rsidR="00A62A3F" w:rsidRDefault="00A62A3F" w:rsidP="00A62A3F">
            <w:pPr>
              <w:shd w:val="clear" w:color="auto" w:fill="FFFFFF"/>
              <w:suppressAutoHyphens/>
              <w:jc w:val="both"/>
              <w:rPr>
                <w:rFonts w:ascii="Times New Roman" w:hAnsi="Times New Roman"/>
                <w:b/>
                <w:bCs/>
                <w:color w:val="000000"/>
              </w:rPr>
            </w:pPr>
            <w:r w:rsidRPr="0024614B">
              <w:rPr>
                <w:rFonts w:ascii="Times New Roman" w:hAnsi="Times New Roman"/>
                <w:b/>
                <w:bCs/>
                <w:color w:val="000000"/>
              </w:rPr>
              <w:t>Uwaga nieuwzględniona</w:t>
            </w:r>
          </w:p>
          <w:p w14:paraId="507B149E" w14:textId="77777777" w:rsidR="00A62A3F" w:rsidRDefault="00A62A3F" w:rsidP="00A62A3F">
            <w:pPr>
              <w:shd w:val="clear" w:color="auto" w:fill="FFFFFF"/>
              <w:suppressAutoHyphens/>
              <w:jc w:val="both"/>
              <w:rPr>
                <w:rFonts w:ascii="Times New Roman" w:hAnsi="Times New Roman"/>
                <w:color w:val="000000"/>
              </w:rPr>
            </w:pPr>
          </w:p>
          <w:p w14:paraId="6A2B4A8C" w14:textId="79609E08" w:rsidR="00A62A3F" w:rsidRDefault="00A62A3F" w:rsidP="00A62A3F">
            <w:pPr>
              <w:shd w:val="clear" w:color="auto" w:fill="FFFFFF"/>
              <w:suppressAutoHyphens/>
              <w:jc w:val="both"/>
              <w:rPr>
                <w:rFonts w:ascii="Times New Roman" w:hAnsi="Times New Roman"/>
                <w:color w:val="000000"/>
              </w:rPr>
            </w:pPr>
            <w:r w:rsidRPr="00B07275">
              <w:rPr>
                <w:rFonts w:ascii="Times New Roman" w:hAnsi="Times New Roman"/>
                <w:color w:val="000000"/>
              </w:rPr>
              <w:t>Projektowane</w:t>
            </w:r>
            <w:r>
              <w:rPr>
                <w:rFonts w:ascii="Times New Roman" w:hAnsi="Times New Roman"/>
                <w:color w:val="000000"/>
              </w:rPr>
              <w:t xml:space="preserve"> brzmienie przepisu</w:t>
            </w:r>
            <w:r w:rsidRPr="00B07275">
              <w:rPr>
                <w:rFonts w:ascii="Times New Roman" w:hAnsi="Times New Roman"/>
                <w:color w:val="000000"/>
              </w:rPr>
              <w:t xml:space="preserve"> odpowiada </w:t>
            </w:r>
            <w:r>
              <w:rPr>
                <w:rFonts w:ascii="Times New Roman" w:hAnsi="Times New Roman"/>
                <w:color w:val="000000"/>
              </w:rPr>
              <w:t xml:space="preserve">sformułowaniu stosowanemu przez ustawodawcę w ustawie Kodeks postępowania administracyjnego. Ponadto zaproponowane brzmienie jest zgodne z </w:t>
            </w:r>
            <w:r w:rsidR="004A6A22">
              <w:rPr>
                <w:rFonts w:ascii="Times New Roman" w:hAnsi="Times New Roman"/>
                <w:color w:val="000000"/>
              </w:rPr>
              <w:t>przepisami</w:t>
            </w:r>
            <w:r>
              <w:rPr>
                <w:rFonts w:ascii="Times New Roman" w:hAnsi="Times New Roman"/>
                <w:color w:val="000000"/>
              </w:rPr>
              <w:t xml:space="preserve"> funkcjonującymi obecnie w P.g.g. (np. art. 127m ust. 2).</w:t>
            </w:r>
          </w:p>
          <w:p w14:paraId="48E7A71B" w14:textId="19D7CF6D" w:rsidR="00A62A3F" w:rsidRPr="0024614B" w:rsidRDefault="00A62A3F" w:rsidP="00A62A3F">
            <w:pPr>
              <w:shd w:val="clear" w:color="auto" w:fill="FFFFFF"/>
              <w:suppressAutoHyphens/>
              <w:jc w:val="both"/>
              <w:rPr>
                <w:rFonts w:ascii="Times New Roman" w:hAnsi="Times New Roman"/>
                <w:color w:val="000000"/>
                <w:highlight w:val="yellow"/>
              </w:rPr>
            </w:pPr>
          </w:p>
        </w:tc>
      </w:tr>
      <w:tr w:rsidR="00A62A3F" w:rsidRPr="003F3CDF" w14:paraId="1099DC5C" w14:textId="77777777" w:rsidTr="009209B4">
        <w:trPr>
          <w:jc w:val="center"/>
          <w:trPrChange w:id="460" w:author="aaa" w:date="2023-04-29T15:43:00Z">
            <w:trPr>
              <w:jc w:val="center"/>
            </w:trPr>
          </w:trPrChange>
        </w:trPr>
        <w:tc>
          <w:tcPr>
            <w:tcW w:w="562" w:type="dxa"/>
            <w:tcPrChange w:id="461" w:author="aaa" w:date="2023-04-29T15:43:00Z">
              <w:tcPr>
                <w:tcW w:w="562" w:type="dxa"/>
              </w:tcPr>
            </w:tcPrChange>
          </w:tcPr>
          <w:p w14:paraId="3937239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62" w:author="aaa" w:date="2023-04-29T15:43:00Z">
              <w:tcPr>
                <w:tcW w:w="1418" w:type="dxa"/>
              </w:tcPr>
            </w:tcPrChange>
          </w:tcPr>
          <w:p w14:paraId="135D6134" w14:textId="062FC53E"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 xml:space="preserve">Art. 1 pkt 23 (w zakresie art. 39 P.g.g.) </w:t>
            </w:r>
          </w:p>
        </w:tc>
        <w:tc>
          <w:tcPr>
            <w:tcW w:w="1418" w:type="dxa"/>
            <w:tcPrChange w:id="463" w:author="aaa" w:date="2023-04-29T15:43:00Z">
              <w:tcPr>
                <w:tcW w:w="1418" w:type="dxa"/>
              </w:tcPr>
            </w:tcPrChange>
          </w:tcPr>
          <w:p w14:paraId="0066C4D0" w14:textId="4BAFB74B"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464" w:author="aaa" w:date="2023-04-29T15:43:00Z">
              <w:tcPr>
                <w:tcW w:w="6520" w:type="dxa"/>
              </w:tcPr>
            </w:tcPrChange>
          </w:tcPr>
          <w:p w14:paraId="687E2B5A" w14:textId="1735619F" w:rsidR="00A62A3F" w:rsidRPr="00135A31" w:rsidRDefault="00A62A3F" w:rsidP="00033249">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39:</w:t>
            </w:r>
          </w:p>
          <w:p w14:paraId="4B5214A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 ust. 1 otrzymuje brzmienie:</w:t>
            </w:r>
          </w:p>
          <w:p w14:paraId="26EE44C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 Cofnięcie koncesji, jej wygaśnięcie lub utrata jej mocy, bez względu</w:t>
            </w:r>
          </w:p>
          <w:p w14:paraId="1DD1231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na przyczynę, nie zwalnia dotychczasowego przedsiębiorcy z wykonania</w:t>
            </w:r>
          </w:p>
          <w:p w14:paraId="246504AE" w14:textId="0FDA2940"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obowiązków dotyczących ochrony środowiska i likwidacji zakładu górniczego albo zakładu, z zastrzeżeniem ust. 1a oraz art. 39a ust. 1.”,</w:t>
            </w:r>
          </w:p>
          <w:p w14:paraId="5271572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 po ust. 1 dodaje się ust. 1a w brzmieniu:</w:t>
            </w:r>
          </w:p>
          <w:p w14:paraId="6129927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„1a. W przypadku, o którym mowa w art. 21a ust. 1 pkt 2 oraz art. 21b,</w:t>
            </w:r>
          </w:p>
          <w:p w14:paraId="12E4BF84"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dotychczasowy przedsiębiorca może utrzymywać zakład górniczy w gotowości, w całości lub w jego oznaczonej części, </w:t>
            </w:r>
          </w:p>
          <w:p w14:paraId="0221B89C" w14:textId="633A41A9"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do czasu udzielenia koncesji na podziemne składowanie dwutlenku węgla w danym podziemnym składowisku dwutlenku węgla albo koncesji na podziemne</w:t>
            </w:r>
          </w:p>
          <w:p w14:paraId="62B3DA7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bezzbiornikowe magazynowanie substancji w danym podziemnym magazynie,</w:t>
            </w:r>
          </w:p>
          <w:p w14:paraId="28D0DE0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lastRenderedPageBreak/>
              <w:t>jednak nie dłużej niż przez okres 5 lat od dnia doręczenia decyzji zatwierdzającej</w:t>
            </w:r>
          </w:p>
          <w:p w14:paraId="6FE17D83"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dodatek do dokumentacji geologicznej złoża kopaliny albo dokumentacji</w:t>
            </w:r>
          </w:p>
          <w:p w14:paraId="389910CA"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geologiczno-inwestycyjnej sporządzony w związku z zakończeniem eksploatacji</w:t>
            </w:r>
          </w:p>
          <w:p w14:paraId="6325D52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złoża lub jego części i rozliczeniem jego zasobów.”,</w:t>
            </w:r>
          </w:p>
          <w:p w14:paraId="3D6EDC6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 ust. 2 otrzymuje brzmienie:</w:t>
            </w:r>
          </w:p>
          <w:p w14:paraId="610983AD"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 Zakres i sposób wykonania obowiązków określonych w ust. 1 ustala się</w:t>
            </w:r>
          </w:p>
          <w:p w14:paraId="450D692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planie ruchu likwidowanego zakładu górniczego albo w planie ruchu zakładu</w:t>
            </w:r>
          </w:p>
          <w:p w14:paraId="29E35556" w14:textId="571C171A"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wykonującego roboty geologiczne. Jeżeli nie stosuje się przepisów o planach ruchu,</w:t>
            </w:r>
            <w:r w:rsidR="00A367C9">
              <w:rPr>
                <w:rFonts w:ascii="Times New Roman" w:hAnsi="Times New Roman"/>
                <w:color w:val="000000" w:themeColor="text1"/>
              </w:rPr>
              <w:t xml:space="preserve"> </w:t>
            </w:r>
            <w:r w:rsidRPr="00135A31">
              <w:rPr>
                <w:rFonts w:ascii="Times New Roman" w:hAnsi="Times New Roman"/>
                <w:color w:val="000000" w:themeColor="text1"/>
              </w:rPr>
              <w:t>zakres i sposób wykonania obowiązków określonych w ust. 1 ustala organ</w:t>
            </w:r>
          </w:p>
          <w:p w14:paraId="3E32C85A" w14:textId="185D403C"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koncesyjny w decyzji stwierdzającej wygaśnięcie koncesji, po uzgodnieniu z wójtem(burmistrzem, prezydentem miasta), a w przypadku koncesji, o których mowa w art. 22 ust. 2 – również z właściwym organem nadzoru górniczego.”;</w:t>
            </w:r>
          </w:p>
          <w:p w14:paraId="479C3E58"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Możliwość utrzymania zakładu górniczego w gotowości w okresie czasu następującym po zakończeniu działalności wydobywczej a przed rozpoczęciem zatłaczania CO2 to krok w dobrą stronę.</w:t>
            </w:r>
          </w:p>
          <w:p w14:paraId="271C01DB"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Należałoby wszak zaadresować w treści przepisu okoliczność, iż zakład górniczy nie byłby najprawdopodobniej utrzymywany w całości, w stanie takim, jak w ostatnim dniu prowadzenia wydobycia.</w:t>
            </w:r>
          </w:p>
          <w:p w14:paraId="01990688" w14:textId="5EF22F3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Podobnie, jak obecnie obowiązujące przepisy pgg przewidują możliwość likwidacji oznaczonej części zakładu górniczego, nowa regulacja powinna obejmować możliwość utrzymania oznaczonej części zakładu górniczego.</w:t>
            </w:r>
          </w:p>
        </w:tc>
        <w:tc>
          <w:tcPr>
            <w:tcW w:w="5775" w:type="dxa"/>
            <w:tcPrChange w:id="465" w:author="aaa" w:date="2023-04-29T15:43:00Z">
              <w:tcPr>
                <w:tcW w:w="5917" w:type="dxa"/>
              </w:tcPr>
            </w:tcPrChange>
          </w:tcPr>
          <w:p w14:paraId="69137670" w14:textId="77777777"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b/>
                <w:bCs/>
                <w:color w:val="000000"/>
              </w:rPr>
              <w:lastRenderedPageBreak/>
              <w:t xml:space="preserve">Uwaga nieuwzględniona </w:t>
            </w:r>
          </w:p>
          <w:p w14:paraId="43E36661" w14:textId="77777777" w:rsidR="00A62A3F" w:rsidRDefault="00A62A3F" w:rsidP="00A62A3F">
            <w:pPr>
              <w:shd w:val="clear" w:color="auto" w:fill="FFFFFF"/>
              <w:suppressAutoHyphens/>
              <w:jc w:val="both"/>
              <w:rPr>
                <w:rFonts w:ascii="Times New Roman" w:hAnsi="Times New Roman"/>
                <w:color w:val="000000"/>
                <w:highlight w:val="yellow"/>
              </w:rPr>
            </w:pPr>
          </w:p>
          <w:p w14:paraId="669C2DE7" w14:textId="7FD65A94"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W ocenie projektodawczy oczywistym jest, że przedsiębiorca może zlikwidować oznaczoną część zakładu górniczego, a utrzymywać w gotowości jedynie pozostałą jego część, która staje się wówczas całym zakładem górniczym.</w:t>
            </w:r>
          </w:p>
        </w:tc>
      </w:tr>
      <w:tr w:rsidR="00A62A3F" w:rsidRPr="003F3CDF" w14:paraId="5EE8A024" w14:textId="77777777" w:rsidTr="009209B4">
        <w:trPr>
          <w:jc w:val="center"/>
          <w:trPrChange w:id="466" w:author="aaa" w:date="2023-04-29T15:43:00Z">
            <w:trPr>
              <w:jc w:val="center"/>
            </w:trPr>
          </w:trPrChange>
        </w:trPr>
        <w:tc>
          <w:tcPr>
            <w:tcW w:w="562" w:type="dxa"/>
            <w:tcPrChange w:id="467" w:author="aaa" w:date="2023-04-29T15:43:00Z">
              <w:tcPr>
                <w:tcW w:w="562" w:type="dxa"/>
              </w:tcPr>
            </w:tcPrChange>
          </w:tcPr>
          <w:p w14:paraId="12A0E8D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68" w:author="aaa" w:date="2023-04-29T15:43:00Z">
              <w:tcPr>
                <w:tcW w:w="1418" w:type="dxa"/>
              </w:tcPr>
            </w:tcPrChange>
          </w:tcPr>
          <w:p w14:paraId="42114291" w14:textId="7E5AA352"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24 (w zakresie art. 41 ust. 1 i 2 P.g.g., art. 79 P.g.g. oraz art. 79 P.g.g.),</w:t>
            </w:r>
          </w:p>
        </w:tc>
        <w:tc>
          <w:tcPr>
            <w:tcW w:w="1418" w:type="dxa"/>
            <w:tcPrChange w:id="469" w:author="aaa" w:date="2023-04-29T15:43:00Z">
              <w:tcPr>
                <w:tcW w:w="1418" w:type="dxa"/>
              </w:tcPr>
            </w:tcPrChange>
          </w:tcPr>
          <w:p w14:paraId="2B3392F0" w14:textId="255DC2BA"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470" w:author="aaa" w:date="2023-04-29T15:43:00Z">
              <w:tcPr>
                <w:tcW w:w="6520" w:type="dxa"/>
              </w:tcPr>
            </w:tcPrChange>
          </w:tcPr>
          <w:p w14:paraId="19E3704D" w14:textId="7013AD2F"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 xml:space="preserve">Strony postępowania (art. 41 ust. 1 i 2 p.g.g., art. 79 p.g.g. oraz art. 79 p.g.g.), art. 1 pkt 24) nowelizacji </w:t>
            </w:r>
          </w:p>
          <w:p w14:paraId="7498C7FE" w14:textId="4558018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Zmiana wprowadza odstępstwo od ogólnej zasady ustalania kręgu stron postępowania, którymi zgodnie z art. 41 ust. 1 p.g.g. obok wnioskodawcy są właściciele (użytkownicy wieczyści). Zgodnie z tym odstępstwem w przypadku postępowań dot. badań sejsmicznych prowadzonych w celu zbadania struktur geologicznych związanych z występowaniem złóż kopalin, o których mowa w art. 10 ust. 1, są  wnioskodawcy. Zmiany w kierunku ograniczenia kręgu stron postępowania są słuszne, ale powinny również obejmować strony postępowania koncesyjnego (także poza granicami nieruchomości). Ograniczenie kręgu stron postępowania koncesyjnego znacznie przyspieszyłaby postępowanie koncesyjne (m.in. poprzez ominięcie konieczności dokonywania obwieszczenia w przypadku więcej niż 21 stron postępowania) oraz znacznie ograniczałoby ryzyko zaistnienia przesłanki do wznowienia postepowania w trybie art. 145 § 1 pkt 4 k.p.a. Mimo rozstrzygnięcia sprawy o sygn. SK 15/19 należałoby poddać rozwadze wprowadzenie mechanizmów usprawniających postępowania koncesyjne, w szczególności w przypadku, gdy działalność ma dotyczyć złoża o charakterze strategicznym. Z charakteru złóż tego typu wynika, iż ich zagospodarowanie bez zwłoki leży w interesie publicznym. Przypadek ten należałoby traktować jako szczególnie uzasadniony i nowy stan prawny nie badany ww. sprawie.</w:t>
            </w:r>
          </w:p>
        </w:tc>
        <w:tc>
          <w:tcPr>
            <w:tcW w:w="5775" w:type="dxa"/>
            <w:tcPrChange w:id="471" w:author="aaa" w:date="2023-04-29T15:43:00Z">
              <w:tcPr>
                <w:tcW w:w="5917" w:type="dxa"/>
              </w:tcPr>
            </w:tcPrChange>
          </w:tcPr>
          <w:p w14:paraId="5FF0C386"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3289E404" w14:textId="77777777" w:rsidR="00A62A3F" w:rsidRDefault="00A62A3F" w:rsidP="00A62A3F">
            <w:pPr>
              <w:shd w:val="clear" w:color="auto" w:fill="FFFFFF"/>
              <w:suppressAutoHyphens/>
              <w:jc w:val="both"/>
              <w:rPr>
                <w:rFonts w:ascii="Times New Roman" w:hAnsi="Times New Roman"/>
                <w:color w:val="000000"/>
                <w:highlight w:val="yellow"/>
              </w:rPr>
            </w:pPr>
          </w:p>
          <w:p w14:paraId="243D4E11" w14:textId="6EFD3C5A"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 xml:space="preserve">Propozycja usprawnienia postępowań koncesyjnych poprzez ograniczenie kręgu stron postępowania w sprawie udzielenia koncesji,  </w:t>
            </w:r>
            <w:r>
              <w:rPr>
                <w:rFonts w:ascii="Times New Roman" w:hAnsi="Times New Roman"/>
              </w:rPr>
              <w:t>w szczególności w przypadku, gdy działalność ma dotyczyć</w:t>
            </w:r>
            <w:r>
              <w:rPr>
                <w:rFonts w:ascii="Times New Roman" w:hAnsi="Times New Roman"/>
                <w:color w:val="000000"/>
              </w:rPr>
              <w:t xml:space="preserve"> złoża o charakterze strategicznym, nie może być uwzględniona.</w:t>
            </w:r>
          </w:p>
        </w:tc>
      </w:tr>
      <w:tr w:rsidR="00A62A3F" w:rsidRPr="003F3CDF" w14:paraId="36313A9D" w14:textId="77777777" w:rsidTr="009209B4">
        <w:trPr>
          <w:jc w:val="center"/>
          <w:trPrChange w:id="472" w:author="aaa" w:date="2023-04-29T15:43:00Z">
            <w:trPr>
              <w:jc w:val="center"/>
            </w:trPr>
          </w:trPrChange>
        </w:trPr>
        <w:tc>
          <w:tcPr>
            <w:tcW w:w="562" w:type="dxa"/>
            <w:tcPrChange w:id="473" w:author="aaa" w:date="2023-04-29T15:43:00Z">
              <w:tcPr>
                <w:tcW w:w="562" w:type="dxa"/>
              </w:tcPr>
            </w:tcPrChange>
          </w:tcPr>
          <w:p w14:paraId="3613479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74" w:author="aaa" w:date="2023-04-29T15:43:00Z">
              <w:tcPr>
                <w:tcW w:w="1418" w:type="dxa"/>
              </w:tcPr>
            </w:tcPrChange>
          </w:tcPr>
          <w:p w14:paraId="1CAD351C" w14:textId="29609849"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35 (w zakresie art. 49t P.g.g.)</w:t>
            </w:r>
          </w:p>
        </w:tc>
        <w:tc>
          <w:tcPr>
            <w:tcW w:w="1418" w:type="dxa"/>
            <w:tcPrChange w:id="475" w:author="aaa" w:date="2023-04-29T15:43:00Z">
              <w:tcPr>
                <w:tcW w:w="1418" w:type="dxa"/>
              </w:tcPr>
            </w:tcPrChange>
          </w:tcPr>
          <w:p w14:paraId="3BDB25D3" w14:textId="05358763"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476" w:author="aaa" w:date="2023-04-29T15:43:00Z">
              <w:tcPr>
                <w:tcW w:w="6520" w:type="dxa"/>
              </w:tcPr>
            </w:tcPrChange>
          </w:tcPr>
          <w:p w14:paraId="6CF84ED4" w14:textId="65247BBC" w:rsidR="00A62A3F" w:rsidRPr="00135A31" w:rsidRDefault="00A62A3F" w:rsidP="00033249">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49t:</w:t>
            </w:r>
          </w:p>
          <w:p w14:paraId="0CF4FB0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 ust. 1 otrzymuje brzmienie:</w:t>
            </w:r>
          </w:p>
          <w:p w14:paraId="2D4DFCB4"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 Koncesji na poszukiwanie i rozpoznawanie złóż węglowodorów oraz</w:t>
            </w:r>
          </w:p>
          <w:p w14:paraId="077A3666" w14:textId="521CF4EC"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wydobywanie węglowodorów ze złóż udziela się na czas oznaczony, nie krótszy niż 10 lat i nie dłuższy niż 30 lat, z zastrzeżeniem art. 49y ust. 2 i 5.”,</w:t>
            </w:r>
          </w:p>
          <w:p w14:paraId="76859EF3"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 po ust. 1 dodaje się ust. 1a–1c w brzmieniu:</w:t>
            </w:r>
          </w:p>
          <w:p w14:paraId="7F2FBD7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„1a. Koncesji na wydobywanie węglowodorów ze złoża udziela się na czas</w:t>
            </w:r>
          </w:p>
          <w:p w14:paraId="6583B14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oznaczony, nie krótszy niż 10 lat i nie dłuższy niż 30 lat, z zastrzeżeniem art. 49y</w:t>
            </w:r>
          </w:p>
          <w:p w14:paraId="0834DC2B"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ust. 5 i 8, chyba że przedsiębiorca złożył wniosek o udzielenie koncesji na czas</w:t>
            </w:r>
          </w:p>
          <w:p w14:paraId="6EEF1C4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krótszy.</w:t>
            </w:r>
          </w:p>
          <w:p w14:paraId="661C0A7B"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1b. Koncesji, o których mowa w ust. 1 i 1a, w zakresie działalności polegającej</w:t>
            </w:r>
          </w:p>
          <w:p w14:paraId="5CCB104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na wydobywaniu węglowodorów ze złoża połączonym z podziemnym</w:t>
            </w:r>
          </w:p>
          <w:p w14:paraId="36C491F1" w14:textId="1319139D"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składowaniem dwutlenku węgla, udziela się na czas oznaczony, nie krótszy niż 30 lat i nie dłuższy niż 50 lat, uwzględniający obowiązek prowadzenia po zamknięciu podziemnego składowiska dwutlenku węgla monitoringu kompleksu podziemnego składowania dwutlenku węgla przez okres nie krótszy niż 20 lat, z zastrzeżeniem art. 127g ust 2 pkt 2). Jeżeli jest to uzasadnione warunkami geologicznymi, koncesja, na wniosek przedsiębiorcy, może być udzielona na okres dłuższy niż 50 lat.</w:t>
            </w:r>
          </w:p>
          <w:p w14:paraId="2E1F9DC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1c. Do przedłużenia czasu obowiązywania koncesji, o których mowa w ust. 1,</w:t>
            </w:r>
          </w:p>
          <w:p w14:paraId="16ED5F7D"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1a i 1b, art. 21 ust. 4 nie stosuje się.”;</w:t>
            </w:r>
          </w:p>
          <w:p w14:paraId="04C97191" w14:textId="0CB9BF7F"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Wstępne wyniki badań przeprowadzonych przez Państwowy Instytut Geologiczny (dane z 2013 roku) wskazują, że na terytorium RP mogą występować struktury, których potencjał magazynowy przekracza 100 mln ton CO2 . W takiej sytuacji, celem optymalnego wykorzystania potencjału struktury, zasadne jest umożliwienie udzielenia koncesji na taki okres, który będzie odpowiadał pojemności struktury z jednej strony, z drugiej zaś – wydolności środków transportu dwutlenku węgla. Okres ten może wynosić więcej niż 50 lat.</w:t>
            </w:r>
          </w:p>
          <w:p w14:paraId="6146E166" w14:textId="3F167190"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 powyższych względów zasadne jest umożliwienie, na zasadzie wyjątku, przedłużenia okresu, na jaki udzielona jest koncesja.</w:t>
            </w:r>
          </w:p>
        </w:tc>
        <w:tc>
          <w:tcPr>
            <w:tcW w:w="5775" w:type="dxa"/>
            <w:tcPrChange w:id="477" w:author="aaa" w:date="2023-04-29T15:43:00Z">
              <w:tcPr>
                <w:tcW w:w="5917" w:type="dxa"/>
              </w:tcPr>
            </w:tcPrChange>
          </w:tcPr>
          <w:p w14:paraId="662D80D1" w14:textId="77777777" w:rsidR="00A62A3F" w:rsidRPr="00987FCE" w:rsidRDefault="00A62A3F" w:rsidP="00A62A3F">
            <w:pPr>
              <w:shd w:val="clear" w:color="auto" w:fill="FFFFFF"/>
              <w:suppressAutoHyphens/>
              <w:jc w:val="both"/>
              <w:rPr>
                <w:rFonts w:ascii="Times New Roman" w:hAnsi="Times New Roman"/>
                <w:b/>
                <w:bCs/>
                <w:color w:val="000000" w:themeColor="text1"/>
              </w:rPr>
            </w:pPr>
            <w:r w:rsidRPr="00987FCE">
              <w:rPr>
                <w:rFonts w:ascii="Times New Roman" w:hAnsi="Times New Roman"/>
                <w:b/>
                <w:bCs/>
                <w:color w:val="000000" w:themeColor="text1"/>
              </w:rPr>
              <w:t>Uwaga nieuwzględniona</w:t>
            </w:r>
          </w:p>
          <w:p w14:paraId="7AB3CF21" w14:textId="77777777" w:rsidR="00A62A3F" w:rsidRPr="00987FCE" w:rsidRDefault="00A62A3F" w:rsidP="00A62A3F">
            <w:pPr>
              <w:shd w:val="clear" w:color="auto" w:fill="FFFFFF"/>
              <w:suppressAutoHyphens/>
              <w:jc w:val="both"/>
              <w:rPr>
                <w:rFonts w:ascii="Times New Roman" w:hAnsi="Times New Roman"/>
                <w:b/>
                <w:bCs/>
                <w:color w:val="000000" w:themeColor="text1"/>
              </w:rPr>
            </w:pPr>
          </w:p>
          <w:p w14:paraId="5F1E12D5" w14:textId="77777777" w:rsidR="00A62A3F" w:rsidRPr="00987FCE" w:rsidRDefault="00A62A3F" w:rsidP="00A62A3F">
            <w:pPr>
              <w:pStyle w:val="Tekstkomentarza"/>
              <w:jc w:val="both"/>
              <w:rPr>
                <w:rFonts w:ascii="Times New Roman" w:hAnsi="Times New Roman"/>
                <w:color w:val="000000" w:themeColor="text1"/>
              </w:rPr>
            </w:pPr>
            <w:r w:rsidRPr="00987FCE">
              <w:rPr>
                <w:rFonts w:ascii="Times New Roman" w:hAnsi="Times New Roman"/>
                <w:color w:val="000000" w:themeColor="text1"/>
              </w:rPr>
              <w:t xml:space="preserve">W ocenie projektodawcy nie ma uzasadnienia dla udzielenia koncesji na okres dłuższy niż 50 lat. Zgodnie z projektowanymi przepisami nie ma przeciwwskazań, aby koncesja została po upływie 30 lat przedłużona (o ile zaistnieje taka potrzeba). </w:t>
            </w:r>
          </w:p>
          <w:p w14:paraId="7741E669" w14:textId="6DFB8BC2" w:rsidR="00A62A3F" w:rsidRPr="00987FCE" w:rsidRDefault="00A62A3F" w:rsidP="00A62A3F">
            <w:pPr>
              <w:shd w:val="clear" w:color="auto" w:fill="FFFFFF"/>
              <w:suppressAutoHyphens/>
              <w:jc w:val="both"/>
              <w:rPr>
                <w:rFonts w:ascii="Times New Roman" w:hAnsi="Times New Roman"/>
                <w:color w:val="000000" w:themeColor="text1"/>
                <w:highlight w:val="yellow"/>
              </w:rPr>
            </w:pPr>
          </w:p>
        </w:tc>
      </w:tr>
      <w:tr w:rsidR="00A62A3F" w:rsidRPr="003F3CDF" w14:paraId="2E4DF231" w14:textId="77777777" w:rsidTr="009209B4">
        <w:trPr>
          <w:jc w:val="center"/>
          <w:trPrChange w:id="478" w:author="aaa" w:date="2023-04-29T15:43:00Z">
            <w:trPr>
              <w:jc w:val="center"/>
            </w:trPr>
          </w:trPrChange>
        </w:trPr>
        <w:tc>
          <w:tcPr>
            <w:tcW w:w="562" w:type="dxa"/>
            <w:tcPrChange w:id="479" w:author="aaa" w:date="2023-04-29T15:43:00Z">
              <w:tcPr>
                <w:tcW w:w="562" w:type="dxa"/>
              </w:tcPr>
            </w:tcPrChange>
          </w:tcPr>
          <w:p w14:paraId="1DF7AB7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80" w:author="aaa" w:date="2023-04-29T15:43:00Z">
              <w:tcPr>
                <w:tcW w:w="1418" w:type="dxa"/>
              </w:tcPr>
            </w:tcPrChange>
          </w:tcPr>
          <w:p w14:paraId="41789A30" w14:textId="2EF14B37"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37 (w zakresie art. 49w P.g.g.)</w:t>
            </w:r>
          </w:p>
        </w:tc>
        <w:tc>
          <w:tcPr>
            <w:tcW w:w="1418" w:type="dxa"/>
            <w:tcPrChange w:id="481" w:author="aaa" w:date="2023-04-29T15:43:00Z">
              <w:tcPr>
                <w:tcW w:w="1418" w:type="dxa"/>
              </w:tcPr>
            </w:tcPrChange>
          </w:tcPr>
          <w:p w14:paraId="4AC00D9C" w14:textId="1B6B3B7F"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482" w:author="aaa" w:date="2023-04-29T15:43:00Z">
              <w:tcPr>
                <w:tcW w:w="6520" w:type="dxa"/>
              </w:tcPr>
            </w:tcPrChange>
          </w:tcPr>
          <w:p w14:paraId="10E92CA5" w14:textId="2EEEBEC4" w:rsidR="00A62A3F" w:rsidRPr="00135A31" w:rsidRDefault="00A62A3F" w:rsidP="00033249">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49w: </w:t>
            </w:r>
          </w:p>
          <w:p w14:paraId="5C6271E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 w ust. 1 pkt 2 otrzymuje brzmienie:</w:t>
            </w:r>
          </w:p>
          <w:p w14:paraId="47B7D0E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 minimalny stopień wykorzystania zasobów złoża, przedsięwzięcia niezbędne</w:t>
            </w:r>
          </w:p>
          <w:p w14:paraId="71D70E8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zakresie racjonalnej gospodarki złożem oraz sposoby intensyfikacji</w:t>
            </w:r>
          </w:p>
          <w:p w14:paraId="6255499A"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wydobycia węglowodorów z zastosowaniem dwutlenku węgla.”,</w:t>
            </w:r>
          </w:p>
          <w:p w14:paraId="7CF57CD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 ust. 2 otrzymuje brzmienie:</w:t>
            </w:r>
          </w:p>
          <w:p w14:paraId="70C2895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 Podstawą wyznaczenia granic obszaru i terenu górniczego jest</w:t>
            </w:r>
          </w:p>
          <w:p w14:paraId="721C7F09"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dokumentacja geologiczno-inwestycyjna złoża węglowodorów, a w przypadku</w:t>
            </w:r>
          </w:p>
          <w:p w14:paraId="4A427CC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działalności polegającej na wydobywaniu węglowodorów ze złoża połączonym</w:t>
            </w:r>
          </w:p>
          <w:p w14:paraId="43A823BC" w14:textId="24503480"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z podziemnym składowaniem dwutlenku węgla – również plan zagospodarowania podziemnego składowiska dwutlenku węgla.”</w:t>
            </w:r>
          </w:p>
          <w:p w14:paraId="67DF3D8A" w14:textId="3E6389DF"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LPB prowadząc działalność wydobywczą połączoną z intensyfikacja wydobycia zwraca uwagę że dotychczas sposoby zwiększenia </w:t>
            </w:r>
            <w:r w:rsidR="00A367C9">
              <w:rPr>
                <w:rFonts w:ascii="Times New Roman" w:hAnsi="Times New Roman"/>
                <w:color w:val="000000" w:themeColor="text1"/>
              </w:rPr>
              <w:t>s</w:t>
            </w:r>
            <w:r w:rsidRPr="00135A31">
              <w:rPr>
                <w:rFonts w:ascii="Times New Roman" w:hAnsi="Times New Roman"/>
                <w:color w:val="000000" w:themeColor="text1"/>
              </w:rPr>
              <w:t>czerpania złoża są w kompetencji Kierownika Ruchu Zakładu Górniczego – określone w Rozporządzeniu poz. 812.</w:t>
            </w:r>
          </w:p>
          <w:p w14:paraId="7A48BF94"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Spółka uważa że taka regulacja jest optymalna.</w:t>
            </w:r>
          </w:p>
          <w:p w14:paraId="44D70246" w14:textId="53EA98E9"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 drugiej strony, w związku ze spodziewanym rozpoczęciem zatłaczania dwutlenku węgla w ramach wyżej wymienionego zabiegu rozumiemy potrzebę kontroli nad jego wykonywaniem. Nie ma uzasadnionych podstaw by np. kwestia zatłaczania wody do górotworu podnoszona była aż na poziomie wydawania decyzji koncesyjnej.</w:t>
            </w:r>
          </w:p>
        </w:tc>
        <w:tc>
          <w:tcPr>
            <w:tcW w:w="5775" w:type="dxa"/>
            <w:tcPrChange w:id="483" w:author="aaa" w:date="2023-04-29T15:43:00Z">
              <w:tcPr>
                <w:tcW w:w="5917" w:type="dxa"/>
              </w:tcPr>
            </w:tcPrChange>
          </w:tcPr>
          <w:p w14:paraId="35EF88BF"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415DCC9F" w14:textId="77777777" w:rsidR="00A62A3F" w:rsidRDefault="00A62A3F" w:rsidP="00A62A3F">
            <w:pPr>
              <w:shd w:val="clear" w:color="auto" w:fill="FFFFFF"/>
              <w:suppressAutoHyphens/>
              <w:jc w:val="both"/>
              <w:rPr>
                <w:rFonts w:ascii="Times New Roman" w:hAnsi="Times New Roman"/>
                <w:b/>
                <w:bCs/>
                <w:color w:val="000000"/>
              </w:rPr>
            </w:pPr>
          </w:p>
          <w:p w14:paraId="077F00CA" w14:textId="0C64D616"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Zatłaczanie CO</w:t>
            </w:r>
            <w:r w:rsidRPr="00987FCE">
              <w:rPr>
                <w:rFonts w:ascii="Times New Roman" w:hAnsi="Times New Roman"/>
                <w:color w:val="000000" w:themeColor="text1"/>
                <w:vertAlign w:val="subscript"/>
              </w:rPr>
              <w:t>2</w:t>
            </w:r>
            <w:r>
              <w:rPr>
                <w:rFonts w:ascii="Times New Roman" w:hAnsi="Times New Roman"/>
                <w:color w:val="000000"/>
              </w:rPr>
              <w:t xml:space="preserve"> do złoża nie jest jedynym sposobem intensyfikacji wydobycia węglowodorów, a nie jest intencją projektodawcy, aby przepis ten był ograniczony wyłącznie do intensyfikacji wydobycia węglowodorów </w:t>
            </w:r>
            <w:r w:rsidRPr="00987FCE">
              <w:rPr>
                <w:rFonts w:ascii="Times New Roman" w:hAnsi="Times New Roman"/>
                <w:color w:val="000000" w:themeColor="text1"/>
              </w:rPr>
              <w:t>z zastosowaniem zatłaczania CO</w:t>
            </w:r>
            <w:r w:rsidRPr="00987FCE">
              <w:rPr>
                <w:rFonts w:ascii="Times New Roman" w:hAnsi="Times New Roman"/>
                <w:color w:val="000000" w:themeColor="text1"/>
                <w:vertAlign w:val="subscript"/>
              </w:rPr>
              <w:t>2</w:t>
            </w:r>
            <w:r w:rsidRPr="00987FCE">
              <w:rPr>
                <w:rFonts w:ascii="Times New Roman" w:hAnsi="Times New Roman"/>
                <w:color w:val="000000" w:themeColor="text1"/>
              </w:rPr>
              <w:t xml:space="preserve"> do złoża.</w:t>
            </w:r>
          </w:p>
        </w:tc>
      </w:tr>
      <w:tr w:rsidR="00A62A3F" w:rsidRPr="003F3CDF" w14:paraId="762ABA85" w14:textId="77777777" w:rsidTr="009209B4">
        <w:trPr>
          <w:jc w:val="center"/>
          <w:trPrChange w:id="484" w:author="aaa" w:date="2023-04-29T15:43:00Z">
            <w:trPr>
              <w:jc w:val="center"/>
            </w:trPr>
          </w:trPrChange>
        </w:trPr>
        <w:tc>
          <w:tcPr>
            <w:tcW w:w="562" w:type="dxa"/>
            <w:tcPrChange w:id="485" w:author="aaa" w:date="2023-04-29T15:43:00Z">
              <w:tcPr>
                <w:tcW w:w="562" w:type="dxa"/>
              </w:tcPr>
            </w:tcPrChange>
          </w:tcPr>
          <w:p w14:paraId="53C51FB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86" w:author="aaa" w:date="2023-04-29T15:43:00Z">
              <w:tcPr>
                <w:tcW w:w="1418" w:type="dxa"/>
              </w:tcPr>
            </w:tcPrChange>
          </w:tcPr>
          <w:p w14:paraId="4C5DABC2" w14:textId="11498822"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38 (w zakresie art. 49wa P.g.g.)</w:t>
            </w:r>
          </w:p>
        </w:tc>
        <w:tc>
          <w:tcPr>
            <w:tcW w:w="1418" w:type="dxa"/>
            <w:tcPrChange w:id="487" w:author="aaa" w:date="2023-04-29T15:43:00Z">
              <w:tcPr>
                <w:tcW w:w="1418" w:type="dxa"/>
              </w:tcPr>
            </w:tcPrChange>
          </w:tcPr>
          <w:p w14:paraId="4092FEE1" w14:textId="3846700E" w:rsidR="00A62A3F" w:rsidRPr="000900AF" w:rsidRDefault="00A62A3F" w:rsidP="00A62A3F">
            <w:pPr>
              <w:jc w:val="center"/>
              <w:rPr>
                <w:rFonts w:ascii="Times New Roman" w:hAnsi="Times New Roman"/>
                <w:sz w:val="18"/>
                <w:szCs w:val="18"/>
              </w:rPr>
            </w:pPr>
            <w:r w:rsidRPr="000900AF">
              <w:rPr>
                <w:rFonts w:ascii="Times New Roman" w:eastAsia="SimSun" w:hAnsi="Times New Roman"/>
                <w:sz w:val="18"/>
                <w:szCs w:val="18"/>
              </w:rPr>
              <w:t>Fundacja WiseEuropa</w:t>
            </w:r>
          </w:p>
        </w:tc>
        <w:tc>
          <w:tcPr>
            <w:tcW w:w="6662" w:type="dxa"/>
            <w:tcPrChange w:id="488" w:author="aaa" w:date="2023-04-29T15:43:00Z">
              <w:tcPr>
                <w:tcW w:w="6520" w:type="dxa"/>
              </w:tcPr>
            </w:tcPrChange>
          </w:tcPr>
          <w:p w14:paraId="6248C990" w14:textId="0145971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Nowo wprowadzany art. 49wa PGG stanowi, że do udzielenia i wykonywania koncesji na wydobywanie węglowodorów ze złoża połączone z podziemnym składowaniem dwutlenku węgla stosuje się również wymagania określone w art. 28a–28h oraz art. 32 ust. 6–9 PGG. O ile art. 28a–28h oraz art. 32 ust. 7–9 PGG dotyczą koncesji na podziemne składowanie dwutlenku węgla i ich przywołanie jest w pełni uzasadnione, o tyle art. 32 ust. 6 PPG odnosi się do koncesji na podziemne składowanie odpadów. Jeżeli stosowanie ww. przepisu do udzielenia i wykonywania koncesji na wydobywanie węglowodorów ze złoża połączone z podziemnym składowaniem dwutlenku węgla jest zamierzone przez autorów projektu ustawy, to należałoby doprecyzować, że art. 32 ust. 6 PPG „stosuje się odpowiednio”. W przeciwnym wypadku art. 49wa PGG należałoby przeredagować w ten sposób, że do udzielenia i wykonywania koncesji na wydobywanie węglowodorów ze złoża połączone z podziemnym składowaniem dwutlenku węgla stosować się będzie również wymagania określone w art. 28a–28h oraz art. 32 ust. 7–9.</w:t>
            </w:r>
          </w:p>
        </w:tc>
        <w:tc>
          <w:tcPr>
            <w:tcW w:w="5775" w:type="dxa"/>
            <w:tcPrChange w:id="489" w:author="aaa" w:date="2023-04-29T15:43:00Z">
              <w:tcPr>
                <w:tcW w:w="5917" w:type="dxa"/>
              </w:tcPr>
            </w:tcPrChange>
          </w:tcPr>
          <w:p w14:paraId="2E1C642E"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248C8950" w14:textId="77777777" w:rsidR="00A62A3F" w:rsidRDefault="00A62A3F" w:rsidP="00A62A3F">
            <w:pPr>
              <w:shd w:val="clear" w:color="auto" w:fill="FFFFFF"/>
              <w:suppressAutoHyphens/>
              <w:jc w:val="both"/>
              <w:rPr>
                <w:rFonts w:ascii="Times New Roman" w:hAnsi="Times New Roman"/>
                <w:b/>
                <w:bCs/>
                <w:color w:val="000000"/>
              </w:rPr>
            </w:pPr>
          </w:p>
          <w:p w14:paraId="372D0A89" w14:textId="1F159686"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Zmieniony art. 49wa P.g.g. otrzyma brzmienie:</w:t>
            </w:r>
          </w:p>
          <w:p w14:paraId="55FA046F" w14:textId="77777777" w:rsidR="00A62A3F" w:rsidRDefault="00A62A3F" w:rsidP="00A62A3F">
            <w:pPr>
              <w:shd w:val="clear" w:color="auto" w:fill="FFFFFF"/>
              <w:suppressAutoHyphens/>
              <w:jc w:val="both"/>
              <w:rPr>
                <w:rFonts w:ascii="Times New Roman" w:hAnsi="Times New Roman"/>
                <w:color w:val="000000"/>
              </w:rPr>
            </w:pPr>
          </w:p>
          <w:p w14:paraId="7388E7EB" w14:textId="77777777" w:rsidR="00A62A3F" w:rsidRPr="007D6DD0" w:rsidRDefault="00A62A3F" w:rsidP="00A62A3F">
            <w:pPr>
              <w:shd w:val="clear" w:color="auto" w:fill="FFFFFF"/>
              <w:suppressAutoHyphens/>
              <w:jc w:val="both"/>
              <w:rPr>
                <w:rFonts w:ascii="Times New Roman" w:hAnsi="Times New Roman"/>
                <w:i/>
                <w:iCs/>
                <w:color w:val="000000"/>
                <w:highlight w:val="yellow"/>
              </w:rPr>
            </w:pPr>
            <w:r w:rsidRPr="007D6DD0">
              <w:rPr>
                <w:rFonts w:ascii="Times New Roman" w:hAnsi="Times New Roman"/>
                <w:i/>
                <w:iCs/>
                <w:color w:val="000000"/>
              </w:rPr>
              <w:t xml:space="preserve">„49wa. Do udzielenia i wykonywania koncesji na wydobywanie węglowodorów ze złoża połączone z podziemnym składowaniem dwutlenku węgla stosuje się również wymagania określone w art. 28a-28h oraz art. 32 ust. 7-9.” </w:t>
            </w:r>
          </w:p>
          <w:p w14:paraId="1D6992A0" w14:textId="32F33460"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177913B4" w14:textId="77777777" w:rsidTr="009209B4">
        <w:trPr>
          <w:jc w:val="center"/>
          <w:trPrChange w:id="490" w:author="aaa" w:date="2023-04-29T15:43:00Z">
            <w:trPr>
              <w:jc w:val="center"/>
            </w:trPr>
          </w:trPrChange>
        </w:trPr>
        <w:tc>
          <w:tcPr>
            <w:tcW w:w="562" w:type="dxa"/>
            <w:tcPrChange w:id="491" w:author="aaa" w:date="2023-04-29T15:43:00Z">
              <w:tcPr>
                <w:tcW w:w="562" w:type="dxa"/>
              </w:tcPr>
            </w:tcPrChange>
          </w:tcPr>
          <w:p w14:paraId="235A83B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92" w:author="aaa" w:date="2023-04-29T15:43:00Z">
              <w:tcPr>
                <w:tcW w:w="1418" w:type="dxa"/>
              </w:tcPr>
            </w:tcPrChange>
          </w:tcPr>
          <w:p w14:paraId="70E0E873" w14:textId="77777777"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39</w:t>
            </w:r>
          </w:p>
          <w:p w14:paraId="627CF3C0" w14:textId="7EBCEF39"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(w zakresie art. 49y P.g.g.)</w:t>
            </w:r>
          </w:p>
        </w:tc>
        <w:tc>
          <w:tcPr>
            <w:tcW w:w="1418" w:type="dxa"/>
            <w:tcPrChange w:id="493" w:author="aaa" w:date="2023-04-29T15:43:00Z">
              <w:tcPr>
                <w:tcW w:w="1418" w:type="dxa"/>
              </w:tcPr>
            </w:tcPrChange>
          </w:tcPr>
          <w:p w14:paraId="6EA003E2" w14:textId="6ED6BDAA"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494" w:author="aaa" w:date="2023-04-29T15:43:00Z">
              <w:tcPr>
                <w:tcW w:w="6520" w:type="dxa"/>
              </w:tcPr>
            </w:tcPrChange>
          </w:tcPr>
          <w:p w14:paraId="4B7291DC" w14:textId="18D13A7C" w:rsidR="00A62A3F" w:rsidRPr="00135A31" w:rsidRDefault="00A62A3F" w:rsidP="00033249">
            <w:pPr>
              <w:spacing w:before="120"/>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49y :</w:t>
            </w:r>
          </w:p>
          <w:p w14:paraId="05527EFD"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a) ust. 2 otrzymuje brzmienie: „2. Organ koncesyjny w przypadku uzasadnionym warunkami geologicznymi i racjonalną gospodarką złożem może, na wniosek, przedłużyć czas trwania fazy poszukiwania i rozpoznawania. Przedłużenie czasu trwania fazy poszukiwania i rozpoznawania nie oznacza przedłużenia czasu obowiązywania koncesji na poszukiwanie i rozpoznawanie złóż węglowodorów oraz wydobywanie węglowodorów ze złóż.”</w:t>
            </w:r>
          </w:p>
          <w:p w14:paraId="48DE7020"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b) ust. 3 otrzymuje brzmienie:</w:t>
            </w:r>
          </w:p>
          <w:p w14:paraId="59C2B674" w14:textId="5ED27CBF"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„3. Wniosek o przedłużenie fazy poszukiwania i rozpoznawania, poza wymaganiami przewidzianymi w art. 49zg ust. 2, zawiera szczegółowy opis prac geologicznych, w tym robót geologicznych, wykonanych na podstawie koncesji, z przedstawieniem ich wyników oraz dowody, że działalność polegająca na poszukiwaniu i rozpoznawaniu złóż węglowodorów oraz wydobywaniu węglowodorów ze złóż jest wykonywana zgodnie z warunkami określonymi w koncesji., w szczególności zgodnie z harmonogramem, o którym mowa w art. 49v</w:t>
            </w:r>
          </w:p>
          <w:p w14:paraId="1DDE6752"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pkt 3.” </w:t>
            </w:r>
          </w:p>
          <w:p w14:paraId="782E6CD5"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c) po ust. 3 dodaje się ust. 3a w brzmieniu:</w:t>
            </w:r>
          </w:p>
          <w:p w14:paraId="2812227D"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„3a. W przypadku niewykonywania koncesji na poszukiwanie i rozpoznawanie</w:t>
            </w:r>
          </w:p>
          <w:p w14:paraId="52F917AD" w14:textId="4495BBBC"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złóż węglowodorów oraz wydobywanie węglowodorów ze złóż zgodnie z warunkami określonymi w koncesji, w szczególności z harmonogramem, o którym mowa w art. 49v pkt 3, we wniosku, o którym mowa w ust. 3, wskazuje się przyczyny i uzasadnienie dla niewykonywania działalności zgodnie z warunkami określonymi w koncesji. Organ odmawia przedłużenia fazy poszukiwawczej, jeśli przedsiębiorca w sposób rażący uchybia warunkom określonym w koncesji.”,</w:t>
            </w:r>
          </w:p>
          <w:p w14:paraId="390E2E33"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d) w ust. 4 uchyla się zdanie drugie,</w:t>
            </w:r>
          </w:p>
          <w:p w14:paraId="700F3902"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e) po ust. 6a dodaje się ust. 6b w brzmieniu:</w:t>
            </w:r>
          </w:p>
          <w:p w14:paraId="130B03CE"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„6b. W przypadku działalności polegającej na wydobywaniu węglowodorów</w:t>
            </w:r>
          </w:p>
          <w:p w14:paraId="289DB5E7"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ze złoża połączonym z podziemnym składowaniem dwutlenku węgla:</w:t>
            </w:r>
          </w:p>
          <w:p w14:paraId="45581E02"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1) w łącznej ilości poniżej 100 kiloton – wniosek o przedłużenie czasu trwania</w:t>
            </w:r>
          </w:p>
          <w:p w14:paraId="60840A51"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fazy wydobywania przedkłada się nie później niż 200 dni przed upływem czasu</w:t>
            </w:r>
          </w:p>
          <w:p w14:paraId="448CAC3A"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trwania tej fazy;</w:t>
            </w:r>
          </w:p>
          <w:p w14:paraId="63B80F00"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2) w łącznej ilości równej lub większej niż 100 kiloton – wniosek</w:t>
            </w:r>
          </w:p>
          <w:p w14:paraId="38F7AB02" w14:textId="66FA725B"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o przedłużenie czasu trwania fazy wydobywania przedkłada się nie później niż 180 dni przed upływem czasu trwania tej fazy.”,</w:t>
            </w:r>
          </w:p>
          <w:p w14:paraId="10683C0E"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f) ust. 8 otrzymuje brzmienie:</w:t>
            </w:r>
          </w:p>
          <w:p w14:paraId="09D48DC7"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„8. Przepisy ust. 5, 6 i 6b stosuje się odpowiednio do przedłużenia czasu</w:t>
            </w:r>
          </w:p>
          <w:p w14:paraId="3A4FB09C"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obowiązywania koncesji na wydobywanie węglowodorów ze złóż.”,</w:t>
            </w:r>
          </w:p>
          <w:p w14:paraId="1E3715AF"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g) w ust. 9 pkt 2 otrzymuje brzmienie:</w:t>
            </w:r>
          </w:p>
          <w:p w14:paraId="42479937"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„2) fazy wydobywania – dokonuje uzgodnienia, o którym mowa w art. 8 oraz</w:t>
            </w:r>
          </w:p>
          <w:p w14:paraId="4FCDA720"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w art. 23 ust. 1 pkt 3, a także uzyskuje opinię, o której mowa w art. 23 ust. 1</w:t>
            </w:r>
          </w:p>
          <w:p w14:paraId="207CD27B" w14:textId="28D330C9"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pkt 1a i 1b, albo dokonuje uzgodnienia, o którym mowa w art. 23 ust. 2a pkt 1, a w przypadku wydobywania węglowodorów ze złoża połączonego z podziemnym składowaniem dwutlenku węgla w łącznej ilości równej lub większej niż 100 kiloton uzyskuje także opinię, o której mowa w art. 23 ust. 1 pkt 4.”;</w:t>
            </w:r>
          </w:p>
          <w:p w14:paraId="232489D4"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Uzasadnienie do zmian w art. 49y ust 2</w:t>
            </w:r>
          </w:p>
          <w:p w14:paraId="2DC1D17E" w14:textId="4CF4188B"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 xml:space="preserve">Na etapie fazy poszukiwawczo – rozpoznawczej, do chwili odwiercenia otworu poszukiwawczego, który potwierdzi akumulację węglowodorów, nie mamy do </w:t>
            </w:r>
            <w:r w:rsidRPr="00135A31">
              <w:rPr>
                <w:rFonts w:ascii="Times New Roman" w:hAnsi="Times New Roman"/>
                <w:color w:val="000000" w:themeColor="text1"/>
              </w:rPr>
              <w:lastRenderedPageBreak/>
              <w:t xml:space="preserve">czynienia ze złożem w rozumieniu art. 6 ust. 1 pkt 19) PGG; a jedynie z „obiektem”, czy też jedynie „potencjalną akumulacją węglowodorową” . W przypadku, gdy w ramach wymaganych treścią decyzji koncesyjnej obowiązków jest wykonanie jednego tylko otworu poszukiwawczego, nigdy nie będzie możliwym badanie przesłanki „racjonalnej gospodarki złożem”. </w:t>
            </w:r>
          </w:p>
          <w:p w14:paraId="7F8EA17E"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 powyższych względów LPB postuluje pozostawienie tylko jednej przesłanki uwzględnienia wniosku, tj. warunków geologicznych.</w:t>
            </w:r>
          </w:p>
          <w:p w14:paraId="41548D9B"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Uzasadnienie zmian w art. 49y ust. 3 i 3a</w:t>
            </w:r>
          </w:p>
          <w:p w14:paraId="3C599FB6"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Zmiana wpisuje się w oczekiwania LPB. W ocenie LPB zasadnym jest jednak, by ocena zgodności wykonywania obowiązków koncesyjnych z harmonogramem została ograniczona do przypadków rażącego niewywiązywania się z nałożonych w decyzji koncesyjnej zobowiązań. Doświadczenie uczy, iż zakres prac geologicznych poprzedzających wykonanie otworu poszukiwawczego – w celu jak najlepszego określenia miejsca jego wykonania – może ulec znacznemu rozszerzeniu. W tym kontekście, wydaje się, że dopiero ustalenie przez organ, iż przedsiębiorca w sposób rażący uchybia wymogom decyzji koncesyjnej powinno skutkować odmową uwzględnienia wniosku o przedłużenie fazy poszukiwawczej.</w:t>
            </w:r>
          </w:p>
          <w:p w14:paraId="193F9847"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Uzasadnienie zmian w ust. 6b</w:t>
            </w:r>
          </w:p>
          <w:p w14:paraId="1737C087" w14:textId="77777777"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Pkt 1 do wykreślenia, zgodnie z motywem (18) Dyrektywy CCS (31/2009),  Dyrektywa nie powinna mieć zastosowania do projektów, w  ramach których planuje się łączne składowanie poniżej  100 kiloton, realizowanych dla celów badań, rozwoju lub testowania nowych produktów  i  procesów. LPB postuluje by uregulowania krajowe pokrywały się w tym zakresie z wymogami prawa UE.</w:t>
            </w:r>
          </w:p>
          <w:p w14:paraId="0BC1EDF7" w14:textId="7CBA5871" w:rsidR="00A62A3F" w:rsidRPr="00135A31" w:rsidRDefault="00A62A3F" w:rsidP="00033249">
            <w:pPr>
              <w:spacing w:before="120"/>
              <w:jc w:val="both"/>
              <w:rPr>
                <w:rFonts w:ascii="Times New Roman" w:hAnsi="Times New Roman"/>
                <w:color w:val="000000" w:themeColor="text1"/>
              </w:rPr>
            </w:pPr>
            <w:r w:rsidRPr="00135A31">
              <w:rPr>
                <w:rFonts w:ascii="Times New Roman" w:hAnsi="Times New Roman"/>
                <w:color w:val="000000" w:themeColor="text1"/>
              </w:rPr>
              <w:t>Pkt 2 LPB proponuje 180 dni zważywszy na brak doświadczeń związanych z technologią EOR i jej wpływu na wielkość wydobycia.</w:t>
            </w:r>
          </w:p>
        </w:tc>
        <w:tc>
          <w:tcPr>
            <w:tcW w:w="5775" w:type="dxa"/>
            <w:tcPrChange w:id="495" w:author="aaa" w:date="2023-04-29T15:43:00Z">
              <w:tcPr>
                <w:tcW w:w="5917" w:type="dxa"/>
              </w:tcPr>
            </w:tcPrChange>
          </w:tcPr>
          <w:p w14:paraId="264D74E6"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częściowo uwzględniona.</w:t>
            </w:r>
          </w:p>
          <w:p w14:paraId="048A6C2E" w14:textId="77777777" w:rsidR="00A62A3F" w:rsidRDefault="00A62A3F" w:rsidP="00A62A3F">
            <w:pPr>
              <w:shd w:val="clear" w:color="auto" w:fill="FFFFFF"/>
              <w:suppressAutoHyphens/>
              <w:jc w:val="both"/>
              <w:rPr>
                <w:rFonts w:ascii="Times New Roman" w:hAnsi="Times New Roman"/>
                <w:color w:val="000000"/>
              </w:rPr>
            </w:pPr>
          </w:p>
          <w:p w14:paraId="4D64E545" w14:textId="150DC32B"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nie widzi uzasadnienia dla zmiany ust. 2. Nie można zgodzić się z twierdzeniem że wymóg racjonalnej gospodarki złożem należy ograniczyć wyłącznie do już ujawnionych złóż kopalin, a nie obszaru, który na tym etapie jedynie potencjalnie może uzyskać taki status (obszar poszukiwań). Przesłanka racjonalnej gospodarki złożem, w świetle art. 29 oraz art. 49y ust. 3 ustawy </w:t>
            </w:r>
            <w:r>
              <w:rPr>
                <w:rFonts w:ascii="Times New Roman" w:hAnsi="Times New Roman"/>
                <w:i/>
                <w:iCs/>
                <w:color w:val="000000"/>
              </w:rPr>
              <w:t>P.g.g.</w:t>
            </w:r>
            <w:r>
              <w:rPr>
                <w:rFonts w:ascii="Times New Roman" w:hAnsi="Times New Roman"/>
                <w:color w:val="000000"/>
              </w:rPr>
              <w:t>, jest również brana pod uwagę już na etapie poszukiwania i rozpoznawania złóż (czyli etapie, który pozwala rozpoznać i udokumentować złoże węglowodorów).</w:t>
            </w:r>
          </w:p>
          <w:p w14:paraId="012CE5A3" w14:textId="2B304B5B" w:rsidR="00A62A3F" w:rsidRPr="00537848" w:rsidRDefault="00A62A3F" w:rsidP="00911F4E">
            <w:pPr>
              <w:pStyle w:val="Nagwek1"/>
              <w:jc w:val="both"/>
              <w:outlineLvl w:val="0"/>
              <w:rPr>
                <w:rFonts w:ascii="Times New Roman" w:hAnsi="Times New Roman"/>
                <w:color w:val="000000" w:themeColor="text1"/>
                <w:sz w:val="20"/>
                <w:szCs w:val="20"/>
              </w:rPr>
            </w:pPr>
            <w:r w:rsidRPr="00537848">
              <w:rPr>
                <w:rFonts w:ascii="Times New Roman" w:hAnsi="Times New Roman"/>
                <w:color w:val="000000" w:themeColor="text1"/>
                <w:sz w:val="20"/>
                <w:szCs w:val="20"/>
              </w:rPr>
              <w:lastRenderedPageBreak/>
              <w:t xml:space="preserve">W odniesieniu do proponowanego brzmienia art. 49y ust. 3 –  </w:t>
            </w:r>
            <w:r w:rsidR="00911F4E" w:rsidRPr="00537848">
              <w:rPr>
                <w:rFonts w:ascii="Times New Roman" w:hAnsi="Times New Roman"/>
                <w:color w:val="000000" w:themeColor="text1"/>
                <w:sz w:val="20"/>
                <w:szCs w:val="20"/>
              </w:rPr>
              <w:t>przepis ten został już zmieniony ustawą z dnia 28 kwietnia 2022 r. o</w:t>
            </w:r>
            <w:r w:rsidR="00911F4E" w:rsidRPr="00537848">
              <w:rPr>
                <w:rFonts w:ascii="Times New Roman" w:eastAsia="Times New Roman" w:hAnsi="Times New Roman" w:cs="Times New Roman"/>
                <w:color w:val="000000" w:themeColor="text1"/>
                <w:kern w:val="36"/>
                <w:sz w:val="20"/>
                <w:szCs w:val="20"/>
                <w:lang w:eastAsia="pl-PL"/>
              </w:rPr>
              <w:t xml:space="preserve"> zmianie ustawy o inwestycjach w zakresie terminalu regazyfikacyjnego skroplonego gazu ziemnego w Świnoujściu oraz niektórych innych ustaw </w:t>
            </w:r>
            <w:r w:rsidR="00A4030A" w:rsidRPr="00537848">
              <w:rPr>
                <w:rFonts w:ascii="Times New Roman" w:eastAsia="Times New Roman" w:hAnsi="Times New Roman" w:cs="Times New Roman"/>
                <w:color w:val="000000" w:themeColor="text1"/>
                <w:kern w:val="36"/>
                <w:sz w:val="20"/>
                <w:szCs w:val="20"/>
                <w:lang w:eastAsia="pl-PL"/>
              </w:rPr>
              <w:t xml:space="preserve">(Dz. U. poz. 1261) </w:t>
            </w:r>
            <w:r w:rsidR="00911F4E" w:rsidRPr="00537848">
              <w:rPr>
                <w:rFonts w:ascii="Times New Roman" w:eastAsia="Times New Roman" w:hAnsi="Times New Roman" w:cs="Times New Roman"/>
                <w:color w:val="000000" w:themeColor="text1"/>
                <w:kern w:val="36"/>
                <w:sz w:val="20"/>
                <w:szCs w:val="20"/>
                <w:lang w:eastAsia="pl-PL"/>
              </w:rPr>
              <w:t>i otrzymał następujące b</w:t>
            </w:r>
            <w:r w:rsidRPr="00537848">
              <w:rPr>
                <w:rFonts w:ascii="Times New Roman" w:hAnsi="Times New Roman"/>
                <w:color w:val="000000" w:themeColor="text1"/>
                <w:sz w:val="20"/>
                <w:szCs w:val="20"/>
              </w:rPr>
              <w:t>rzmienie:</w:t>
            </w:r>
          </w:p>
          <w:p w14:paraId="2E75D2C5" w14:textId="77777777" w:rsidR="00A62A3F" w:rsidRPr="00537848" w:rsidRDefault="00A62A3F" w:rsidP="00A62A3F">
            <w:pPr>
              <w:shd w:val="clear" w:color="auto" w:fill="FFFFFF"/>
              <w:suppressAutoHyphens/>
              <w:jc w:val="both"/>
              <w:rPr>
                <w:rFonts w:ascii="Times New Roman" w:hAnsi="Times New Roman"/>
                <w:color w:val="000000" w:themeColor="text1"/>
              </w:rPr>
            </w:pPr>
          </w:p>
          <w:p w14:paraId="32724EC5" w14:textId="77777777" w:rsidR="00A62A3F" w:rsidRPr="00537848" w:rsidRDefault="00A62A3F" w:rsidP="00A62A3F">
            <w:pPr>
              <w:shd w:val="clear" w:color="auto" w:fill="FFFFFF"/>
              <w:suppressAutoHyphens/>
              <w:jc w:val="both"/>
              <w:rPr>
                <w:rFonts w:ascii="Times New Roman" w:hAnsi="Times New Roman"/>
                <w:i/>
                <w:iCs/>
                <w:color w:val="000000" w:themeColor="text1"/>
              </w:rPr>
            </w:pPr>
            <w:r w:rsidRPr="00537848">
              <w:rPr>
                <w:rFonts w:ascii="Times New Roman" w:hAnsi="Times New Roman"/>
                <w:i/>
                <w:iCs/>
                <w:color w:val="000000" w:themeColor="text1"/>
              </w:rPr>
              <w:t xml:space="preserve">„3. </w:t>
            </w:r>
            <w:bookmarkStart w:id="496" w:name="_Hlk99012335"/>
            <w:r w:rsidRPr="00537848">
              <w:rPr>
                <w:rFonts w:ascii="Times New Roman" w:hAnsi="Times New Roman"/>
                <w:i/>
                <w:iCs/>
                <w:color w:val="000000" w:themeColor="text1"/>
                <w:szCs w:val="24"/>
              </w:rPr>
              <w:t>Wniosek o przedłużenie fazy poszukiwania i rozpoznawania, poza wymaganiami przewidzianymi w art. 49zg ust. 2, zawiera szczegółowy opis prac geologicznych, w tym robót geologicznych, wykonanych na podstawie koncesji, z przedstawieniem ich wyników.</w:t>
            </w:r>
            <w:bookmarkEnd w:id="496"/>
            <w:r w:rsidRPr="00537848">
              <w:rPr>
                <w:rFonts w:ascii="Times New Roman" w:hAnsi="Times New Roman"/>
                <w:i/>
                <w:iCs/>
                <w:color w:val="000000" w:themeColor="text1"/>
                <w:szCs w:val="24"/>
              </w:rPr>
              <w:t>”</w:t>
            </w:r>
            <w:r w:rsidRPr="00537848">
              <w:rPr>
                <w:rFonts w:ascii="Times New Roman" w:hAnsi="Times New Roman"/>
                <w:i/>
                <w:iCs/>
                <w:color w:val="000000" w:themeColor="text1"/>
              </w:rPr>
              <w:t xml:space="preserve"> </w:t>
            </w:r>
          </w:p>
          <w:p w14:paraId="25F47280" w14:textId="77777777" w:rsidR="00911F4E" w:rsidRPr="00537848" w:rsidRDefault="00911F4E" w:rsidP="00A62A3F">
            <w:pPr>
              <w:shd w:val="clear" w:color="auto" w:fill="FFFFFF"/>
              <w:suppressAutoHyphens/>
              <w:jc w:val="both"/>
              <w:rPr>
                <w:rFonts w:ascii="Times New Roman" w:hAnsi="Times New Roman"/>
                <w:color w:val="000000" w:themeColor="text1"/>
              </w:rPr>
            </w:pPr>
          </w:p>
          <w:p w14:paraId="6644AA04" w14:textId="0B373B0A" w:rsidR="00A62A3F" w:rsidRPr="00537848" w:rsidRDefault="00911F4E" w:rsidP="00A62A3F">
            <w:pPr>
              <w:shd w:val="clear" w:color="auto" w:fill="FFFFFF"/>
              <w:suppressAutoHyphens/>
              <w:jc w:val="both"/>
              <w:rPr>
                <w:rFonts w:ascii="Times New Roman" w:hAnsi="Times New Roman"/>
                <w:color w:val="000000" w:themeColor="text1"/>
              </w:rPr>
            </w:pPr>
            <w:r w:rsidRPr="00537848">
              <w:rPr>
                <w:rFonts w:ascii="Times New Roman" w:hAnsi="Times New Roman"/>
                <w:color w:val="000000" w:themeColor="text1"/>
              </w:rPr>
              <w:t xml:space="preserve">W konsekwencji w </w:t>
            </w:r>
            <w:r w:rsidR="00D64F6E" w:rsidRPr="00537848">
              <w:rPr>
                <w:rFonts w:ascii="Times New Roman" w:hAnsi="Times New Roman"/>
                <w:color w:val="000000" w:themeColor="text1"/>
              </w:rPr>
              <w:t xml:space="preserve">niniejszym </w:t>
            </w:r>
            <w:r w:rsidRPr="00537848">
              <w:rPr>
                <w:rFonts w:ascii="Times New Roman" w:hAnsi="Times New Roman"/>
                <w:color w:val="000000" w:themeColor="text1"/>
              </w:rPr>
              <w:t>projekcie zrezygnowano ze zmiany ust.</w:t>
            </w:r>
            <w:r w:rsidR="00D64F6E" w:rsidRPr="00537848">
              <w:rPr>
                <w:rFonts w:ascii="Times New Roman" w:hAnsi="Times New Roman"/>
                <w:color w:val="000000" w:themeColor="text1"/>
              </w:rPr>
              <w:t> </w:t>
            </w:r>
            <w:r w:rsidRPr="00537848">
              <w:rPr>
                <w:rFonts w:ascii="Times New Roman" w:hAnsi="Times New Roman"/>
                <w:color w:val="000000" w:themeColor="text1"/>
              </w:rPr>
              <w:t>3 w art. 49y</w:t>
            </w:r>
            <w:r w:rsidR="00A4030A" w:rsidRPr="00537848">
              <w:rPr>
                <w:rFonts w:ascii="Times New Roman" w:hAnsi="Times New Roman"/>
                <w:color w:val="000000" w:themeColor="text1"/>
              </w:rPr>
              <w:t xml:space="preserve"> P.g.g.</w:t>
            </w:r>
            <w:r w:rsidRPr="00537848">
              <w:rPr>
                <w:rFonts w:ascii="Times New Roman" w:hAnsi="Times New Roman"/>
                <w:color w:val="000000" w:themeColor="text1"/>
              </w:rPr>
              <w:t xml:space="preserve"> </w:t>
            </w:r>
            <w:r w:rsidR="00A62A3F" w:rsidRPr="00537848">
              <w:rPr>
                <w:rFonts w:ascii="Times New Roman" w:hAnsi="Times New Roman"/>
                <w:color w:val="000000" w:themeColor="text1"/>
              </w:rPr>
              <w:t xml:space="preserve">Projektodawca nie wyklucza jednak, że w przyszłości, po  dokonaniu oceny funkcjonowania </w:t>
            </w:r>
            <w:r w:rsidR="00A4030A" w:rsidRPr="00537848">
              <w:rPr>
                <w:rFonts w:ascii="Times New Roman" w:hAnsi="Times New Roman"/>
                <w:color w:val="000000" w:themeColor="text1"/>
              </w:rPr>
              <w:t>zmienionego przepisu</w:t>
            </w:r>
            <w:r w:rsidR="00A62A3F" w:rsidRPr="00537848">
              <w:rPr>
                <w:rFonts w:ascii="Times New Roman" w:hAnsi="Times New Roman"/>
                <w:color w:val="000000" w:themeColor="text1"/>
              </w:rPr>
              <w:t>, uzna za uzasadnione powrócić do proponowanego poprzednio brzmienia art. 49y ust. 3.</w:t>
            </w:r>
          </w:p>
          <w:p w14:paraId="733B479C" w14:textId="77777777" w:rsidR="00A62A3F" w:rsidRPr="00537848" w:rsidRDefault="00A62A3F" w:rsidP="00A62A3F">
            <w:pPr>
              <w:shd w:val="clear" w:color="auto" w:fill="FFFFFF"/>
              <w:suppressAutoHyphens/>
              <w:jc w:val="both"/>
              <w:rPr>
                <w:rFonts w:ascii="Times New Roman" w:hAnsi="Times New Roman"/>
                <w:color w:val="000000" w:themeColor="text1"/>
              </w:rPr>
            </w:pPr>
          </w:p>
          <w:p w14:paraId="44372043" w14:textId="689DFC4A" w:rsidR="00A62A3F" w:rsidRPr="00537848" w:rsidRDefault="00A62A3F" w:rsidP="00A62A3F">
            <w:pPr>
              <w:shd w:val="clear" w:color="auto" w:fill="FFFFFF"/>
              <w:suppressAutoHyphens/>
              <w:jc w:val="both"/>
              <w:rPr>
                <w:rFonts w:ascii="Times New Roman" w:hAnsi="Times New Roman"/>
                <w:color w:val="000000" w:themeColor="text1"/>
              </w:rPr>
            </w:pPr>
            <w:r w:rsidRPr="00537848">
              <w:rPr>
                <w:rFonts w:ascii="Times New Roman" w:hAnsi="Times New Roman"/>
                <w:color w:val="000000" w:themeColor="text1"/>
              </w:rPr>
              <w:t xml:space="preserve">Ponadto projektodawca obecnie rezygnuje z wprowadzenia do art. 49y P.g.g. nowego ustępu 3a, jednak nie wyklucza, że w przyszłości, po  dokonaniu oceny funkcjonowania ustawy, powróci do tego rozwiązania. </w:t>
            </w:r>
          </w:p>
          <w:p w14:paraId="11DD7618" w14:textId="77777777" w:rsidR="00A62A3F" w:rsidRDefault="00A62A3F" w:rsidP="00A62A3F">
            <w:pPr>
              <w:shd w:val="clear" w:color="auto" w:fill="FFFFFF"/>
              <w:suppressAutoHyphens/>
              <w:jc w:val="both"/>
              <w:rPr>
                <w:rFonts w:ascii="Times New Roman" w:hAnsi="Times New Roman"/>
                <w:color w:val="000000"/>
              </w:rPr>
            </w:pPr>
          </w:p>
          <w:p w14:paraId="780842B1"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odniesieniu do proponowanego brzmienia ust. 6b:</w:t>
            </w:r>
          </w:p>
          <w:p w14:paraId="6FF3878B" w14:textId="07EA1BB6"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Pkt 1 – patrz wyjaśnienia w pkt </w:t>
            </w:r>
            <w:r w:rsidR="0097008C">
              <w:rPr>
                <w:rFonts w:ascii="Times New Roman" w:hAnsi="Times New Roman"/>
                <w:color w:val="000000"/>
              </w:rPr>
              <w:t>28</w:t>
            </w:r>
            <w:r>
              <w:rPr>
                <w:rFonts w:ascii="Times New Roman" w:hAnsi="Times New Roman"/>
                <w:color w:val="000000"/>
              </w:rPr>
              <w:t xml:space="preserve"> tabeli.</w:t>
            </w:r>
          </w:p>
          <w:p w14:paraId="6CA3DA73" w14:textId="77777777" w:rsidR="00A62A3F" w:rsidRDefault="00A62A3F" w:rsidP="00A62A3F">
            <w:pPr>
              <w:shd w:val="clear" w:color="auto" w:fill="FFFFFF"/>
              <w:suppressAutoHyphens/>
              <w:jc w:val="both"/>
              <w:rPr>
                <w:rFonts w:ascii="Times New Roman" w:hAnsi="Times New Roman"/>
                <w:color w:val="000000"/>
              </w:rPr>
            </w:pPr>
          </w:p>
          <w:p w14:paraId="650070D3"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Pkt 2 – ponieważ Komisja Europejska ma 4 miesiące na wydanie opinii w sprawie, biorąc pod uwagę ewentualną konieczność uzupełnienia wniosku oraz uzyskania stosownych uzgodnień, 180 dni to zdecydowanie zbyt krótki czas na przeprowadzenie postępowania (argument braku doświadczeń związanych z technologią EOR i jej wpływem na wielkość wydobycia jest nieprzekonujący w kontekście wieloletnich doświadczeń w prowadzeniu intensyfikacji wydobycia węglowodorów przy pomocy zatłaczania CO</w:t>
            </w:r>
            <w:r>
              <w:rPr>
                <w:rFonts w:ascii="Times New Roman" w:hAnsi="Times New Roman"/>
                <w:color w:val="000000"/>
                <w:vertAlign w:val="subscript"/>
              </w:rPr>
              <w:t>2</w:t>
            </w:r>
            <w:r>
              <w:rPr>
                <w:rFonts w:ascii="Times New Roman" w:hAnsi="Times New Roman"/>
                <w:color w:val="000000"/>
              </w:rPr>
              <w:t xml:space="preserve">). </w:t>
            </w:r>
          </w:p>
          <w:p w14:paraId="29D2CFC2" w14:textId="76FB3416"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4531928E" w14:textId="77777777" w:rsidTr="009209B4">
        <w:trPr>
          <w:jc w:val="center"/>
          <w:trPrChange w:id="497" w:author="aaa" w:date="2023-04-29T15:43:00Z">
            <w:trPr>
              <w:jc w:val="center"/>
            </w:trPr>
          </w:trPrChange>
        </w:trPr>
        <w:tc>
          <w:tcPr>
            <w:tcW w:w="562" w:type="dxa"/>
            <w:tcPrChange w:id="498" w:author="aaa" w:date="2023-04-29T15:43:00Z">
              <w:tcPr>
                <w:tcW w:w="562" w:type="dxa"/>
              </w:tcPr>
            </w:tcPrChange>
          </w:tcPr>
          <w:p w14:paraId="2BE6798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499" w:author="aaa" w:date="2023-04-29T15:43:00Z">
              <w:tcPr>
                <w:tcW w:w="1418" w:type="dxa"/>
              </w:tcPr>
            </w:tcPrChange>
          </w:tcPr>
          <w:p w14:paraId="43D0AE2B" w14:textId="3B4134CD"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40 (w zakresie art. 49z P.g.g.)</w:t>
            </w:r>
          </w:p>
        </w:tc>
        <w:tc>
          <w:tcPr>
            <w:tcW w:w="1418" w:type="dxa"/>
            <w:tcPrChange w:id="500" w:author="aaa" w:date="2023-04-29T15:43:00Z">
              <w:tcPr>
                <w:tcW w:w="1418" w:type="dxa"/>
              </w:tcPr>
            </w:tcPrChange>
          </w:tcPr>
          <w:p w14:paraId="37B69312" w14:textId="4F0F6842"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501" w:author="aaa" w:date="2023-04-29T15:43:00Z">
              <w:tcPr>
                <w:tcW w:w="6520" w:type="dxa"/>
              </w:tcPr>
            </w:tcPrChange>
          </w:tcPr>
          <w:p w14:paraId="39312B70" w14:textId="56A7FCEF"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49z:</w:t>
            </w:r>
          </w:p>
          <w:p w14:paraId="2E5C3B9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w ust. 3 pkt 6 otrzymuje brzmienie:</w:t>
            </w:r>
          </w:p>
          <w:p w14:paraId="236793E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„6) geologiczne i hydrogeologiczne warunki wydobywania węglowodorów ze złoża,</w:t>
            </w:r>
          </w:p>
          <w:p w14:paraId="57A2FD8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w razie potrzeby warunki wtłaczania wód do górotworu określone</w:t>
            </w:r>
          </w:p>
          <w:p w14:paraId="22E43B3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dokumentacji hydrogeologicznej sporządzonej w celu, o którym mowa w art.</w:t>
            </w:r>
          </w:p>
          <w:p w14:paraId="28C0A8C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90 ust. 1 pkt 2 lit. b, oraz sposoby intensyfikacji wydobycia węglowodorów z zastosowaniem dwutlenku węgla.”,</w:t>
            </w:r>
          </w:p>
          <w:p w14:paraId="02171D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ust. 4 otrzymuje brzmienie:</w:t>
            </w:r>
          </w:p>
          <w:p w14:paraId="4BCED23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Do wniosku, o którym mowa w ust. 3, dołącza się dowód istnienia prawa</w:t>
            </w:r>
          </w:p>
          <w:p w14:paraId="5863D98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 korzystania z informacji geologicznej, które przysługuje wnioskodawcy</w:t>
            </w:r>
          </w:p>
          <w:p w14:paraId="77C0681F" w14:textId="1E92177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zakresie niezbędnym do prowadzenia zamierzonej działalności. Jeżeli do nabycia prawa do korzystania z informacji geologicznej doszło z mocy prawa w związku ze sfinansowaniem prac geologicznych przez wnioskodawcę oraz przyjęciem albo zatwierdzeniem na jego rzecz dokumentacji geologicznej, albo złożeniem jej w organie administracji geologicznej, we wniosku wskazuje się </w:t>
            </w:r>
            <w:r w:rsidRPr="00135A31">
              <w:rPr>
                <w:rFonts w:ascii="Times New Roman" w:hAnsi="Times New Roman"/>
                <w:color w:val="000000" w:themeColor="text1"/>
              </w:rPr>
              <w:lastRenderedPageBreak/>
              <w:t>podstawę prawną nabycia prawa do korzystania z informacji geologicznej oraz decyzję lub projekt robót geologicznych, o którym mowa w art. 85a ust. 1, będące podstawą wykonania robót geologicznych, w wyniku których uzyskano tę informację geologiczną.”,</w:t>
            </w:r>
          </w:p>
          <w:p w14:paraId="2B6766D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po ust. 4 dodaje się ust. 5 i 6 w brzmieniu:</w:t>
            </w:r>
          </w:p>
          <w:p w14:paraId="38E24B5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 Do wniosku o wydanie decyzji inwestycyjnej dla działalności w zakresie</w:t>
            </w:r>
          </w:p>
          <w:p w14:paraId="15D72EF9" w14:textId="310D5D8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wydobywania węglowodorów ze złoża połączonego z podziemnym składowaniem dwutlenku węgla stosuje się również art. 27a ust. 1 i 2.</w:t>
            </w:r>
          </w:p>
          <w:p w14:paraId="7B31D59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6. Do planu zagospodarowania podziemnego składowiska dwutlenku węgla</w:t>
            </w:r>
          </w:p>
          <w:p w14:paraId="5D155BF2"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dołączonego do wniosku, o którym mowa w ust. 5, stosuje się art. 27a ust. 3–5.”;</w:t>
            </w:r>
          </w:p>
          <w:p w14:paraId="0C4969E5"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Uzasadnienie zmian ust 3 pkt 6</w:t>
            </w:r>
          </w:p>
          <w:p w14:paraId="7234DF25" w14:textId="2731B450"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Dostosowanie do treści projektowanego art. 26 ust 1 pkt 5</w:t>
            </w:r>
          </w:p>
        </w:tc>
        <w:tc>
          <w:tcPr>
            <w:tcW w:w="5775" w:type="dxa"/>
            <w:tcPrChange w:id="502" w:author="aaa" w:date="2023-04-29T15:43:00Z">
              <w:tcPr>
                <w:tcW w:w="5917" w:type="dxa"/>
              </w:tcPr>
            </w:tcPrChange>
          </w:tcPr>
          <w:p w14:paraId="14DDA2E4" w14:textId="77777777" w:rsidR="00A62A3F" w:rsidRPr="00627E99" w:rsidRDefault="00A62A3F" w:rsidP="00A62A3F">
            <w:pPr>
              <w:shd w:val="clear" w:color="auto" w:fill="FFFFFF"/>
              <w:suppressAutoHyphens/>
              <w:jc w:val="both"/>
              <w:rPr>
                <w:rFonts w:ascii="Times New Roman" w:hAnsi="Times New Roman"/>
                <w:color w:val="000000" w:themeColor="text1"/>
                <w:highlight w:val="yellow"/>
              </w:rPr>
            </w:pPr>
            <w:r w:rsidRPr="00627E99">
              <w:rPr>
                <w:rFonts w:ascii="Times New Roman" w:hAnsi="Times New Roman"/>
                <w:b/>
                <w:bCs/>
                <w:color w:val="000000" w:themeColor="text1"/>
              </w:rPr>
              <w:lastRenderedPageBreak/>
              <w:t xml:space="preserve">Uwaga nieuwzględniona </w:t>
            </w:r>
          </w:p>
          <w:p w14:paraId="5288C4CC" w14:textId="77777777" w:rsidR="00A62A3F" w:rsidRPr="00627E99" w:rsidRDefault="00A62A3F" w:rsidP="00A62A3F">
            <w:pPr>
              <w:shd w:val="clear" w:color="auto" w:fill="FFFFFF"/>
              <w:suppressAutoHyphens/>
              <w:jc w:val="both"/>
              <w:rPr>
                <w:rFonts w:ascii="Times New Roman" w:hAnsi="Times New Roman"/>
                <w:color w:val="000000" w:themeColor="text1"/>
                <w:highlight w:val="yellow"/>
              </w:rPr>
            </w:pPr>
          </w:p>
          <w:p w14:paraId="716184D3" w14:textId="26C68F17" w:rsidR="00A62A3F" w:rsidRPr="00627E99" w:rsidRDefault="00A62A3F" w:rsidP="00A62A3F">
            <w:pPr>
              <w:shd w:val="clear" w:color="auto" w:fill="FFFFFF"/>
              <w:suppressAutoHyphens/>
              <w:jc w:val="both"/>
              <w:rPr>
                <w:rFonts w:ascii="Times New Roman" w:hAnsi="Times New Roman"/>
                <w:color w:val="000000" w:themeColor="text1"/>
                <w:highlight w:val="yellow"/>
              </w:rPr>
            </w:pPr>
            <w:r w:rsidRPr="00627E99">
              <w:rPr>
                <w:rFonts w:ascii="Times New Roman" w:hAnsi="Times New Roman"/>
                <w:color w:val="000000" w:themeColor="text1"/>
              </w:rPr>
              <w:t>Zatłaczanie CO</w:t>
            </w:r>
            <w:r w:rsidRPr="00627E99">
              <w:rPr>
                <w:rFonts w:ascii="Times New Roman" w:hAnsi="Times New Roman"/>
                <w:color w:val="000000" w:themeColor="text1"/>
                <w:vertAlign w:val="subscript"/>
              </w:rPr>
              <w:t>2</w:t>
            </w:r>
            <w:r w:rsidRPr="00627E99">
              <w:rPr>
                <w:rFonts w:ascii="Times New Roman" w:hAnsi="Times New Roman"/>
                <w:color w:val="000000" w:themeColor="text1"/>
              </w:rPr>
              <w:t xml:space="preserve"> do złoża nie jest jedynym sposobem intensyfikacji wydobycia węglowodorów, a nie jest intencją projektodawcy, aby przepis ten był ograniczony wyłącznie do intensyfikacji wydobycia węglowodorów z zastosowaniem zatłaczania CO</w:t>
            </w:r>
            <w:r w:rsidRPr="00627E99">
              <w:rPr>
                <w:rFonts w:ascii="Times New Roman" w:hAnsi="Times New Roman"/>
                <w:color w:val="000000" w:themeColor="text1"/>
                <w:vertAlign w:val="subscript"/>
              </w:rPr>
              <w:t>2</w:t>
            </w:r>
            <w:r w:rsidRPr="00627E99">
              <w:rPr>
                <w:rFonts w:ascii="Times New Roman" w:hAnsi="Times New Roman"/>
                <w:color w:val="000000" w:themeColor="text1"/>
              </w:rPr>
              <w:t xml:space="preserve"> do złoża.</w:t>
            </w:r>
          </w:p>
        </w:tc>
      </w:tr>
      <w:tr w:rsidR="00A62A3F" w:rsidRPr="003F3CDF" w14:paraId="18A07A0E" w14:textId="77777777" w:rsidTr="009209B4">
        <w:trPr>
          <w:jc w:val="center"/>
          <w:trPrChange w:id="503" w:author="aaa" w:date="2023-04-29T15:43:00Z">
            <w:trPr>
              <w:jc w:val="center"/>
            </w:trPr>
          </w:trPrChange>
        </w:trPr>
        <w:tc>
          <w:tcPr>
            <w:tcW w:w="562" w:type="dxa"/>
            <w:tcPrChange w:id="504" w:author="aaa" w:date="2023-04-29T15:43:00Z">
              <w:tcPr>
                <w:tcW w:w="562" w:type="dxa"/>
              </w:tcPr>
            </w:tcPrChange>
          </w:tcPr>
          <w:p w14:paraId="1EB5736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05" w:author="aaa" w:date="2023-04-29T15:43:00Z">
              <w:tcPr>
                <w:tcW w:w="1418" w:type="dxa"/>
              </w:tcPr>
            </w:tcPrChange>
          </w:tcPr>
          <w:p w14:paraId="787656A0" w14:textId="77777777"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41</w:t>
            </w:r>
          </w:p>
          <w:p w14:paraId="3219392B" w14:textId="12B52D20"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(w zakresie art. 49za P.g.g.)</w:t>
            </w:r>
          </w:p>
        </w:tc>
        <w:tc>
          <w:tcPr>
            <w:tcW w:w="1418" w:type="dxa"/>
            <w:tcPrChange w:id="506" w:author="aaa" w:date="2023-04-29T15:43:00Z">
              <w:tcPr>
                <w:tcW w:w="1418" w:type="dxa"/>
              </w:tcPr>
            </w:tcPrChange>
          </w:tcPr>
          <w:p w14:paraId="0CB2FF0A" w14:textId="10FC3765"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507" w:author="aaa" w:date="2023-04-29T15:43:00Z">
              <w:tcPr>
                <w:tcW w:w="6520" w:type="dxa"/>
              </w:tcPr>
            </w:tcPrChange>
          </w:tcPr>
          <w:p w14:paraId="094C67E3" w14:textId="493D1B34"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49za:</w:t>
            </w:r>
          </w:p>
          <w:p w14:paraId="533A370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w ust. 1 pkt 4 otrzymuje brzmienie:</w:t>
            </w:r>
          </w:p>
          <w:p w14:paraId="7B5DA68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minimalny stopień wykorzystania zasobów złoża węglowodorów,</w:t>
            </w:r>
          </w:p>
          <w:p w14:paraId="52CBC3C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przedsięwzięcia niezbędne w zakresie racjonalnej gospodarki złożem oraz sposoby intensyfikacji wydobycia węglowodorów z zastosowaniem dwutlenku węgla.”,</w:t>
            </w:r>
          </w:p>
          <w:p w14:paraId="6E2328B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po ust. 2 dodaje się ust. 2a w brzmieniu:</w:t>
            </w:r>
          </w:p>
          <w:p w14:paraId="55DE233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„2a. Do zatwierdzenia i wykonywania decyzji inwestycyjnej dla działalności w</w:t>
            </w:r>
          </w:p>
          <w:p w14:paraId="45F9BEE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zakresie wydobywania węglowodorów ze złoża połączonego z podziemnym</w:t>
            </w:r>
          </w:p>
          <w:p w14:paraId="191EBB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składowaniem dwutlenku węgla stosuje się również wymagania określone w art.</w:t>
            </w:r>
          </w:p>
          <w:p w14:paraId="573099E1"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28a–28h oraz art. 32 ust. 6–9.”;</w:t>
            </w:r>
          </w:p>
          <w:p w14:paraId="1626CA5D" w14:textId="695AA7A5"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Uzasadnienie zmian ust 1 pkt 4</w:t>
            </w:r>
          </w:p>
          <w:p w14:paraId="49EEE2FF" w14:textId="692E05A2"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Dostosowanie do treści projektowanego art. 26 ust 1 pkt 5</w:t>
            </w:r>
          </w:p>
        </w:tc>
        <w:tc>
          <w:tcPr>
            <w:tcW w:w="5775" w:type="dxa"/>
            <w:tcPrChange w:id="508" w:author="aaa" w:date="2023-04-29T15:43:00Z">
              <w:tcPr>
                <w:tcW w:w="5917" w:type="dxa"/>
              </w:tcPr>
            </w:tcPrChange>
          </w:tcPr>
          <w:p w14:paraId="237EAC78" w14:textId="4B43F913"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nieuwzględniona </w:t>
            </w:r>
          </w:p>
          <w:p w14:paraId="09B73263" w14:textId="77777777" w:rsidR="00B67EC3" w:rsidRDefault="00B67EC3" w:rsidP="00A62A3F">
            <w:pPr>
              <w:shd w:val="clear" w:color="auto" w:fill="FFFFFF"/>
              <w:suppressAutoHyphens/>
              <w:jc w:val="both"/>
              <w:rPr>
                <w:rFonts w:ascii="Times New Roman" w:hAnsi="Times New Roman"/>
                <w:color w:val="000000"/>
                <w:highlight w:val="yellow"/>
              </w:rPr>
            </w:pPr>
          </w:p>
          <w:p w14:paraId="6C872B99" w14:textId="3AAF1394"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Zatłaczanie CO</w:t>
            </w:r>
            <w:r>
              <w:rPr>
                <w:rFonts w:ascii="Times New Roman" w:hAnsi="Times New Roman"/>
                <w:color w:val="000000"/>
                <w:vertAlign w:val="subscript"/>
              </w:rPr>
              <w:t>2</w:t>
            </w:r>
            <w:r>
              <w:rPr>
                <w:rFonts w:ascii="Times New Roman" w:hAnsi="Times New Roman"/>
                <w:color w:val="000000"/>
              </w:rPr>
              <w:t xml:space="preserve"> do złoża nie jest jedynym sposobem intensyfikacji wydobycia węglowodorów, a nie jest intencją projektodawcy, aby przepis ten był ograniczony wyłącznie do intensyfikacji wydobycia węglowodorów </w:t>
            </w:r>
            <w:r w:rsidRPr="00627E99">
              <w:rPr>
                <w:rFonts w:ascii="Times New Roman" w:hAnsi="Times New Roman"/>
                <w:color w:val="000000" w:themeColor="text1"/>
              </w:rPr>
              <w:t>z zastosowaniem zatłaczania CO</w:t>
            </w:r>
            <w:r w:rsidRPr="00627E99">
              <w:rPr>
                <w:rFonts w:ascii="Times New Roman" w:hAnsi="Times New Roman"/>
                <w:color w:val="000000" w:themeColor="text1"/>
                <w:vertAlign w:val="subscript"/>
              </w:rPr>
              <w:t>2</w:t>
            </w:r>
            <w:r w:rsidRPr="00627E99">
              <w:rPr>
                <w:rFonts w:ascii="Times New Roman" w:hAnsi="Times New Roman"/>
                <w:color w:val="000000" w:themeColor="text1"/>
              </w:rPr>
              <w:t xml:space="preserve"> do złoża.</w:t>
            </w:r>
          </w:p>
        </w:tc>
      </w:tr>
      <w:tr w:rsidR="00A62A3F" w:rsidRPr="003F3CDF" w14:paraId="6B8DADEA" w14:textId="77777777" w:rsidTr="009209B4">
        <w:trPr>
          <w:jc w:val="center"/>
          <w:trPrChange w:id="509" w:author="aaa" w:date="2023-04-29T15:43:00Z">
            <w:trPr>
              <w:jc w:val="center"/>
            </w:trPr>
          </w:trPrChange>
        </w:trPr>
        <w:tc>
          <w:tcPr>
            <w:tcW w:w="562" w:type="dxa"/>
            <w:tcPrChange w:id="510" w:author="aaa" w:date="2023-04-29T15:43:00Z">
              <w:tcPr>
                <w:tcW w:w="562" w:type="dxa"/>
              </w:tcPr>
            </w:tcPrChange>
          </w:tcPr>
          <w:p w14:paraId="5CCEBC8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11" w:author="aaa" w:date="2023-04-29T15:43:00Z">
              <w:tcPr>
                <w:tcW w:w="1418" w:type="dxa"/>
              </w:tcPr>
            </w:tcPrChange>
          </w:tcPr>
          <w:p w14:paraId="0968586A" w14:textId="77777777"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art. 1 pkt 42</w:t>
            </w:r>
          </w:p>
          <w:p w14:paraId="0224A986" w14:textId="44504879" w:rsidR="00A62A3F" w:rsidRPr="000900AF" w:rsidRDefault="00A62A3F" w:rsidP="00A62A3F">
            <w:pPr>
              <w:jc w:val="center"/>
              <w:rPr>
                <w:rFonts w:ascii="Times New Roman" w:eastAsia="SimSun" w:hAnsi="Times New Roman"/>
                <w:sz w:val="18"/>
                <w:szCs w:val="18"/>
              </w:rPr>
            </w:pPr>
            <w:r w:rsidRPr="000900AF">
              <w:rPr>
                <w:rFonts w:ascii="Times New Roman" w:eastAsia="SimSun" w:hAnsi="Times New Roman"/>
                <w:sz w:val="18"/>
                <w:szCs w:val="18"/>
              </w:rPr>
              <w:t>(w zakresie art. 49z P.g.g.)</w:t>
            </w:r>
          </w:p>
        </w:tc>
        <w:tc>
          <w:tcPr>
            <w:tcW w:w="1418" w:type="dxa"/>
            <w:tcPrChange w:id="512" w:author="aaa" w:date="2023-04-29T15:43:00Z">
              <w:tcPr>
                <w:tcW w:w="1418" w:type="dxa"/>
              </w:tcPr>
            </w:tcPrChange>
          </w:tcPr>
          <w:p w14:paraId="5388188D" w14:textId="2B9B9904" w:rsidR="00A62A3F" w:rsidRPr="000900AF" w:rsidRDefault="00A62A3F" w:rsidP="00A62A3F">
            <w:pPr>
              <w:jc w:val="center"/>
              <w:rPr>
                <w:rFonts w:ascii="Times New Roman" w:hAnsi="Times New Roman"/>
                <w:sz w:val="18"/>
                <w:szCs w:val="18"/>
              </w:rPr>
            </w:pPr>
            <w:r w:rsidRPr="000900AF">
              <w:rPr>
                <w:rFonts w:ascii="Times New Roman" w:hAnsi="Times New Roman"/>
                <w:sz w:val="18"/>
                <w:szCs w:val="18"/>
              </w:rPr>
              <w:t>LOTOS Petrobaltic S.A.</w:t>
            </w:r>
          </w:p>
        </w:tc>
        <w:tc>
          <w:tcPr>
            <w:tcW w:w="6662" w:type="dxa"/>
            <w:tcPrChange w:id="513" w:author="aaa" w:date="2023-04-29T15:43:00Z">
              <w:tcPr>
                <w:tcW w:w="6520" w:type="dxa"/>
              </w:tcPr>
            </w:tcPrChange>
          </w:tcPr>
          <w:p w14:paraId="3AF88ED4" w14:textId="45E6933A"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49zc:</w:t>
            </w:r>
          </w:p>
          <w:p w14:paraId="6C8C2E1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w ust. 1 skreśla się wyrazy: „oraz informowania organu koncesyjnego o tym</w:t>
            </w:r>
          </w:p>
          <w:p w14:paraId="58D1D2D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przekazaniu”,</w:t>
            </w:r>
          </w:p>
          <w:p w14:paraId="049381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ust. 2 otrzymuje brzmienie:</w:t>
            </w:r>
          </w:p>
          <w:p w14:paraId="29E229A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Przekazywanie parametrów następuje </w:t>
            </w:r>
            <w:r w:rsidRPr="00135A31">
              <w:rPr>
                <w:rFonts w:ascii="Times New Roman" w:hAnsi="Times New Roman"/>
                <w:strike/>
                <w:color w:val="000000" w:themeColor="text1"/>
              </w:rPr>
              <w:t>na piśmie utrwalonym w</w:t>
            </w:r>
            <w:r w:rsidRPr="00135A31">
              <w:rPr>
                <w:rFonts w:ascii="Times New Roman" w:hAnsi="Times New Roman"/>
                <w:color w:val="000000" w:themeColor="text1"/>
              </w:rPr>
              <w:t xml:space="preserve"> formie</w:t>
            </w:r>
          </w:p>
          <w:p w14:paraId="6463DB4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papierowej lub elektronicznej, opatrzonym odpowiednio do sposobu utrwalenia</w:t>
            </w:r>
          </w:p>
          <w:p w14:paraId="65E0322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podpisem własnoręcznym, kwalifikowanym podpisem elektronicznym, podpisem</w:t>
            </w:r>
          </w:p>
          <w:p w14:paraId="64F193B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zaufanym albo podpisem osobistym za okresy półroczne, liczone odpowiednio od</w:t>
            </w:r>
          </w:p>
          <w:p w14:paraId="01E77F0B" w14:textId="3AEE2A2A"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dnia 1 stycznia do dnia 30 czerwca i od dnia 1 lipca do dnia 31 grudnia, w terminie 1 miesiąca liczonego po upływie danego półrocza oraz w zakresie, formatach i trybie określonych w przepisach wydanych na podstawie art. 82a ust. 1 pkt 3.”;</w:t>
            </w:r>
          </w:p>
          <w:p w14:paraId="2722ACC6" w14:textId="1670D42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Przepisy na ogół posługują się pojęciem formy dokumentu, a nie sposobem utrwalenia pisma. Podobna niezręczność językowa występuje także w dalszych przepisach projektu ustawy zmieniającej.</w:t>
            </w:r>
          </w:p>
        </w:tc>
        <w:tc>
          <w:tcPr>
            <w:tcW w:w="5775" w:type="dxa"/>
            <w:tcPrChange w:id="514" w:author="aaa" w:date="2023-04-29T15:43:00Z">
              <w:tcPr>
                <w:tcW w:w="5917" w:type="dxa"/>
              </w:tcPr>
            </w:tcPrChange>
          </w:tcPr>
          <w:p w14:paraId="652EFE22" w14:textId="77777777" w:rsidR="00A62A3F" w:rsidRDefault="00A62A3F" w:rsidP="00A62A3F">
            <w:pPr>
              <w:shd w:val="clear" w:color="auto" w:fill="FFFFFF"/>
              <w:suppressAutoHyphens/>
              <w:jc w:val="both"/>
              <w:rPr>
                <w:rFonts w:ascii="Times New Roman" w:hAnsi="Times New Roman"/>
                <w:b/>
                <w:bCs/>
                <w:color w:val="000000"/>
              </w:rPr>
            </w:pPr>
            <w:r w:rsidRPr="0024614B">
              <w:rPr>
                <w:rFonts w:ascii="Times New Roman" w:hAnsi="Times New Roman"/>
                <w:b/>
                <w:bCs/>
                <w:color w:val="000000"/>
              </w:rPr>
              <w:t>Uwaga nieuwzględniona</w:t>
            </w:r>
          </w:p>
          <w:p w14:paraId="5D9DB6E6" w14:textId="77777777" w:rsidR="00A62A3F" w:rsidRDefault="00A62A3F" w:rsidP="00A62A3F">
            <w:pPr>
              <w:shd w:val="clear" w:color="auto" w:fill="FFFFFF"/>
              <w:suppressAutoHyphens/>
              <w:jc w:val="both"/>
              <w:rPr>
                <w:rFonts w:ascii="Times New Roman" w:hAnsi="Times New Roman"/>
                <w:color w:val="000000"/>
              </w:rPr>
            </w:pPr>
          </w:p>
          <w:p w14:paraId="784AE059" w14:textId="217DDBE8" w:rsidR="00A62A3F" w:rsidRDefault="00A62A3F" w:rsidP="00A62A3F">
            <w:pPr>
              <w:shd w:val="clear" w:color="auto" w:fill="FFFFFF"/>
              <w:suppressAutoHyphens/>
              <w:jc w:val="both"/>
              <w:rPr>
                <w:rFonts w:ascii="Times New Roman" w:hAnsi="Times New Roman"/>
                <w:color w:val="000000"/>
                <w:highlight w:val="yellow"/>
              </w:rPr>
            </w:pPr>
            <w:r w:rsidRPr="00B07275">
              <w:rPr>
                <w:rFonts w:ascii="Times New Roman" w:hAnsi="Times New Roman"/>
                <w:color w:val="000000"/>
              </w:rPr>
              <w:t>Projektowane</w:t>
            </w:r>
            <w:r>
              <w:rPr>
                <w:rFonts w:ascii="Times New Roman" w:hAnsi="Times New Roman"/>
                <w:color w:val="000000"/>
              </w:rPr>
              <w:t xml:space="preserve"> brzmienie przepisu</w:t>
            </w:r>
            <w:r w:rsidRPr="00B07275">
              <w:rPr>
                <w:rFonts w:ascii="Times New Roman" w:hAnsi="Times New Roman"/>
                <w:color w:val="000000"/>
              </w:rPr>
              <w:t xml:space="preserve"> odpowiada </w:t>
            </w:r>
            <w:r>
              <w:rPr>
                <w:rFonts w:ascii="Times New Roman" w:hAnsi="Times New Roman"/>
                <w:color w:val="000000"/>
              </w:rPr>
              <w:t xml:space="preserve">sformułowaniu stosowanemu przez ustawodawcę w ustawie Kodeks postępowania administracyjnego. Ponadto zaproponowane brzmienie jest zgodne z </w:t>
            </w:r>
            <w:r w:rsidR="00FF01E6">
              <w:rPr>
                <w:rFonts w:ascii="Times New Roman" w:hAnsi="Times New Roman"/>
                <w:color w:val="000000"/>
              </w:rPr>
              <w:t>przepisami</w:t>
            </w:r>
            <w:r>
              <w:rPr>
                <w:rFonts w:ascii="Times New Roman" w:hAnsi="Times New Roman"/>
                <w:color w:val="000000"/>
              </w:rPr>
              <w:t xml:space="preserve"> funkcjonującymi obecnie w P.g.g. (np. art. 127m ust. 2 P.g.g.)</w:t>
            </w:r>
          </w:p>
        </w:tc>
      </w:tr>
      <w:tr w:rsidR="00A62A3F" w:rsidRPr="003F3CDF" w14:paraId="52B28D44" w14:textId="77777777" w:rsidTr="009209B4">
        <w:trPr>
          <w:jc w:val="center"/>
          <w:trPrChange w:id="515" w:author="aaa" w:date="2023-04-29T15:43:00Z">
            <w:trPr>
              <w:jc w:val="center"/>
            </w:trPr>
          </w:trPrChange>
        </w:trPr>
        <w:tc>
          <w:tcPr>
            <w:tcW w:w="562" w:type="dxa"/>
            <w:tcPrChange w:id="516" w:author="aaa" w:date="2023-04-29T15:43:00Z">
              <w:tcPr>
                <w:tcW w:w="562" w:type="dxa"/>
              </w:tcPr>
            </w:tcPrChange>
          </w:tcPr>
          <w:p w14:paraId="490079E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17" w:author="aaa" w:date="2023-04-29T15:43:00Z">
              <w:tcPr>
                <w:tcW w:w="1418" w:type="dxa"/>
              </w:tcPr>
            </w:tcPrChange>
          </w:tcPr>
          <w:p w14:paraId="32521246" w14:textId="5FFE0D9E"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45 (w zakresie art. 49zf P.g.g.)</w:t>
            </w:r>
          </w:p>
        </w:tc>
        <w:tc>
          <w:tcPr>
            <w:tcW w:w="1418" w:type="dxa"/>
            <w:tcPrChange w:id="518" w:author="aaa" w:date="2023-04-29T15:43:00Z">
              <w:tcPr>
                <w:tcW w:w="1418" w:type="dxa"/>
              </w:tcPr>
            </w:tcPrChange>
          </w:tcPr>
          <w:p w14:paraId="1193E279" w14:textId="08D183A8"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Stowarzyszenie Naukowo-Techniczne Inżynierów i Techników Przemysłu Naftowego i Gazowniczego</w:t>
            </w:r>
          </w:p>
        </w:tc>
        <w:tc>
          <w:tcPr>
            <w:tcW w:w="6662" w:type="dxa"/>
            <w:tcPrChange w:id="519" w:author="aaa" w:date="2023-04-29T15:43:00Z">
              <w:tcPr>
                <w:tcW w:w="6520" w:type="dxa"/>
              </w:tcPr>
            </w:tcPrChange>
          </w:tcPr>
          <w:p w14:paraId="3A3E89C4" w14:textId="56060FD6"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 xml:space="preserve">W </w:t>
            </w:r>
            <w:r w:rsidRPr="00135A31">
              <w:rPr>
                <w:rFonts w:ascii="Times New Roman" w:hAnsi="Times New Roman"/>
                <w:color w:val="000000" w:themeColor="text1"/>
              </w:rPr>
              <w:t xml:space="preserve">art. 49zf po ust. 2 dodaje się ust. 3 w brzmieniu: </w:t>
            </w:r>
          </w:p>
          <w:p w14:paraId="0C3807C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Koncesja wygasa również w przypadku, gdy przed zakończeniem fazy poszukiwania i rozpoznawania nie zostanie wydana decyzja inwestycyjna, o której mowa w art. 49z.”</w:t>
            </w:r>
          </w:p>
          <w:p w14:paraId="5C8F6CD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Uwaga i uzasadnienie</w:t>
            </w:r>
          </w:p>
          <w:p w14:paraId="7163E3AB" w14:textId="054FE84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Sprawa kilkakrotnie poruszana  w zakresie konieczności utrzymania fazy poszukiwania i rozpoznawania bez zaproponowania  nowych obligacji czy też braku realizacji aktualnych obligacji . Konieczny jest zapis umożliwiający posiadanie koncesji (bądź przedłużenie fazy poszukiwania i rozpoznawania) do czasu uzyskania decyzji zatwierdzającej dokumentację geologiczno-inwestycyjną złoża węglowodorów, pozyskania decyzji środowiskowej, złożenia wniosku i uzyskania decyzji inwestycyjnej. Będzie to niezbędne przy wyczerpanym potencjale złożowym na koncesjach i nieprzewidywalnym okresem na pozyskanie wszystkich  dokumentów przewidzianych przepisami prawa niezbędnych do prowadzenia działalności w fazie wydobywania. Proponuje się, aby doprecyzować ten przepis, wskazując, że nie dotyczy przypadków w których przedsiębiorca wystąpił z wnioskiem o zatwierdzenie dokumentacji geologiczno - inwestycyjnej złoża węglowodorów lub wystąpił o wydanie decyzji inwestycyjnej.</w:t>
            </w:r>
          </w:p>
        </w:tc>
        <w:tc>
          <w:tcPr>
            <w:tcW w:w="5775" w:type="dxa"/>
            <w:tcPrChange w:id="520" w:author="aaa" w:date="2023-04-29T15:43:00Z">
              <w:tcPr>
                <w:tcW w:w="5917" w:type="dxa"/>
              </w:tcPr>
            </w:tcPrChange>
          </w:tcPr>
          <w:p w14:paraId="36AF3FCC"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7C2F4401" w14:textId="77777777" w:rsidR="00A62A3F" w:rsidRDefault="00A62A3F" w:rsidP="00A62A3F">
            <w:pPr>
              <w:shd w:val="clear" w:color="auto" w:fill="FFFFFF"/>
              <w:suppressAutoHyphens/>
              <w:jc w:val="both"/>
              <w:rPr>
                <w:rFonts w:ascii="Times New Roman" w:hAnsi="Times New Roman"/>
                <w:b/>
                <w:bCs/>
                <w:color w:val="000000"/>
              </w:rPr>
            </w:pPr>
          </w:p>
          <w:p w14:paraId="2021FB4D" w14:textId="597E862B" w:rsidR="00A62A3F" w:rsidRPr="00ED7C60"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W ocenie projektodawcy niedopuszczalne jest, aby koncesja na poszukiwanie i rozpoznawanie złóż węglowodorów oraz wydobywanie węglowodorów ze złóż funkcjonowała w obrocie prawnym po zakończeniu fazy poszukiwania i rozpoznawania, a </w:t>
            </w:r>
            <w:r w:rsidR="00852B0C">
              <w:rPr>
                <w:rFonts w:ascii="Times New Roman" w:hAnsi="Times New Roman"/>
                <w:color w:val="000000"/>
              </w:rPr>
              <w:t>bez</w:t>
            </w:r>
            <w:r>
              <w:rPr>
                <w:rFonts w:ascii="Times New Roman" w:hAnsi="Times New Roman"/>
                <w:color w:val="000000"/>
              </w:rPr>
              <w:t xml:space="preserve"> rozpoczęci</w:t>
            </w:r>
            <w:r w:rsidR="00852B0C">
              <w:rPr>
                <w:rFonts w:ascii="Times New Roman" w:hAnsi="Times New Roman"/>
                <w:color w:val="000000"/>
              </w:rPr>
              <w:t>a</w:t>
            </w:r>
            <w:r>
              <w:rPr>
                <w:rFonts w:ascii="Times New Roman" w:hAnsi="Times New Roman"/>
                <w:color w:val="000000"/>
              </w:rPr>
              <w:t xml:space="preserve"> fazy wydobywania (czyli przed wydaniem decyzji inwestycyjnej). W </w:t>
            </w:r>
            <w:r w:rsidR="00D421D3">
              <w:rPr>
                <w:rFonts w:ascii="Times New Roman" w:hAnsi="Times New Roman"/>
                <w:color w:val="000000"/>
              </w:rPr>
              <w:t xml:space="preserve">przypadku </w:t>
            </w:r>
            <w:r>
              <w:rPr>
                <w:rFonts w:ascii="Times New Roman" w:hAnsi="Times New Roman"/>
                <w:color w:val="000000"/>
              </w:rPr>
              <w:t xml:space="preserve">rozpoznania złoża węglowodorów </w:t>
            </w:r>
            <w:r w:rsidR="00D421D3">
              <w:rPr>
                <w:rFonts w:ascii="Times New Roman" w:hAnsi="Times New Roman"/>
                <w:color w:val="000000"/>
              </w:rPr>
              <w:t xml:space="preserve"> i</w:t>
            </w:r>
            <w:r>
              <w:rPr>
                <w:rFonts w:ascii="Times New Roman" w:hAnsi="Times New Roman"/>
                <w:color w:val="000000"/>
              </w:rPr>
              <w:t xml:space="preserve"> konieczności uzyskania decyzji niezbędnych do przejścia do fazy wydobywania (m.in. decyzji zatwierdzającej dokumentację geologiczno-inwestycyjną złoża węglowodorów, decyzj</w:t>
            </w:r>
            <w:r w:rsidR="00D421D3">
              <w:rPr>
                <w:rFonts w:ascii="Times New Roman" w:hAnsi="Times New Roman"/>
                <w:color w:val="000000"/>
              </w:rPr>
              <w:t>i</w:t>
            </w:r>
            <w:r>
              <w:rPr>
                <w:rFonts w:ascii="Times New Roman" w:hAnsi="Times New Roman"/>
                <w:color w:val="000000"/>
              </w:rPr>
              <w:t xml:space="preserve"> środowiskow</w:t>
            </w:r>
            <w:r w:rsidR="00D421D3">
              <w:rPr>
                <w:rFonts w:ascii="Times New Roman" w:hAnsi="Times New Roman"/>
                <w:color w:val="000000"/>
              </w:rPr>
              <w:t>ej</w:t>
            </w:r>
            <w:r>
              <w:rPr>
                <w:rFonts w:ascii="Times New Roman" w:hAnsi="Times New Roman"/>
                <w:color w:val="000000"/>
              </w:rPr>
              <w:t>, decyzj</w:t>
            </w:r>
            <w:r w:rsidR="00D421D3">
              <w:rPr>
                <w:rFonts w:ascii="Times New Roman" w:hAnsi="Times New Roman"/>
                <w:color w:val="000000"/>
              </w:rPr>
              <w:t>i</w:t>
            </w:r>
            <w:r>
              <w:rPr>
                <w:rFonts w:ascii="Times New Roman" w:hAnsi="Times New Roman"/>
                <w:color w:val="000000"/>
              </w:rPr>
              <w:t xml:space="preserve"> inwestycyjn</w:t>
            </w:r>
            <w:r w:rsidR="00D421D3">
              <w:rPr>
                <w:rFonts w:ascii="Times New Roman" w:hAnsi="Times New Roman"/>
                <w:color w:val="000000"/>
              </w:rPr>
              <w:t>ej</w:t>
            </w:r>
            <w:r>
              <w:rPr>
                <w:rFonts w:ascii="Times New Roman" w:hAnsi="Times New Roman"/>
                <w:color w:val="000000"/>
              </w:rPr>
              <w:t>) już w aktualnie obowiązujący</w:t>
            </w:r>
            <w:r w:rsidR="00D421D3">
              <w:rPr>
                <w:rFonts w:ascii="Times New Roman" w:hAnsi="Times New Roman"/>
                <w:color w:val="000000"/>
              </w:rPr>
              <w:t>m</w:t>
            </w:r>
            <w:r>
              <w:rPr>
                <w:rFonts w:ascii="Times New Roman" w:hAnsi="Times New Roman"/>
                <w:color w:val="000000"/>
              </w:rPr>
              <w:t xml:space="preserve"> </w:t>
            </w:r>
            <w:r w:rsidR="00D421D3">
              <w:rPr>
                <w:rFonts w:ascii="Times New Roman" w:hAnsi="Times New Roman"/>
                <w:color w:val="000000"/>
              </w:rPr>
              <w:t>stanie prawnym</w:t>
            </w:r>
            <w:r>
              <w:rPr>
                <w:rFonts w:ascii="Times New Roman" w:hAnsi="Times New Roman"/>
                <w:color w:val="000000"/>
              </w:rPr>
              <w:t xml:space="preserve"> możliwe jest przedłużenie fazy poszukiwania i rozpoznawania na okres niezbędny do pozyskania stosownych decyzji. W ocenie projektodawcy przepis nie wymaga doprecyzowania w tym zakresie. To na przedsiębiorcy spoczywa obowiązek zapewnienia ciągłości prowadzonej działalności i (w miarę potrzeb) wystąpienie o przedłużenie fazy poszukiwania i rozpoznawania.</w:t>
            </w:r>
          </w:p>
        </w:tc>
      </w:tr>
      <w:tr w:rsidR="00A62A3F" w:rsidRPr="003F3CDF" w14:paraId="1AA8BC59" w14:textId="77777777" w:rsidTr="009209B4">
        <w:trPr>
          <w:jc w:val="center"/>
          <w:trPrChange w:id="521" w:author="aaa" w:date="2023-04-29T15:43:00Z">
            <w:trPr>
              <w:jc w:val="center"/>
            </w:trPr>
          </w:trPrChange>
        </w:trPr>
        <w:tc>
          <w:tcPr>
            <w:tcW w:w="562" w:type="dxa"/>
            <w:tcPrChange w:id="522" w:author="aaa" w:date="2023-04-29T15:43:00Z">
              <w:tcPr>
                <w:tcW w:w="562" w:type="dxa"/>
              </w:tcPr>
            </w:tcPrChange>
          </w:tcPr>
          <w:p w14:paraId="32DA6D1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23" w:author="aaa" w:date="2023-04-29T15:43:00Z">
              <w:tcPr>
                <w:tcW w:w="1418" w:type="dxa"/>
              </w:tcPr>
            </w:tcPrChange>
          </w:tcPr>
          <w:p w14:paraId="009748C0" w14:textId="35EDF187"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45 (w zakresie art. 49zf P.g.g.)</w:t>
            </w:r>
          </w:p>
        </w:tc>
        <w:tc>
          <w:tcPr>
            <w:tcW w:w="1418" w:type="dxa"/>
            <w:tcPrChange w:id="524" w:author="aaa" w:date="2023-04-29T15:43:00Z">
              <w:tcPr>
                <w:tcW w:w="1418" w:type="dxa"/>
              </w:tcPr>
            </w:tcPrChange>
          </w:tcPr>
          <w:p w14:paraId="46CE8EDE" w14:textId="4260AC4D" w:rsidR="00A62A3F" w:rsidRPr="00B65DA0" w:rsidRDefault="00A62A3F" w:rsidP="00A62A3F">
            <w:pPr>
              <w:jc w:val="center"/>
              <w:rPr>
                <w:rFonts w:ascii="Times New Roman" w:hAnsi="Times New Roman"/>
                <w:sz w:val="18"/>
                <w:szCs w:val="18"/>
              </w:rPr>
            </w:pPr>
            <w:r w:rsidRPr="00B65DA0">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525" w:author="aaa" w:date="2023-04-29T15:43:00Z">
              <w:tcPr>
                <w:tcW w:w="6520" w:type="dxa"/>
              </w:tcPr>
            </w:tcPrChange>
          </w:tcPr>
          <w:p w14:paraId="07A82E6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Doprecyzowanie przepisu dotyczącego wygaśnięcia koncesji w przypadku niewydania decyzji inwestycyjnej. </w:t>
            </w:r>
          </w:p>
          <w:p w14:paraId="5A09A7F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7D4BBF6D" w14:textId="3F7EB56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Wskazujemy, że konieczne jest wprowadzenie przepisu umożliwiającego posiadanie koncesji (bądź przedłużenie fazy poszukiwania i rozpoznawania) do czasu uzyskania decyzji zatwierdzającej dokumentację geologiczno-inwestycyjną złoża węglowodorów, pozyskania decyzji środowiskowej, złożenia wniosku i uzyskania decyzji inwestycyjnej. Jest to niezbędne przy wyczerpanym potencjale złożowym na koncesjach i nieprzewidywalnym okresem na pozyskanie wszystkich dokumentów przewidzianych przepisami prawa niezbędnych do prowadzenia działalności w fazie wydobywania. Proponuje się, aby doprecyzować art. 49zf ust. 3, wskazując, że nie dotyczy on przypadków w których przedsiębiorca wystąpił z wnioskiem o zatwierdzenie dokumentacji geologiczno-inwestycyjnej złoża węglowodorów lub wystąpił o wydanie decyzji inwestycyjnej.</w:t>
            </w:r>
          </w:p>
        </w:tc>
        <w:tc>
          <w:tcPr>
            <w:tcW w:w="5775" w:type="dxa"/>
            <w:tcPrChange w:id="526" w:author="aaa" w:date="2023-04-29T15:43:00Z">
              <w:tcPr>
                <w:tcW w:w="5917" w:type="dxa"/>
              </w:tcPr>
            </w:tcPrChange>
          </w:tcPr>
          <w:p w14:paraId="23CCEEFB"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07F8E7A2" w14:textId="77777777" w:rsidR="00A62A3F" w:rsidRDefault="00A62A3F" w:rsidP="00A62A3F">
            <w:pPr>
              <w:shd w:val="clear" w:color="auto" w:fill="FFFFFF"/>
              <w:suppressAutoHyphens/>
              <w:jc w:val="both"/>
              <w:rPr>
                <w:rFonts w:ascii="Times New Roman" w:hAnsi="Times New Roman"/>
                <w:b/>
                <w:bCs/>
                <w:color w:val="000000"/>
              </w:rPr>
            </w:pPr>
          </w:p>
          <w:p w14:paraId="5DFBA9AA" w14:textId="29967524" w:rsidR="00A62A3F" w:rsidRPr="00ED7C60"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W ocenie projektodawcy niedopuszczalne jest, aby koncesja na poszukiwanie i rozpoznawanie złóż węglowodorów oraz wydobywanie węglowodorów ze złóż funkcjonowała w obrocie prawnym po zakończeniu fazy poszukiwania i rozpoznawania, a </w:t>
            </w:r>
            <w:r w:rsidR="00852B0C">
              <w:rPr>
                <w:rFonts w:ascii="Times New Roman" w:hAnsi="Times New Roman"/>
                <w:color w:val="000000"/>
              </w:rPr>
              <w:t>bez</w:t>
            </w:r>
            <w:r>
              <w:rPr>
                <w:rFonts w:ascii="Times New Roman" w:hAnsi="Times New Roman"/>
                <w:color w:val="000000"/>
              </w:rPr>
              <w:t xml:space="preserve"> rozpoczęci</w:t>
            </w:r>
            <w:r w:rsidR="00852B0C">
              <w:rPr>
                <w:rFonts w:ascii="Times New Roman" w:hAnsi="Times New Roman"/>
                <w:color w:val="000000"/>
              </w:rPr>
              <w:t>a</w:t>
            </w:r>
            <w:r>
              <w:rPr>
                <w:rFonts w:ascii="Times New Roman" w:hAnsi="Times New Roman"/>
                <w:color w:val="000000"/>
              </w:rPr>
              <w:t xml:space="preserve"> fazy wydobywania (czyli przed wydaniem decyzji inwestycyjnej). W </w:t>
            </w:r>
            <w:r w:rsidR="00852B0C">
              <w:rPr>
                <w:rFonts w:ascii="Times New Roman" w:hAnsi="Times New Roman"/>
                <w:color w:val="000000"/>
              </w:rPr>
              <w:t>przypadku</w:t>
            </w:r>
            <w:r>
              <w:rPr>
                <w:rFonts w:ascii="Times New Roman" w:hAnsi="Times New Roman"/>
                <w:color w:val="000000"/>
              </w:rPr>
              <w:t xml:space="preserve"> rozpoznania złoża węglowodorów </w:t>
            </w:r>
            <w:r w:rsidR="00852B0C">
              <w:rPr>
                <w:rFonts w:ascii="Times New Roman" w:hAnsi="Times New Roman"/>
                <w:color w:val="000000"/>
              </w:rPr>
              <w:t>i</w:t>
            </w:r>
            <w:r>
              <w:rPr>
                <w:rFonts w:ascii="Times New Roman" w:hAnsi="Times New Roman"/>
                <w:color w:val="000000"/>
              </w:rPr>
              <w:t xml:space="preserve"> konieczności uzyskania decyzji niezbędnych do przejścia do fazy wydobywania (m.in. decyzji zatwierdzającej dokumentację geologiczno-inwestycyjną złoża węglowodorów, decyzj</w:t>
            </w:r>
            <w:r w:rsidR="00852B0C">
              <w:rPr>
                <w:rFonts w:ascii="Times New Roman" w:hAnsi="Times New Roman"/>
                <w:color w:val="000000"/>
              </w:rPr>
              <w:t>i</w:t>
            </w:r>
            <w:r>
              <w:rPr>
                <w:rFonts w:ascii="Times New Roman" w:hAnsi="Times New Roman"/>
                <w:color w:val="000000"/>
              </w:rPr>
              <w:t xml:space="preserve"> środowiskow</w:t>
            </w:r>
            <w:r w:rsidR="00852B0C">
              <w:rPr>
                <w:rFonts w:ascii="Times New Roman" w:hAnsi="Times New Roman"/>
                <w:color w:val="000000"/>
              </w:rPr>
              <w:t>ej</w:t>
            </w:r>
            <w:r>
              <w:rPr>
                <w:rFonts w:ascii="Times New Roman" w:hAnsi="Times New Roman"/>
                <w:color w:val="000000"/>
              </w:rPr>
              <w:t>, decyzj</w:t>
            </w:r>
            <w:r w:rsidR="00852B0C">
              <w:rPr>
                <w:rFonts w:ascii="Times New Roman" w:hAnsi="Times New Roman"/>
                <w:color w:val="000000"/>
              </w:rPr>
              <w:t>i</w:t>
            </w:r>
            <w:r>
              <w:rPr>
                <w:rFonts w:ascii="Times New Roman" w:hAnsi="Times New Roman"/>
                <w:color w:val="000000"/>
              </w:rPr>
              <w:t xml:space="preserve"> inwestycyjn</w:t>
            </w:r>
            <w:r w:rsidR="00852B0C">
              <w:rPr>
                <w:rFonts w:ascii="Times New Roman" w:hAnsi="Times New Roman"/>
                <w:color w:val="000000"/>
              </w:rPr>
              <w:t>ej</w:t>
            </w:r>
            <w:r>
              <w:rPr>
                <w:rFonts w:ascii="Times New Roman" w:hAnsi="Times New Roman"/>
                <w:color w:val="000000"/>
              </w:rPr>
              <w:t>), już w aktualnie obowiązujący</w:t>
            </w:r>
            <w:r w:rsidR="00852B0C">
              <w:rPr>
                <w:rFonts w:ascii="Times New Roman" w:hAnsi="Times New Roman"/>
                <w:color w:val="000000"/>
              </w:rPr>
              <w:t>m</w:t>
            </w:r>
            <w:r>
              <w:rPr>
                <w:rFonts w:ascii="Times New Roman" w:hAnsi="Times New Roman"/>
                <w:color w:val="000000"/>
              </w:rPr>
              <w:t xml:space="preserve"> </w:t>
            </w:r>
            <w:r w:rsidR="00852B0C">
              <w:rPr>
                <w:rFonts w:ascii="Times New Roman" w:hAnsi="Times New Roman"/>
                <w:color w:val="000000"/>
              </w:rPr>
              <w:t>stanie prawnym</w:t>
            </w:r>
            <w:r>
              <w:rPr>
                <w:rFonts w:ascii="Times New Roman" w:hAnsi="Times New Roman"/>
                <w:color w:val="000000"/>
              </w:rPr>
              <w:t xml:space="preserve"> możliwe jest przedłużenie fazy poszukiwania i rozpoznawania na okres niezbędny do pozyskania stosownych decyzji. W ocenie projektodawcy przepis nie wymaga doprecyzowania w tym zakresie. To na przedsiębiorcy spoczywa obowiązek zapewnienia ciągłości prowadzonej działalności i (w miarę potrzeb) wystąpienie o przedłużenie fazy poszukiwania i rozpoznawania.</w:t>
            </w:r>
          </w:p>
        </w:tc>
      </w:tr>
      <w:tr w:rsidR="00A62A3F" w:rsidRPr="003F3CDF" w14:paraId="43D98A7B" w14:textId="77777777" w:rsidTr="009209B4">
        <w:trPr>
          <w:jc w:val="center"/>
          <w:trPrChange w:id="527" w:author="aaa" w:date="2023-04-29T15:43:00Z">
            <w:trPr>
              <w:jc w:val="center"/>
            </w:trPr>
          </w:trPrChange>
        </w:trPr>
        <w:tc>
          <w:tcPr>
            <w:tcW w:w="562" w:type="dxa"/>
            <w:tcPrChange w:id="528" w:author="aaa" w:date="2023-04-29T15:43:00Z">
              <w:tcPr>
                <w:tcW w:w="562" w:type="dxa"/>
              </w:tcPr>
            </w:tcPrChange>
          </w:tcPr>
          <w:p w14:paraId="2D1B448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29" w:author="aaa" w:date="2023-04-29T15:43:00Z">
              <w:tcPr>
                <w:tcW w:w="1418" w:type="dxa"/>
              </w:tcPr>
            </w:tcPrChange>
          </w:tcPr>
          <w:p w14:paraId="0A20CA29" w14:textId="5D1D1F27"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 xml:space="preserve">Art. 1 pkt 46 (w zakresie art. 49zg P.g.g.) </w:t>
            </w:r>
          </w:p>
        </w:tc>
        <w:tc>
          <w:tcPr>
            <w:tcW w:w="1418" w:type="dxa"/>
            <w:tcPrChange w:id="530" w:author="aaa" w:date="2023-04-29T15:43:00Z">
              <w:tcPr>
                <w:tcW w:w="1418" w:type="dxa"/>
              </w:tcPr>
            </w:tcPrChange>
          </w:tcPr>
          <w:p w14:paraId="26F83594" w14:textId="74AAD7E5"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 xml:space="preserve">Stowarzyszenie Naukowo-Techniczne Inżynierów i Techników Przemysłu </w:t>
            </w:r>
            <w:r w:rsidRPr="00B65DA0">
              <w:rPr>
                <w:rFonts w:ascii="Times New Roman" w:hAnsi="Times New Roman"/>
                <w:sz w:val="18"/>
                <w:szCs w:val="18"/>
              </w:rPr>
              <w:lastRenderedPageBreak/>
              <w:t>Naftowego i Gazowniczego</w:t>
            </w:r>
          </w:p>
        </w:tc>
        <w:tc>
          <w:tcPr>
            <w:tcW w:w="6662" w:type="dxa"/>
            <w:tcPrChange w:id="531" w:author="aaa" w:date="2023-04-29T15:43:00Z">
              <w:tcPr>
                <w:tcW w:w="6520" w:type="dxa"/>
              </w:tcPr>
            </w:tcPrChange>
          </w:tcPr>
          <w:p w14:paraId="408E1955" w14:textId="4B1A297F"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Pkt 46) w art. 49zg po ust. 1c dodaje się ust. 1d w brzmieniu: </w:t>
            </w:r>
          </w:p>
          <w:p w14:paraId="266EAB6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„1d. Niedopuszczalna jest zmiana koncesji polegająca na zmniejszeniu zakresu robót geologicznych.”</w:t>
            </w:r>
          </w:p>
          <w:p w14:paraId="7EB30408"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Uwaga i uzasadnienie</w:t>
            </w:r>
          </w:p>
          <w:p w14:paraId="34AE90C8"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W ocenie branży wprowadzenie tego przepisu znacząco ogranicza swobodę prowadzenia działalności poszukiwawczo-rozpoznawczej i należy z niego zrezygnować. </w:t>
            </w:r>
          </w:p>
          <w:p w14:paraId="27F5157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Nadrzędnym celem prowadzenia działalności w ramach koncesji na poszukiwanie i rozpoznawanie oraz wydobywanie węglowodorów ze złóż powinna być racjonalna gospodarka złożem, a zmiany koncesji powinny być możliwe w każdej sytuacji, która jest uzasadniona racjonalną gospodarką złożami. </w:t>
            </w:r>
          </w:p>
          <w:p w14:paraId="00450A51"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Należy zauważyć, że zaproponowane przez ustawodawcę brzmienie przepisu jest niespójne z uzasadnieniem do wprowadzonych zmian. Z wprowadzonego przepisu nie wynika, aby zakaz zmiany odnosił się do pierwotnego zakresu robót zaproponowanego w ofercie przetargowej lub wniosku open door, bowiem zgodnie z brzmieniem przedstawionym w projekcie przepis ten będzie miał zastosowanie w przypadku wszystkich zmian koncesji łącznych. Zapewnienie przez organ koncesyjny zasad uczciwej konkurencji i równego traktowania oraz obowiązku przejrzystości i niedyskryminacji w postępowaniach koncesyjnych poprzez uniemożliwienie zmniejszenia pierwotnego zakresu robót geologicznych, powinno mieć zastosowanie tylko i wyłącznie w przypadkach kiedy koncesja ustała udzielona w trybie przetargowym lub open door a postępowanie toczyło się z udziałem więcej niż jednego przedsiębiorcy.</w:t>
            </w:r>
          </w:p>
          <w:p w14:paraId="73A96C9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Jak wskazuje w uzasadnieniu organ, intencją ustawodawcy dla wprowadzenie tego przepisu jest poszanowanie ogólnych zasad udzielania koncesji łącznej w trybach konkurencyjnych oraz, że zmiana koncesji nie powinna być istotna i zmierzać do ograniczenia zakresu pierwotnie udzielonej koncesji łącznej.</w:t>
            </w:r>
          </w:p>
          <w:p w14:paraId="45B89CCD"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Zdecydowana większość koncesji łącznych PGNiG została udzielona w wyniku przekształcenia koncesji poszukiwawczo-rozpoznawczych, a więc nie została udzielona w trybie konkurencyjnym. Dodatkowo część koncesji została udzielona w trybach konkurencyjnych, w postępowaniach bez udziału innych podmiotów (PGNiG było jedynym oferentem). </w:t>
            </w:r>
          </w:p>
          <w:p w14:paraId="56643D9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Wprowadzany przez organ przepis będzie miał jednak zastosowanie do wszystkich koncesji łącznych, ustawodawca nie przewiduje rozróżnienia związanego z sposobem uzyskania koncesji łącznej. Przepis ten będzie miał również zastosowanie przy dalszych zmianach koncesji, nawet w przypadku gdy pierwotny zakres koncesji został już zrealizowany.</w:t>
            </w:r>
          </w:p>
          <w:p w14:paraId="5E9A960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Podkreśla się, że w przypadkach zmiany koncesji uzyskanej w wyniku przekształcenia lub w wyniku postępowania bez udziału innego oferenta, zmiana koncesji zmniejszająca zakres robót geologiczny nie wpływa w żaden sposób na konkurencyjność i równe traktowanie przedsiębiorców. Co więcej jest to znaczne ograniczenie dla przedsiębiorcy posiadającego koncesję, które wymusza na nim realizację prac obligatoryjnych nawet w przypadku braku uzasadnienia dla ich prowadzenia. </w:t>
            </w:r>
          </w:p>
          <w:p w14:paraId="6B7A66C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Działalność poszukiwawczo-rozpoznawcza jest procesem bardzo złożonym, długotrwałym i uzależnionym od wielu czynników zewnętrznych. Nie wszystkie sytuacje są możliwe do przewidzenia przez przedsiębiorcę na etapie uzyskiwania koncesji i planowania obligatoryjnego zakresu robót geologicznych. Należy zauważyć, że zmiany koncesji zmniejszające obligatoryjny zakres prac są rzadkie i spowodowane sytuacjami nadzwyczajnymi, niemożliwymi do przewidzenia i niezależnymi od przedsiębiorcy, np. brak zgody na prowadzenie prac w obszarach wrażliwych środowiskowo, brak możliwości uzyskania zgody na wykorzystanie nieruchomości lub inne nieprzewidywalne czynniki społeczno-gospodarcze w kraju i na świecie (jak np. pandemia). Wprowadzenie przedmiotowego przepisu nie pozostawia jednak możliwości przedstawienia przez przedsiębiorcę uzasadnienia do proponowanych zmian i poddania go ocenie przez organ koncesyjny – tak jak ma to miejsce np. w odniesieniu do zmian harmonogramu prac. </w:t>
            </w:r>
          </w:p>
          <w:p w14:paraId="51C5D122"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Szczególne znaczenie ma to w sytuacji, w której organ proponuje rozszerzenie definicji robót geologicznych o badania sejsmiczne, których ilość jest szczególnie trudna do precyzyjnego zaplanowania na etapie uzyskiwania koncesji z uwagi na dużą powierzchnię operacyjną i wrażliwość na warunki środowiskowe.</w:t>
            </w:r>
          </w:p>
          <w:p w14:paraId="1B2C2877" w14:textId="2CF4F479"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Dodatkowo przepisy nie definiuje wprost czym jest zmniejszenie zakresu robót geologicznych, co może rodzić problemy gdy np. przedsiębiorca chciałby zmniejszyć zakres badań sejsmicznych i jednocześnie rozszerzyć zakres o dodatkowy otwór wiertniczy ponieważ, w wyniku prowadzonych badań i analiz, jest już gotowy do realizacji otworu, a prowadzenie dalszych badań sejsmicznych jest bezzasadne z geologicznego i ekonomicznego punktu widzenia.</w:t>
            </w:r>
          </w:p>
        </w:tc>
        <w:tc>
          <w:tcPr>
            <w:tcW w:w="5775" w:type="dxa"/>
            <w:tcPrChange w:id="532" w:author="aaa" w:date="2023-04-29T15:43:00Z">
              <w:tcPr>
                <w:tcW w:w="5917" w:type="dxa"/>
              </w:tcPr>
            </w:tcPrChange>
          </w:tcPr>
          <w:p w14:paraId="540CC443" w14:textId="16A2F99C"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uwzględniona</w:t>
            </w:r>
          </w:p>
          <w:p w14:paraId="054E8E49" w14:textId="77777777" w:rsidR="00A62A3F" w:rsidRDefault="00A62A3F" w:rsidP="00A62A3F">
            <w:pPr>
              <w:shd w:val="clear" w:color="auto" w:fill="FFFFFF"/>
              <w:suppressAutoHyphens/>
              <w:jc w:val="both"/>
              <w:rPr>
                <w:rFonts w:ascii="Times New Roman" w:hAnsi="Times New Roman"/>
                <w:b/>
                <w:bCs/>
                <w:color w:val="000000"/>
              </w:rPr>
            </w:pPr>
          </w:p>
          <w:p w14:paraId="08D225E5" w14:textId="1C6A3180"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obecnie rezygnuje z wprowadzenia do art. 49zg P.g.g. nowego ustępu 1d, jednak nie wyklucza, że w przyszłości, </w:t>
            </w:r>
            <w:r>
              <w:rPr>
                <w:rFonts w:ascii="Times New Roman" w:hAnsi="Times New Roman"/>
                <w:color w:val="000000"/>
              </w:rPr>
              <w:lastRenderedPageBreak/>
              <w:t>po  dokonaniu oceny funkcjonowania ustawy, powróci do tego rozwiązania.</w:t>
            </w:r>
          </w:p>
          <w:p w14:paraId="08190B77" w14:textId="230D65F2"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29CD9837" w14:textId="77777777" w:rsidTr="009209B4">
        <w:trPr>
          <w:jc w:val="center"/>
          <w:trPrChange w:id="533" w:author="aaa" w:date="2023-04-29T15:43:00Z">
            <w:trPr>
              <w:jc w:val="center"/>
            </w:trPr>
          </w:trPrChange>
        </w:trPr>
        <w:tc>
          <w:tcPr>
            <w:tcW w:w="562" w:type="dxa"/>
            <w:tcPrChange w:id="534" w:author="aaa" w:date="2023-04-29T15:43:00Z">
              <w:tcPr>
                <w:tcW w:w="562" w:type="dxa"/>
              </w:tcPr>
            </w:tcPrChange>
          </w:tcPr>
          <w:p w14:paraId="451DC8F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35" w:author="aaa" w:date="2023-04-29T15:43:00Z">
              <w:tcPr>
                <w:tcW w:w="1418" w:type="dxa"/>
              </w:tcPr>
            </w:tcPrChange>
          </w:tcPr>
          <w:p w14:paraId="22B3ED33" w14:textId="02FFCEF0"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46 (w zakresie art. 49zg ust.</w:t>
            </w:r>
            <w:r w:rsidR="00873892">
              <w:rPr>
                <w:rFonts w:ascii="Times New Roman" w:eastAsia="SimSun" w:hAnsi="Times New Roman"/>
                <w:sz w:val="18"/>
                <w:szCs w:val="18"/>
              </w:rPr>
              <w:t xml:space="preserve"> </w:t>
            </w:r>
            <w:r w:rsidRPr="00B65DA0">
              <w:rPr>
                <w:rFonts w:ascii="Times New Roman" w:eastAsia="SimSun" w:hAnsi="Times New Roman"/>
                <w:sz w:val="18"/>
                <w:szCs w:val="18"/>
              </w:rPr>
              <w:t>1d P.g.g.)</w:t>
            </w:r>
          </w:p>
        </w:tc>
        <w:tc>
          <w:tcPr>
            <w:tcW w:w="1418" w:type="dxa"/>
            <w:tcPrChange w:id="536" w:author="aaa" w:date="2023-04-29T15:43:00Z">
              <w:tcPr>
                <w:tcW w:w="1418" w:type="dxa"/>
              </w:tcPr>
            </w:tcPrChange>
          </w:tcPr>
          <w:p w14:paraId="6B9F70DA" w14:textId="01360307"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Tauron Wydobycie S.A.</w:t>
            </w:r>
          </w:p>
        </w:tc>
        <w:tc>
          <w:tcPr>
            <w:tcW w:w="6662" w:type="dxa"/>
            <w:tcPrChange w:id="537" w:author="aaa" w:date="2023-04-29T15:43:00Z">
              <w:tcPr>
                <w:tcW w:w="6520" w:type="dxa"/>
              </w:tcPr>
            </w:tcPrChange>
          </w:tcPr>
          <w:p w14:paraId="5A80C51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Czy zasadnym jest wprowadzanie obostrzeń w postaci ust. 1d w brzmieniu?</w:t>
            </w:r>
          </w:p>
          <w:p w14:paraId="5EB9454B" w14:textId="191672C1" w:rsidR="00A62A3F" w:rsidRPr="00135A31" w:rsidRDefault="00A62A3F" w:rsidP="00A62A3F">
            <w:pPr>
              <w:spacing w:before="120"/>
              <w:rPr>
                <w:rFonts w:ascii="Times New Roman" w:hAnsi="Times New Roman"/>
                <w:color w:val="000000" w:themeColor="text1"/>
              </w:rPr>
            </w:pPr>
            <w:r w:rsidRPr="00135A31">
              <w:rPr>
                <w:rFonts w:ascii="Times New Roman" w:hAnsi="Times New Roman"/>
                <w:color w:val="000000" w:themeColor="text1"/>
              </w:rPr>
              <w:t>Mogą wystąpić uzasadnione przesłanki dla w/w sytuacji. Może należałoby</w:t>
            </w:r>
            <w:r w:rsidRPr="00135A31">
              <w:rPr>
                <w:rFonts w:ascii="Times New Roman" w:hAnsi="Times New Roman"/>
                <w:color w:val="000000" w:themeColor="text1"/>
              </w:rPr>
              <w:br/>
              <w:t>w inny sposób doprecyzować obostrzenia w przedmiotowym temacie</w:t>
            </w:r>
          </w:p>
        </w:tc>
        <w:tc>
          <w:tcPr>
            <w:tcW w:w="5775" w:type="dxa"/>
            <w:tcPrChange w:id="538" w:author="aaa" w:date="2023-04-29T15:43:00Z">
              <w:tcPr>
                <w:tcW w:w="5917" w:type="dxa"/>
              </w:tcPr>
            </w:tcPrChange>
          </w:tcPr>
          <w:p w14:paraId="782E982B"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2E90AAB9" w14:textId="77777777" w:rsidR="00A62A3F" w:rsidRDefault="00A62A3F" w:rsidP="00A62A3F">
            <w:pPr>
              <w:shd w:val="clear" w:color="auto" w:fill="FFFFFF"/>
              <w:suppressAutoHyphens/>
              <w:jc w:val="both"/>
              <w:rPr>
                <w:rFonts w:ascii="Times New Roman" w:hAnsi="Times New Roman"/>
                <w:b/>
                <w:bCs/>
                <w:color w:val="000000"/>
              </w:rPr>
            </w:pPr>
          </w:p>
          <w:p w14:paraId="7EF253D8"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Projektodawca obecnie rezygnuje z wprowadzenia do art. 49zg P.g.g. nowego ustępu 1d, jednak nie wyklucza, że w przyszłości, po  dokonaniu oceny funkcjonowania ustawy, powróci do tego rozwiązania.</w:t>
            </w:r>
          </w:p>
          <w:p w14:paraId="04A42FE2" w14:textId="3922694E"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313F5CD0" w14:textId="77777777" w:rsidTr="009209B4">
        <w:trPr>
          <w:jc w:val="center"/>
          <w:trPrChange w:id="539" w:author="aaa" w:date="2023-04-29T15:43:00Z">
            <w:trPr>
              <w:jc w:val="center"/>
            </w:trPr>
          </w:trPrChange>
        </w:trPr>
        <w:tc>
          <w:tcPr>
            <w:tcW w:w="562" w:type="dxa"/>
            <w:tcPrChange w:id="540" w:author="aaa" w:date="2023-04-29T15:43:00Z">
              <w:tcPr>
                <w:tcW w:w="562" w:type="dxa"/>
              </w:tcPr>
            </w:tcPrChange>
          </w:tcPr>
          <w:p w14:paraId="268DEC0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41" w:author="aaa" w:date="2023-04-29T15:43:00Z">
              <w:tcPr>
                <w:tcW w:w="1418" w:type="dxa"/>
              </w:tcPr>
            </w:tcPrChange>
          </w:tcPr>
          <w:p w14:paraId="2DA56280" w14:textId="47CA120D"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46 (w zakresie art. 49zg ust.</w:t>
            </w:r>
            <w:r w:rsidR="00873892">
              <w:rPr>
                <w:rFonts w:ascii="Times New Roman" w:eastAsia="SimSun" w:hAnsi="Times New Roman"/>
                <w:sz w:val="18"/>
                <w:szCs w:val="18"/>
              </w:rPr>
              <w:t xml:space="preserve"> </w:t>
            </w:r>
            <w:r w:rsidRPr="00B65DA0">
              <w:rPr>
                <w:rFonts w:ascii="Times New Roman" w:eastAsia="SimSun" w:hAnsi="Times New Roman"/>
                <w:sz w:val="18"/>
                <w:szCs w:val="18"/>
              </w:rPr>
              <w:t>1d P.g.g.)</w:t>
            </w:r>
          </w:p>
        </w:tc>
        <w:tc>
          <w:tcPr>
            <w:tcW w:w="1418" w:type="dxa"/>
            <w:tcPrChange w:id="542" w:author="aaa" w:date="2023-04-29T15:43:00Z">
              <w:tcPr>
                <w:tcW w:w="1418" w:type="dxa"/>
              </w:tcPr>
            </w:tcPrChange>
          </w:tcPr>
          <w:p w14:paraId="3CC08FAF" w14:textId="0BFF28CB"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PGNiG</w:t>
            </w:r>
            <w:r>
              <w:rPr>
                <w:rFonts w:ascii="Times New Roman" w:hAnsi="Times New Roman"/>
                <w:sz w:val="18"/>
                <w:szCs w:val="18"/>
              </w:rPr>
              <w:t xml:space="preserve"> S.A.</w:t>
            </w:r>
          </w:p>
        </w:tc>
        <w:tc>
          <w:tcPr>
            <w:tcW w:w="6662" w:type="dxa"/>
            <w:tcPrChange w:id="543" w:author="aaa" w:date="2023-04-29T15:43:00Z">
              <w:tcPr>
                <w:tcW w:w="6520" w:type="dxa"/>
              </w:tcPr>
            </w:tcPrChange>
          </w:tcPr>
          <w:p w14:paraId="0AD7209D" w14:textId="5DE1926F"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Rezygnacja z przepisu przewidującego niedopuszczalność zmiany koncesji polegającej na zmniejszeniu zakresu robót geologicznych.</w:t>
            </w:r>
          </w:p>
          <w:p w14:paraId="7A0AEBF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Propozycja: </w:t>
            </w:r>
          </w:p>
          <w:p w14:paraId="100B6722" w14:textId="15AA5781"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Usunięcie </w:t>
            </w:r>
            <w:r w:rsidR="00ED7C60">
              <w:rPr>
                <w:rFonts w:ascii="Times New Roman" w:hAnsi="Times New Roman"/>
                <w:color w:val="000000" w:themeColor="text1"/>
              </w:rPr>
              <w:t>a</w:t>
            </w:r>
            <w:r w:rsidR="00873892">
              <w:rPr>
                <w:rFonts w:ascii="Times New Roman" w:hAnsi="Times New Roman"/>
                <w:color w:val="000000" w:themeColor="text1"/>
              </w:rPr>
              <w:t>rt.</w:t>
            </w:r>
            <w:r w:rsidRPr="00135A31">
              <w:rPr>
                <w:rFonts w:ascii="Times New Roman" w:hAnsi="Times New Roman"/>
                <w:color w:val="000000" w:themeColor="text1"/>
              </w:rPr>
              <w:t xml:space="preserve">. 1 pkt 46: </w:t>
            </w:r>
          </w:p>
          <w:p w14:paraId="20803555" w14:textId="10BD49CC"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„46)</w:t>
            </w:r>
            <w:r w:rsidR="00ED7C60">
              <w:rPr>
                <w:rFonts w:ascii="Times New Roman" w:hAnsi="Times New Roman"/>
                <w:color w:val="000000" w:themeColor="text1"/>
              </w:rPr>
              <w:t xml:space="preserve"> </w:t>
            </w:r>
            <w:r w:rsidRPr="00135A31">
              <w:rPr>
                <w:rFonts w:ascii="Times New Roman" w:hAnsi="Times New Roman"/>
                <w:color w:val="000000" w:themeColor="text1"/>
              </w:rPr>
              <w:t>art. 49zg po ust. 1c dodaje się ust. 1d w brzmieniu:</w:t>
            </w:r>
          </w:p>
          <w:p w14:paraId="718AB745"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1d. Niedopuszczalna jest zmiana koncesji polegająca na zmniejszeniu zakresu robót geologicznych.”</w:t>
            </w:r>
          </w:p>
          <w:p w14:paraId="71A5D78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Uzasadnienie:</w:t>
            </w:r>
          </w:p>
          <w:p w14:paraId="0249A9C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Wskazujemy, że wprowadzenie tego przepisu znacząco generuje ryzyko ograniczenia swobody prowadzenia działalności poszukiwawczo-rozpoznawczej – w konsekwencji należy z niego zrezygnować. </w:t>
            </w:r>
          </w:p>
          <w:p w14:paraId="5F026A5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Nadrzędnym celem prowadzenia działalności w ramach koncesji na poszukiwanie i rozpoznawanie oraz wydobywanie węglowodorów ze złóż powinna być racjonalna gospodarka złożem, a zmiany koncesji powinny być możliwe w każdej sytuacji, która jest uzasadniona racjonalną gospodarką złożami. </w:t>
            </w:r>
          </w:p>
          <w:p w14:paraId="7AB676E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Należy zauważyć, że zaproponowane przez projektodawcę brzmienie przepisu nie wydaje się spójne z uzasadnieniem do wprowadzonych zmian. Z wprowadzonego przepisu nie wynika, aby zakaz zmiany odnosił się do pierwotnego zakresu robót zaproponowanego w ofercie przetargowej lub wniosku open door, bowiem zgodnie z brzmieniem przedstawionym w projekcie przepis ten będzie miał zastosowanie w przypadku wszystkich zmian koncesji łącznych. Zapewnienie przez organ koncesyjny zasad uczciwej konkurencji i równego traktowania oraz obowiązku przejrzystości i niedyskryminacji w postępowaniach koncesyjnych poprzez uniemożliwienie zmniejszenia pierwotnego zakresu robót geologicznych, powinno mieć zastosowanie tylko i wyłącznie w przypadkach kiedy koncesja ustała udzielona w trybie przetargowym lub open door a postępowanie toczyło się z udziałem więcej niż jednego przedsiębiorcy.</w:t>
            </w:r>
          </w:p>
          <w:p w14:paraId="44FC70F5"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Jak wskazano w uzasadnieniu, intencją projektodawcy jest poszanowanie ogólnych zasad udzielania koncesji łącznej w trybach konkurencyjnych oraz, że zmiana koncesji nie powinna być istotna i zmierzać do ograniczenia zakresu pierwotnie udzielonej koncesji łącznej. Zdecydowana większość koncesji łącznych PGNiG została udzielona w wyniku przekształcenia koncesji poszukiwawczo-rozpoznawczych, a więc nie została udzielona w trybie konkurencyjnym. Dodatkowo część koncesji została udzielona w trybach konkurencyjnych, w postępowaniach bez udziału innych podmiotów (PGNiG było jedynym oferentem). </w:t>
            </w:r>
          </w:p>
          <w:p w14:paraId="2386365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Wprowadzany przez organ przepis będzie miał jednak zastosowanie do wszystkich koncesji łącznych, projektodawca nie przewiduje bowiem rozróżnienia związanego z sposobem uzyskania koncesji łącznej. Przepis ten będzie miał również zastosowanie przy dalszych zmianach koncesji, nawet w przypadku gdy pierwotny zakres koncesji został już zrealizowany. Podkreśla się, że w przypadkach zmiany koncesji uzyskanej w wyniku przekształcenia lub w wyniku postępowania bez udziału innego oferenta, zmiana koncesji zmniejszająca zakres robót geologiczny nie wpływa w żaden sposób na konkurencyjność i równe traktowanie przedsiębiorców. Co więcej jest to znaczne ograniczenie dla przedsiębiorcy posiadającego koncesję, które wymusza na nim realizację prac obligatoryjnych nawet w przypadku braku uzasadnienia dla ich prowadzenia. </w:t>
            </w:r>
          </w:p>
          <w:p w14:paraId="6EE0023E" w14:textId="66D6114B"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Działalność poszukiwawczo-rozpoznawcza jest procesem bardzo złożonym, długotrwałym i uzależnionym od wielu czynników zewnętrznych. Nie wszystkie </w:t>
            </w:r>
            <w:r w:rsidRPr="00135A31">
              <w:rPr>
                <w:rFonts w:ascii="Times New Roman" w:hAnsi="Times New Roman"/>
                <w:color w:val="000000" w:themeColor="text1"/>
              </w:rPr>
              <w:lastRenderedPageBreak/>
              <w:t>sytuacje są możliwe do przewidzenia przez przedsiębiorcę na etapie uzyskiwania koncesji i planowania obligatoryjnego zakresu robót geologicznych. Należy zauważyć, że zmiany koncesji zmniejszające obligatoryjny zakres prac są rzadkie i spowodowane sytuacjami nadzwyczajnymi, niemożliwymi do przewidzenia i niezależnymi od przedsiębi</w:t>
            </w:r>
            <w:r w:rsidR="00873892">
              <w:rPr>
                <w:rFonts w:ascii="Times New Roman" w:hAnsi="Times New Roman"/>
                <w:color w:val="000000" w:themeColor="text1"/>
              </w:rPr>
              <w:t>at.</w:t>
            </w:r>
            <w:r w:rsidRPr="00135A31">
              <w:rPr>
                <w:rFonts w:ascii="Times New Roman" w:hAnsi="Times New Roman"/>
                <w:color w:val="000000" w:themeColor="text1"/>
              </w:rPr>
              <w:t>cy, np. brak zgody na prowadzenie prac w obszarach wrażliwych środowiskowo, brak możliwości uzyskania zgody na wykorzystanie nieruchomości lub inne nieprzewidywalne czynniki społeczno-gospodarcze w kraju i na świec</w:t>
            </w:r>
            <w:r w:rsidR="00F15C5E">
              <w:rPr>
                <w:rFonts w:ascii="Times New Roman" w:hAnsi="Times New Roman"/>
                <w:color w:val="000000" w:themeColor="text1"/>
              </w:rPr>
              <w:t>ie</w:t>
            </w:r>
            <w:r w:rsidR="00873892">
              <w:rPr>
                <w:rFonts w:ascii="Times New Roman" w:hAnsi="Times New Roman"/>
                <w:color w:val="000000" w:themeColor="text1"/>
              </w:rPr>
              <w:t>.</w:t>
            </w:r>
            <w:r w:rsidRPr="00135A31">
              <w:rPr>
                <w:rFonts w:ascii="Times New Roman" w:hAnsi="Times New Roman"/>
                <w:color w:val="000000" w:themeColor="text1"/>
              </w:rPr>
              <w:t xml:space="preserve"> (jak np. pandemia). Wprowadzenie przedmiotowego przepisu nie pozostawia jednak możliwości przedstawienia przez przedsiębiorcę uzasadnienia do proponowanych zmian i poddania go ocenie przez organ koncesyjny – tak jak ma miejsce np. w odniesieniu do zmian harmonogramu prac. </w:t>
            </w:r>
          </w:p>
          <w:p w14:paraId="22C305C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Szczególne znaczenie ma to w sytuacji, w której organ proponuje rozszerzenie definicji robót geologicznych o badania sejsmiczne, których ilość jest szczególnie trudna do precyzyjnego zaplanowania na etapie uzyskiwania koncesji z uwagi na dużą powierzchnię operacyjną i wrażliwość na warunki środowiskowe.</w:t>
            </w:r>
          </w:p>
          <w:p w14:paraId="4254F57B" w14:textId="1AA9A0AB"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Dodatkowo przepisy nie definiują wprost czym jest zmniejszenie zakresu robót geologicznych, co może rodzić p</w:t>
            </w:r>
            <w:r w:rsidR="00F15C5E">
              <w:rPr>
                <w:rFonts w:ascii="Times New Roman" w:hAnsi="Times New Roman"/>
                <w:color w:val="000000" w:themeColor="text1"/>
              </w:rPr>
              <w:t>ro</w:t>
            </w:r>
            <w:r w:rsidRPr="00135A31">
              <w:rPr>
                <w:rFonts w:ascii="Times New Roman" w:hAnsi="Times New Roman"/>
                <w:color w:val="000000" w:themeColor="text1"/>
              </w:rPr>
              <w:t>blemy gdy np. przedsiębiorca chciałby zmniejszyć zakres badań sejsmicznych i jednocześnie rozszerzyć zakres o dodatkowy otwór wiertniczy ponieważ, w wyniku prowadzonych badań i analiz, jest już gotowy do realizacji otworu, a prowadzenie dalszych badań sejsmicznych jest bezzasadne z geologicznego i ekonomicznego punktu widzenia.</w:t>
            </w:r>
          </w:p>
        </w:tc>
        <w:tc>
          <w:tcPr>
            <w:tcW w:w="5775" w:type="dxa"/>
            <w:tcPrChange w:id="544" w:author="aaa" w:date="2023-04-29T15:43:00Z">
              <w:tcPr>
                <w:tcW w:w="5917" w:type="dxa"/>
              </w:tcPr>
            </w:tcPrChange>
          </w:tcPr>
          <w:p w14:paraId="36709132"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uwzględniona</w:t>
            </w:r>
          </w:p>
          <w:p w14:paraId="177F0156" w14:textId="77777777" w:rsidR="00A62A3F" w:rsidRDefault="00A62A3F" w:rsidP="00A62A3F">
            <w:pPr>
              <w:shd w:val="clear" w:color="auto" w:fill="FFFFFF"/>
              <w:suppressAutoHyphens/>
              <w:jc w:val="both"/>
              <w:rPr>
                <w:rFonts w:ascii="Times New Roman" w:hAnsi="Times New Roman"/>
                <w:b/>
                <w:bCs/>
                <w:color w:val="000000"/>
              </w:rPr>
            </w:pPr>
          </w:p>
          <w:p w14:paraId="7E62EF5E" w14:textId="1A1115B9"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Projektodawca obecnie rezygnuje z wp</w:t>
            </w:r>
            <w:r w:rsidR="00873892">
              <w:rPr>
                <w:rFonts w:ascii="Times New Roman" w:hAnsi="Times New Roman"/>
                <w:color w:val="000000"/>
              </w:rPr>
              <w:t>r</w:t>
            </w:r>
            <w:r w:rsidR="007C2792">
              <w:rPr>
                <w:rFonts w:ascii="Times New Roman" w:hAnsi="Times New Roman"/>
                <w:color w:val="000000"/>
              </w:rPr>
              <w:t>ow</w:t>
            </w:r>
            <w:r>
              <w:rPr>
                <w:rFonts w:ascii="Times New Roman" w:hAnsi="Times New Roman"/>
                <w:color w:val="000000"/>
              </w:rPr>
              <w:t>adzenia do art. 49zg P.g.g. nowego ustępu 1d, jednak nie wyklucza, że w przyszłości, po  dokonaniu oceny funkcjonowania ustawy, powróci do teg</w:t>
            </w:r>
            <w:r w:rsidR="007C2792">
              <w:rPr>
                <w:rFonts w:ascii="Times New Roman" w:hAnsi="Times New Roman"/>
                <w:color w:val="000000"/>
              </w:rPr>
              <w:t>o roz</w:t>
            </w:r>
            <w:r>
              <w:rPr>
                <w:rFonts w:ascii="Times New Roman" w:hAnsi="Times New Roman"/>
                <w:color w:val="000000"/>
              </w:rPr>
              <w:t>wiązania.</w:t>
            </w:r>
          </w:p>
          <w:p w14:paraId="505A3F68" w14:textId="3187811A"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19300BA0" w14:textId="77777777" w:rsidTr="009209B4">
        <w:trPr>
          <w:jc w:val="center"/>
          <w:trPrChange w:id="545" w:author="aaa" w:date="2023-04-29T15:43:00Z">
            <w:trPr>
              <w:jc w:val="center"/>
            </w:trPr>
          </w:trPrChange>
        </w:trPr>
        <w:tc>
          <w:tcPr>
            <w:tcW w:w="562" w:type="dxa"/>
            <w:tcPrChange w:id="546" w:author="aaa" w:date="2023-04-29T15:43:00Z">
              <w:tcPr>
                <w:tcW w:w="562" w:type="dxa"/>
              </w:tcPr>
            </w:tcPrChange>
          </w:tcPr>
          <w:p w14:paraId="6C91C31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47" w:author="aaa" w:date="2023-04-29T15:43:00Z">
              <w:tcPr>
                <w:tcW w:w="1418" w:type="dxa"/>
              </w:tcPr>
            </w:tcPrChange>
          </w:tcPr>
          <w:p w14:paraId="2EF5A671" w14:textId="7843E25B"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54</w:t>
            </w:r>
            <w:r w:rsidR="00F15C5E">
              <w:rPr>
                <w:rFonts w:ascii="Times New Roman" w:eastAsia="SimSun" w:hAnsi="Times New Roman"/>
                <w:sz w:val="18"/>
                <w:szCs w:val="18"/>
              </w:rPr>
              <w:t>li</w:t>
            </w:r>
            <w:r w:rsidRPr="00B65DA0">
              <w:rPr>
                <w:rFonts w:ascii="Times New Roman" w:eastAsia="SimSun" w:hAnsi="Times New Roman"/>
                <w:sz w:val="18"/>
                <w:szCs w:val="18"/>
              </w:rPr>
              <w:t>t. c (w zakresie art. 49zr ust. 3 P.g.g.)</w:t>
            </w:r>
          </w:p>
        </w:tc>
        <w:tc>
          <w:tcPr>
            <w:tcW w:w="1418" w:type="dxa"/>
            <w:tcPrChange w:id="548" w:author="aaa" w:date="2023-04-29T15:43:00Z">
              <w:tcPr>
                <w:tcW w:w="1418" w:type="dxa"/>
              </w:tcPr>
            </w:tcPrChange>
          </w:tcPr>
          <w:p w14:paraId="20FEFE51" w14:textId="0B112224"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Tauron Wydobycie S.A.</w:t>
            </w:r>
          </w:p>
        </w:tc>
        <w:tc>
          <w:tcPr>
            <w:tcW w:w="6662" w:type="dxa"/>
            <w:tcPrChange w:id="549" w:author="aaa" w:date="2023-04-29T15:43:00Z">
              <w:tcPr>
                <w:tcW w:w="6520" w:type="dxa"/>
              </w:tcPr>
            </w:tcPrChange>
          </w:tcPr>
          <w:p w14:paraId="2B5771F5"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Czy okres 12 miesięcy nie jest okresem zbyt krótkim w odniesieniu do trwających niejednokrotnie dłużej postepowań prawnych?</w:t>
            </w:r>
          </w:p>
          <w:p w14:paraId="716F24EB" w14:textId="77777777" w:rsidR="00A62A3F" w:rsidRPr="00135A31" w:rsidRDefault="00A62A3F" w:rsidP="00A62A3F">
            <w:pPr>
              <w:spacing w:before="120"/>
              <w:jc w:val="both"/>
              <w:rPr>
                <w:rFonts w:ascii="Times New Roman" w:hAnsi="Times New Roman"/>
                <w:color w:val="000000" w:themeColor="text1"/>
              </w:rPr>
            </w:pPr>
          </w:p>
        </w:tc>
        <w:tc>
          <w:tcPr>
            <w:tcW w:w="5775" w:type="dxa"/>
            <w:tcPrChange w:id="550" w:author="aaa" w:date="2023-04-29T15:43:00Z">
              <w:tcPr>
                <w:tcW w:w="5917" w:type="dxa"/>
              </w:tcPr>
            </w:tcPrChange>
          </w:tcPr>
          <w:p w14:paraId="2AEB17E2" w14:textId="68A4AF41"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10E446B4" w14:textId="77777777" w:rsidR="00A62A3F" w:rsidRDefault="00A62A3F" w:rsidP="00A62A3F">
            <w:pPr>
              <w:shd w:val="clear" w:color="auto" w:fill="FFFFFF"/>
              <w:suppressAutoHyphens/>
              <w:jc w:val="both"/>
              <w:rPr>
                <w:rFonts w:ascii="Times New Roman" w:hAnsi="Times New Roman"/>
                <w:color w:val="000000"/>
              </w:rPr>
            </w:pPr>
          </w:p>
          <w:p w14:paraId="4FE82DC0" w14:textId="3FEDDE98"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12-miesięczny okres odpowiedzialności wynika z obecnie obowiązującego przepisu i nie jest prze</w:t>
            </w:r>
            <w:r w:rsidR="00F15C5E">
              <w:rPr>
                <w:rFonts w:ascii="Times New Roman" w:hAnsi="Times New Roman"/>
                <w:color w:val="000000"/>
              </w:rPr>
              <w:t xml:space="preserve">dmiotem </w:t>
            </w:r>
            <w:r>
              <w:rPr>
                <w:rFonts w:ascii="Times New Roman" w:hAnsi="Times New Roman"/>
                <w:color w:val="000000"/>
              </w:rPr>
              <w:t>nowelizacji.</w:t>
            </w:r>
          </w:p>
        </w:tc>
      </w:tr>
      <w:tr w:rsidR="00A62A3F" w:rsidRPr="003F3CDF" w14:paraId="6734BD2C" w14:textId="77777777" w:rsidTr="009209B4">
        <w:trPr>
          <w:jc w:val="center"/>
          <w:trPrChange w:id="551" w:author="aaa" w:date="2023-04-29T15:43:00Z">
            <w:trPr>
              <w:jc w:val="center"/>
            </w:trPr>
          </w:trPrChange>
        </w:trPr>
        <w:tc>
          <w:tcPr>
            <w:tcW w:w="562" w:type="dxa"/>
            <w:tcPrChange w:id="552" w:author="aaa" w:date="2023-04-29T15:43:00Z">
              <w:tcPr>
                <w:tcW w:w="562" w:type="dxa"/>
              </w:tcPr>
            </w:tcPrChange>
          </w:tcPr>
          <w:p w14:paraId="7A18BF9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53" w:author="aaa" w:date="2023-04-29T15:43:00Z">
              <w:tcPr>
                <w:tcW w:w="1418" w:type="dxa"/>
              </w:tcPr>
            </w:tcPrChange>
          </w:tcPr>
          <w:p w14:paraId="227C1327" w14:textId="69AFEA2E" w:rsidR="00A62A3F" w:rsidRPr="00B65DA0" w:rsidRDefault="00F15C5E" w:rsidP="00A62A3F">
            <w:pPr>
              <w:jc w:val="center"/>
              <w:rPr>
                <w:rFonts w:ascii="Times New Roman" w:eastAsia="SimSun" w:hAnsi="Times New Roman"/>
                <w:sz w:val="18"/>
                <w:szCs w:val="18"/>
              </w:rPr>
            </w:pPr>
            <w:r>
              <w:rPr>
                <w:rFonts w:ascii="Times New Roman" w:eastAsia="SimSun" w:hAnsi="Times New Roman"/>
                <w:sz w:val="18"/>
                <w:szCs w:val="18"/>
              </w:rPr>
              <w:t xml:space="preserve">Art. </w:t>
            </w:r>
            <w:r w:rsidR="00A62A3F" w:rsidRPr="00B65DA0">
              <w:rPr>
                <w:rFonts w:ascii="Times New Roman" w:eastAsia="SimSun" w:hAnsi="Times New Roman"/>
                <w:sz w:val="18"/>
                <w:szCs w:val="18"/>
              </w:rPr>
              <w:t>1 pkt 57 (w zakresie art. 50 P.g</w:t>
            </w:r>
            <w:r>
              <w:rPr>
                <w:rFonts w:ascii="Times New Roman" w:eastAsia="SimSun" w:hAnsi="Times New Roman"/>
                <w:sz w:val="18"/>
                <w:szCs w:val="18"/>
              </w:rPr>
              <w:t>.g.)</w:t>
            </w:r>
          </w:p>
        </w:tc>
        <w:tc>
          <w:tcPr>
            <w:tcW w:w="1418" w:type="dxa"/>
            <w:tcPrChange w:id="554" w:author="aaa" w:date="2023-04-29T15:43:00Z">
              <w:tcPr>
                <w:tcW w:w="1418" w:type="dxa"/>
              </w:tcPr>
            </w:tcPrChange>
          </w:tcPr>
          <w:p w14:paraId="0CF7714C" w14:textId="5232B0F0"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555" w:author="aaa" w:date="2023-04-29T15:43:00Z">
              <w:tcPr>
                <w:tcW w:w="6520" w:type="dxa"/>
              </w:tcPr>
            </w:tcPrChange>
          </w:tcPr>
          <w:p w14:paraId="11D7DFAA" w14:textId="19494DD1"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art. 50 ust 2 pkt 1 otrzymuje brzm</w:t>
            </w:r>
            <w:r w:rsidR="00F15C5E">
              <w:rPr>
                <w:rFonts w:ascii="Times New Roman" w:hAnsi="Times New Roman"/>
                <w:color w:val="000000" w:themeColor="text1"/>
              </w:rPr>
              <w:t xml:space="preserve">ienie </w:t>
            </w:r>
            <w:r w:rsidRPr="00135A31">
              <w:rPr>
                <w:rFonts w:ascii="Times New Roman" w:hAnsi="Times New Roman"/>
                <w:color w:val="000000" w:themeColor="text1"/>
              </w:rPr>
              <w:t>następujące: „kategoria I - poszukiwanie i rozpoznawanie złóż węglowodorów, poszukiwanie i rozpoznawanie kompleksu podziemnego składowania dwutlenku węgla”.</w:t>
            </w:r>
          </w:p>
          <w:p w14:paraId="47EE53F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Zgodnie z treścią projektu poddanej konsultacjom ustawy, działalność polegająca na poszukiwaniu i rozpoznawaniu kompleksu podziemnego składowania dwutlenku węgla nie będzie wymagała uzyskania koncesji lecz jedynie opracowania stosownego projektu robót geologicznych. </w:t>
            </w:r>
          </w:p>
          <w:p w14:paraId="0BC237F2" w14:textId="5A275C2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 treści projektu ustawy nie wynika, kto będzie mógł wymieniony projekt sygnować (w kontekście posiadanych uprawnień) dlatego postuluje się o rozszerzenie uprawnień kategorii I.</w:t>
            </w:r>
          </w:p>
        </w:tc>
        <w:tc>
          <w:tcPr>
            <w:tcW w:w="5775" w:type="dxa"/>
            <w:tcPrChange w:id="556" w:author="aaa" w:date="2023-04-29T15:43:00Z">
              <w:tcPr>
                <w:tcW w:w="5917" w:type="dxa"/>
              </w:tcPr>
            </w:tcPrChange>
          </w:tcPr>
          <w:p w14:paraId="1ABBBB8F"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2F172FF9" w14:textId="77777777" w:rsidR="00A62A3F" w:rsidRDefault="00A62A3F" w:rsidP="00A62A3F">
            <w:pPr>
              <w:shd w:val="clear" w:color="auto" w:fill="FFFFFF"/>
              <w:suppressAutoHyphens/>
              <w:jc w:val="both"/>
              <w:rPr>
                <w:rFonts w:ascii="Times New Roman" w:hAnsi="Times New Roman"/>
                <w:b/>
                <w:bCs/>
                <w:color w:val="000000"/>
              </w:rPr>
            </w:pPr>
          </w:p>
          <w:p w14:paraId="279820D3"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Podobnie jak dotychczas, w przypadku koncesji na poszukiwanie i rozpoznawanie kompleksu podziemnego składowania dwutlenku węgla, z uwagi na zakres wykonywanych badań (hydrogeologiczne i geologiczno-inżynierskie), w przypadku projektów robót geologicznych na poszukiwanie i rozpoznawanie kompleksu podziemnego składowania dwutlenku węgla opracowania takie będą opracowywane i podpisywane przez geologa posiadającego uprawienia w kategorii IV i VI (w zależności od zakresu projektowanych robót geologicznych).</w:t>
            </w:r>
          </w:p>
          <w:p w14:paraId="34E8EF65" w14:textId="3A405F73"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Nie należy utożsamiać uprawnień w kategorii I oraz u</w:t>
            </w:r>
            <w:r w:rsidR="00F15C5E">
              <w:rPr>
                <w:rFonts w:ascii="Times New Roman" w:hAnsi="Times New Roman"/>
                <w:color w:val="000000"/>
              </w:rPr>
              <w:t xml:space="preserve">prawnień </w:t>
            </w:r>
            <w:r>
              <w:rPr>
                <w:rFonts w:ascii="Times New Roman" w:hAnsi="Times New Roman"/>
                <w:color w:val="000000"/>
              </w:rPr>
              <w:t>w kategorii IV</w:t>
            </w:r>
            <w:r w:rsidR="00F15C5E">
              <w:rPr>
                <w:rFonts w:ascii="Times New Roman" w:hAnsi="Times New Roman"/>
                <w:color w:val="000000"/>
              </w:rPr>
              <w:t xml:space="preserve"> i </w:t>
            </w:r>
            <w:r>
              <w:rPr>
                <w:rFonts w:ascii="Times New Roman" w:hAnsi="Times New Roman"/>
                <w:color w:val="000000"/>
              </w:rPr>
              <w:t>I.</w:t>
            </w:r>
          </w:p>
        </w:tc>
      </w:tr>
      <w:tr w:rsidR="00A62A3F" w:rsidRPr="003F3CDF" w14:paraId="5E0FE409" w14:textId="77777777" w:rsidTr="009209B4">
        <w:trPr>
          <w:jc w:val="center"/>
          <w:trPrChange w:id="557" w:author="aaa" w:date="2023-04-29T15:43:00Z">
            <w:trPr>
              <w:jc w:val="center"/>
            </w:trPr>
          </w:trPrChange>
        </w:trPr>
        <w:tc>
          <w:tcPr>
            <w:tcW w:w="562" w:type="dxa"/>
            <w:tcPrChange w:id="558" w:author="aaa" w:date="2023-04-29T15:43:00Z">
              <w:tcPr>
                <w:tcW w:w="562" w:type="dxa"/>
              </w:tcPr>
            </w:tcPrChange>
          </w:tcPr>
          <w:p w14:paraId="5A4B7E2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59" w:author="aaa" w:date="2023-04-29T15:43:00Z">
              <w:tcPr>
                <w:tcW w:w="1418" w:type="dxa"/>
              </w:tcPr>
            </w:tcPrChange>
          </w:tcPr>
          <w:p w14:paraId="1D330CF0" w14:textId="09C3955A"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57 (w zakresie art. 50 P.g.g.)</w:t>
            </w:r>
          </w:p>
        </w:tc>
        <w:tc>
          <w:tcPr>
            <w:tcW w:w="1418" w:type="dxa"/>
            <w:tcPrChange w:id="560" w:author="aaa" w:date="2023-04-29T15:43:00Z">
              <w:tcPr>
                <w:tcW w:w="1418" w:type="dxa"/>
              </w:tcPr>
            </w:tcPrChange>
          </w:tcPr>
          <w:p w14:paraId="4A840F34" w14:textId="5F4FB4CB" w:rsidR="00A62A3F" w:rsidRPr="00B65DA0" w:rsidRDefault="00A62A3F" w:rsidP="00A62A3F">
            <w:pPr>
              <w:jc w:val="center"/>
              <w:rPr>
                <w:rFonts w:ascii="Times New Roman" w:hAnsi="Times New Roman"/>
                <w:sz w:val="18"/>
                <w:szCs w:val="18"/>
              </w:rPr>
            </w:pPr>
            <w:r w:rsidRPr="00B65DA0">
              <w:rPr>
                <w:rFonts w:ascii="Times New Roman" w:eastAsia="SimSun" w:hAnsi="Times New Roman"/>
                <w:sz w:val="18"/>
                <w:szCs w:val="18"/>
              </w:rPr>
              <w:t>Polski Komite</w:t>
            </w:r>
            <w:r w:rsidR="00F15C5E">
              <w:rPr>
                <w:rFonts w:ascii="Times New Roman" w:eastAsia="SimSun" w:hAnsi="Times New Roman"/>
                <w:sz w:val="18"/>
                <w:szCs w:val="18"/>
              </w:rPr>
              <w:t>tG</w:t>
            </w:r>
            <w:r w:rsidRPr="00B65DA0">
              <w:rPr>
                <w:rFonts w:ascii="Times New Roman" w:eastAsia="SimSun" w:hAnsi="Times New Roman"/>
                <w:sz w:val="18"/>
                <w:szCs w:val="18"/>
              </w:rPr>
              <w:t>eologii Inżynierskiej i Środowiska</w:t>
            </w:r>
          </w:p>
        </w:tc>
        <w:tc>
          <w:tcPr>
            <w:tcW w:w="6662" w:type="dxa"/>
            <w:tcPrChange w:id="561" w:author="aaa" w:date="2023-04-29T15:43:00Z">
              <w:tcPr>
                <w:tcW w:w="6520" w:type="dxa"/>
              </w:tcPr>
            </w:tcPrChange>
          </w:tcPr>
          <w:p w14:paraId="0B77DB33" w14:textId="5C5332F8" w:rsidR="00A62A3F" w:rsidRPr="00135A31" w:rsidRDefault="00A62A3F" w:rsidP="00A62A3F">
            <w:pPr>
              <w:rPr>
                <w:rFonts w:ascii="Times New Roman" w:hAnsi="Times New Roman"/>
                <w:color w:val="000000" w:themeColor="text1"/>
              </w:rPr>
            </w:pPr>
            <w:r>
              <w:rPr>
                <w:rFonts w:ascii="Times New Roman" w:hAnsi="Times New Roman"/>
                <w:color w:val="000000" w:themeColor="text1"/>
              </w:rPr>
              <w:t>A</w:t>
            </w:r>
            <w:r w:rsidRPr="00135A31">
              <w:rPr>
                <w:rFonts w:ascii="Times New Roman" w:hAnsi="Times New Roman"/>
                <w:color w:val="000000" w:themeColor="text1"/>
              </w:rPr>
              <w:t>rt.50 ust.4:</w:t>
            </w:r>
          </w:p>
          <w:p w14:paraId="1020DE3D" w14:textId="4C4CFBEF"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 xml:space="preserve">„Kwalifikacje określone w ust. 2 pkt 6 i 7 upoważniają do wykonywania i kierowania pracami geologicznymi dotyczącymi badania potencjału termalnego </w:t>
            </w:r>
            <w:r w:rsidRPr="00135A31">
              <w:rPr>
                <w:rFonts w:ascii="Times New Roman" w:hAnsi="Times New Roman"/>
                <w:color w:val="000000" w:themeColor="text1"/>
              </w:rPr>
              <w:lastRenderedPageBreak/>
              <w:t>gruntów i skał, w szczególności wykonywania otworów wiertniczych w celu określania</w:t>
            </w:r>
            <w:r w:rsidR="00F15C5E">
              <w:rPr>
                <w:rFonts w:ascii="Times New Roman" w:hAnsi="Times New Roman"/>
                <w:color w:val="000000" w:themeColor="text1"/>
              </w:rPr>
              <w:t xml:space="preserve"> pot</w:t>
            </w:r>
            <w:r w:rsidRPr="00135A31">
              <w:rPr>
                <w:rFonts w:ascii="Times New Roman" w:hAnsi="Times New Roman"/>
                <w:color w:val="000000" w:themeColor="text1"/>
              </w:rPr>
              <w:t>encjału termalnego gruntów i skał.”;</w:t>
            </w:r>
          </w:p>
          <w:p w14:paraId="57FA922A" w14:textId="091D872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art.92</w:t>
            </w:r>
            <w:r w:rsidR="00F15C5E">
              <w:rPr>
                <w:rFonts w:ascii="Times New Roman" w:hAnsi="Times New Roman"/>
                <w:color w:val="000000" w:themeColor="text1"/>
              </w:rPr>
              <w:t xml:space="preserve"> D</w:t>
            </w:r>
            <w:r w:rsidRPr="00135A31">
              <w:rPr>
                <w:rFonts w:ascii="Times New Roman" w:hAnsi="Times New Roman"/>
                <w:color w:val="000000" w:themeColor="text1"/>
              </w:rPr>
              <w:t>okumentację geologiczną, o której mowa w art.88 ust.2 pkt 4, sporządza się w przypadku:</w:t>
            </w:r>
          </w:p>
          <w:p w14:paraId="42C6447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7) wykonywania prac geologicznych w celu określenia potencjału termalnego gruntów i skał.</w:t>
            </w:r>
          </w:p>
          <w:p w14:paraId="47482AB0" w14:textId="3423DFBB"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Czynności obejmujące badanie potencjału termal</w:t>
            </w:r>
            <w:r w:rsidR="00F15C5E">
              <w:rPr>
                <w:rFonts w:ascii="Times New Roman" w:hAnsi="Times New Roman"/>
                <w:color w:val="000000" w:themeColor="text1"/>
              </w:rPr>
              <w:t xml:space="preserve">nego </w:t>
            </w:r>
            <w:r w:rsidRPr="00135A31">
              <w:rPr>
                <w:rFonts w:ascii="Times New Roman" w:hAnsi="Times New Roman"/>
                <w:color w:val="000000" w:themeColor="text1"/>
              </w:rPr>
              <w:t>o gruntów i skał ujęte w projekcie ustawy w</w:t>
            </w:r>
            <w:r w:rsidR="00F15C5E">
              <w:rPr>
                <w:rFonts w:ascii="Times New Roman" w:hAnsi="Times New Roman"/>
                <w:color w:val="000000" w:themeColor="text1"/>
              </w:rPr>
              <w:t xml:space="preserve"> art. </w:t>
            </w:r>
            <w:r w:rsidRPr="00135A31">
              <w:rPr>
                <w:rFonts w:ascii="Times New Roman" w:hAnsi="Times New Roman"/>
                <w:color w:val="000000" w:themeColor="text1"/>
              </w:rPr>
              <w:t>50 ust.4 powinny skutkować wprowadzeniem do art.92 dokumentacji geologicznej, która powstanie skutkiem wykonania prac geologicznych w celu określenia potencjału termalnego gruntów i skał.</w:t>
            </w:r>
          </w:p>
        </w:tc>
        <w:tc>
          <w:tcPr>
            <w:tcW w:w="5775" w:type="dxa"/>
            <w:tcPrChange w:id="562" w:author="aaa" w:date="2023-04-29T15:43:00Z">
              <w:tcPr>
                <w:tcW w:w="5917" w:type="dxa"/>
              </w:tcPr>
            </w:tcPrChange>
          </w:tcPr>
          <w:p w14:paraId="0AE67861" w14:textId="695180AC"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76C2238B" w14:textId="77777777" w:rsidR="00A62A3F" w:rsidRDefault="00A62A3F" w:rsidP="00A62A3F">
            <w:pPr>
              <w:shd w:val="clear" w:color="auto" w:fill="FFFFFF"/>
              <w:suppressAutoHyphens/>
              <w:jc w:val="both"/>
              <w:rPr>
                <w:rFonts w:ascii="Times New Roman" w:hAnsi="Times New Roman"/>
                <w:b/>
                <w:bCs/>
                <w:color w:val="000000"/>
              </w:rPr>
            </w:pPr>
          </w:p>
          <w:p w14:paraId="46A4D3D1" w14:textId="6CEFDF49" w:rsidR="00A62A3F" w:rsidRPr="00B50E28" w:rsidRDefault="00A62A3F" w:rsidP="00A62A3F">
            <w:pPr>
              <w:shd w:val="clear" w:color="auto" w:fill="FFFFFF"/>
              <w:suppressAutoHyphens/>
              <w:jc w:val="both"/>
              <w:rPr>
                <w:rFonts w:ascii="Times New Roman" w:hAnsi="Times New Roman"/>
                <w:color w:val="000000" w:themeColor="text1"/>
                <w:sz w:val="24"/>
                <w:szCs w:val="24"/>
                <w:lang w:eastAsia="pl-PL"/>
              </w:rPr>
            </w:pPr>
            <w:r w:rsidRPr="00B50E28">
              <w:rPr>
                <w:rFonts w:ascii="Times New Roman" w:hAnsi="Times New Roman"/>
                <w:color w:val="000000" w:themeColor="text1"/>
              </w:rPr>
              <w:t xml:space="preserve">Wyniki prac geologicznych w celu określenia potencjału termalnego gruntów i skał będą przedstawiane w dokumentacji geologicznej z </w:t>
            </w:r>
            <w:r w:rsidRPr="00B50E28">
              <w:rPr>
                <w:rFonts w:ascii="Times New Roman" w:hAnsi="Times New Roman"/>
                <w:color w:val="000000" w:themeColor="text1"/>
              </w:rPr>
              <w:lastRenderedPageBreak/>
              <w:t>wykonania prac geologicznych w celu wykorzystania ciepła Ziemi albo prac geologicznych niekończących się udokumentowaniem zas</w:t>
            </w:r>
            <w:r w:rsidR="00F15C5E">
              <w:rPr>
                <w:rFonts w:ascii="Times New Roman" w:hAnsi="Times New Roman"/>
                <w:color w:val="000000" w:themeColor="text1"/>
              </w:rPr>
              <w:t xml:space="preserve">obów </w:t>
            </w:r>
            <w:r w:rsidRPr="00B50E28">
              <w:rPr>
                <w:rFonts w:ascii="Times New Roman" w:hAnsi="Times New Roman"/>
                <w:color w:val="000000" w:themeColor="text1"/>
              </w:rPr>
              <w:t xml:space="preserve"> złoża kopaliny lub zasobów wód</w:t>
            </w:r>
            <w:r w:rsidR="00F15C5E">
              <w:rPr>
                <w:rFonts w:ascii="Times New Roman" w:hAnsi="Times New Roman"/>
                <w:color w:val="000000" w:themeColor="text1"/>
              </w:rPr>
              <w:t xml:space="preserve"> podz</w:t>
            </w:r>
            <w:r w:rsidRPr="00B50E28">
              <w:rPr>
                <w:rFonts w:ascii="Times New Roman" w:hAnsi="Times New Roman"/>
                <w:color w:val="000000" w:themeColor="text1"/>
              </w:rPr>
              <w:t>iemnych</w:t>
            </w:r>
            <w:bookmarkStart w:id="563" w:name="mip59921201"/>
            <w:bookmarkStart w:id="564" w:name="mip59921202"/>
            <w:bookmarkEnd w:id="563"/>
            <w:bookmarkEnd w:id="564"/>
            <w:r w:rsidRPr="00B50E28">
              <w:rPr>
                <w:rFonts w:ascii="Times New Roman" w:hAnsi="Times New Roman"/>
                <w:color w:val="000000" w:themeColor="text1"/>
              </w:rPr>
              <w:t>.</w:t>
            </w:r>
            <w:r w:rsidRPr="00B50E28">
              <w:rPr>
                <w:rFonts w:ascii="Times New Roman" w:hAnsi="Times New Roman"/>
                <w:color w:val="000000" w:themeColor="text1"/>
                <w:sz w:val="24"/>
                <w:szCs w:val="24"/>
                <w:lang w:eastAsia="pl-PL"/>
              </w:rPr>
              <w:t xml:space="preserve"> </w:t>
            </w:r>
          </w:p>
          <w:p w14:paraId="369A71E3" w14:textId="7D6E48A9"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3AE23940" w14:textId="77777777" w:rsidTr="009209B4">
        <w:trPr>
          <w:jc w:val="center"/>
          <w:trPrChange w:id="565" w:author="aaa" w:date="2023-04-29T15:43:00Z">
            <w:trPr>
              <w:jc w:val="center"/>
            </w:trPr>
          </w:trPrChange>
        </w:trPr>
        <w:tc>
          <w:tcPr>
            <w:tcW w:w="562" w:type="dxa"/>
            <w:tcPrChange w:id="566" w:author="aaa" w:date="2023-04-29T15:43:00Z">
              <w:tcPr>
                <w:tcW w:w="562" w:type="dxa"/>
              </w:tcPr>
            </w:tcPrChange>
          </w:tcPr>
          <w:p w14:paraId="1C3F587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67" w:author="aaa" w:date="2023-04-29T15:43:00Z">
              <w:tcPr>
                <w:tcW w:w="1418" w:type="dxa"/>
              </w:tcPr>
            </w:tcPrChange>
          </w:tcPr>
          <w:p w14:paraId="1990754E" w14:textId="77777777"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57 nowelizacji</w:t>
            </w:r>
          </w:p>
          <w:p w14:paraId="45312D9C" w14:textId="0BE8042F"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(w zakresie art. 50 ust. 2 pkt 6 i 7 P.g.g.)</w:t>
            </w:r>
          </w:p>
        </w:tc>
        <w:tc>
          <w:tcPr>
            <w:tcW w:w="1418" w:type="dxa"/>
            <w:tcPrChange w:id="568" w:author="aaa" w:date="2023-04-29T15:43:00Z">
              <w:tcPr>
                <w:tcW w:w="1418" w:type="dxa"/>
              </w:tcPr>
            </w:tcPrChange>
          </w:tcPr>
          <w:p w14:paraId="0AAFA0DA" w14:textId="0FD7B3C7" w:rsidR="00A62A3F" w:rsidRPr="00B65DA0" w:rsidRDefault="00A62A3F" w:rsidP="00A62A3F">
            <w:pPr>
              <w:jc w:val="center"/>
              <w:rPr>
                <w:rFonts w:ascii="Times New Roman" w:hAnsi="Times New Roman"/>
                <w:sz w:val="18"/>
                <w:szCs w:val="18"/>
              </w:rPr>
            </w:pPr>
            <w:r w:rsidRPr="00B65DA0">
              <w:rPr>
                <w:rFonts w:ascii="Times New Roman" w:hAnsi="Times New Roman"/>
                <w:sz w:val="18"/>
                <w:szCs w:val="18"/>
              </w:rPr>
              <w:t>Polsk</w:t>
            </w:r>
            <w:r w:rsidR="00F15C5E">
              <w:rPr>
                <w:rFonts w:ascii="Times New Roman" w:hAnsi="Times New Roman"/>
                <w:sz w:val="18"/>
                <w:szCs w:val="18"/>
              </w:rPr>
              <w:t>ie</w:t>
            </w:r>
            <w:r w:rsidRPr="00B65DA0">
              <w:rPr>
                <w:rFonts w:ascii="Times New Roman" w:hAnsi="Times New Roman"/>
                <w:sz w:val="18"/>
                <w:szCs w:val="18"/>
              </w:rPr>
              <w:t>Stowarzyszenie E</w:t>
            </w:r>
            <w:r>
              <w:rPr>
                <w:rFonts w:ascii="Times New Roman" w:hAnsi="Times New Roman"/>
                <w:sz w:val="18"/>
                <w:szCs w:val="18"/>
              </w:rPr>
              <w:t>nergetyki</w:t>
            </w:r>
            <w:r w:rsidRPr="00B65DA0">
              <w:rPr>
                <w:rFonts w:ascii="Times New Roman" w:hAnsi="Times New Roman"/>
                <w:sz w:val="18"/>
                <w:szCs w:val="18"/>
              </w:rPr>
              <w:t xml:space="preserve"> Wiatrow</w:t>
            </w:r>
            <w:r>
              <w:rPr>
                <w:rFonts w:ascii="Times New Roman" w:hAnsi="Times New Roman"/>
                <w:sz w:val="18"/>
                <w:szCs w:val="18"/>
              </w:rPr>
              <w:t>ej</w:t>
            </w:r>
          </w:p>
        </w:tc>
        <w:tc>
          <w:tcPr>
            <w:tcW w:w="6662" w:type="dxa"/>
            <w:tcPrChange w:id="569" w:author="aaa" w:date="2023-04-29T15:43:00Z">
              <w:tcPr>
                <w:tcW w:w="6520" w:type="dxa"/>
              </w:tcPr>
            </w:tcPrChange>
          </w:tcPr>
          <w:p w14:paraId="049B7F1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Proponuje się nadać art. 50 ust. 2 pkt 6 i 7 następujące brzmienie:</w:t>
            </w:r>
          </w:p>
          <w:p w14:paraId="5C67329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6) kategoria VI – określenie warunków geologiczno-inżynierskich na potrzeby: zagospodarowania przestrzennego, posadawiania obiektów budowlanych, w tym posadawiania w granicach obszarów morskich Rzeczypospolitej Polskiej oraz posadawiania obiektów budowlanych zakładów górniczych i budownictwa wodnego, podziemnego bezzbiornikowego magazynowania substancji lub podziemnego składowania odpadów, składowania odpadów na powierzchni, poszukiwania i rozpoznawania kompleksu podziemnego składowania dwutlenku węgla, a także podziemnego składowania dwutlenku węgla;</w:t>
            </w:r>
          </w:p>
          <w:p w14:paraId="7E0C36F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7) kategoria VII – określenie warunków geologiczno-inżynierskich na potrzeby: zagospodarowania przestrzennego, posadawiania obiektów budowlanych, z wyjątkiem w tym posadawiania w granicach obszarów morskich Rzeczypospolitej Polskiej oraz z wyłączeniem posadawiania obiektów budowlanych zakładów górniczych i budownictwa wodnego;”,</w:t>
            </w:r>
          </w:p>
          <w:p w14:paraId="5E62786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Zastosowanie wyłączenia dla uprawnień geologicznych kategorii VII z czynności polegających na wykonywaniu, dozorowaniu i kierowaniu pracami geologicznymi w granicach obszarów morskich RP przyczyni się do znacznego ograniczenia dostępnej kadry na potrzeby realizacji prac geologicznych mających na celu rozpoznanie warunków geologiczno-inżynierskich dla posadowienia morskich farm wiatrowych wraz z infrastrukturą przyłączeniową.</w:t>
            </w:r>
          </w:p>
          <w:p w14:paraId="0EBA833F" w14:textId="15920AF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Postulujemy, aby uprawnienia zarówno kat. VI jak i kat. VII zawierały czynności polegające na wykonywaniu, dozorowaniu i kierowaniu pracami geologicznymi w granicach obsz</w:t>
            </w:r>
            <w:r w:rsidR="00F15C5E">
              <w:rPr>
                <w:rFonts w:ascii="Times New Roman" w:hAnsi="Times New Roman"/>
                <w:color w:val="000000" w:themeColor="text1"/>
              </w:rPr>
              <w:t>arów</w:t>
            </w:r>
            <w:r w:rsidRPr="00135A31">
              <w:rPr>
                <w:rFonts w:ascii="Times New Roman" w:hAnsi="Times New Roman"/>
                <w:color w:val="000000" w:themeColor="text1"/>
              </w:rPr>
              <w:t xml:space="preserve"> morskich RP.</w:t>
            </w:r>
          </w:p>
        </w:tc>
        <w:tc>
          <w:tcPr>
            <w:tcW w:w="5775" w:type="dxa"/>
            <w:tcPrChange w:id="570" w:author="aaa" w:date="2023-04-29T15:43:00Z">
              <w:tcPr>
                <w:tcW w:w="5917" w:type="dxa"/>
              </w:tcPr>
            </w:tcPrChange>
          </w:tcPr>
          <w:p w14:paraId="65269558" w14:textId="4BADC4CB" w:rsidR="005C414A"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1CC165A1" w14:textId="77777777" w:rsidR="008F557E" w:rsidRDefault="008F557E" w:rsidP="00A62A3F">
            <w:pPr>
              <w:shd w:val="clear" w:color="auto" w:fill="FFFFFF"/>
              <w:suppressAutoHyphens/>
              <w:jc w:val="both"/>
              <w:rPr>
                <w:rFonts w:ascii="Times New Roman" w:hAnsi="Times New Roman"/>
                <w:b/>
                <w:bCs/>
                <w:color w:val="000000"/>
              </w:rPr>
            </w:pPr>
          </w:p>
          <w:p w14:paraId="7B84C998" w14:textId="0366E08E" w:rsidR="005C414A" w:rsidRPr="008F557E" w:rsidRDefault="005C414A" w:rsidP="00A62A3F">
            <w:pPr>
              <w:shd w:val="clear" w:color="auto" w:fill="FFFFFF"/>
              <w:suppressAutoHyphens/>
              <w:jc w:val="both"/>
              <w:rPr>
                <w:rFonts w:ascii="Times New Roman" w:hAnsi="Times New Roman"/>
                <w:color w:val="000000"/>
              </w:rPr>
            </w:pPr>
            <w:r w:rsidRPr="008F557E">
              <w:rPr>
                <w:rFonts w:ascii="Times New Roman" w:hAnsi="Times New Roman"/>
                <w:color w:val="000000"/>
              </w:rPr>
              <w:t>P</w:t>
            </w:r>
            <w:r w:rsidR="0094452A" w:rsidRPr="008F557E">
              <w:rPr>
                <w:rFonts w:ascii="Times New Roman" w:hAnsi="Times New Roman"/>
                <w:color w:val="000000"/>
              </w:rPr>
              <w:t>rojektodawca zrezygnował ze zmiany art. 50 ust. 2 pkt 6 i 7, pozostawiając te przepisy w dotychczasowym brzmieniu</w:t>
            </w:r>
            <w:r w:rsidRPr="008F557E">
              <w:rPr>
                <w:rFonts w:ascii="Times New Roman" w:hAnsi="Times New Roman"/>
                <w:color w:val="000000"/>
              </w:rPr>
              <w:t xml:space="preserve">. </w:t>
            </w:r>
          </w:p>
          <w:p w14:paraId="5BE56A91" w14:textId="52C5DD77" w:rsidR="00A62A3F" w:rsidRDefault="00A62A3F" w:rsidP="00A62A3F">
            <w:pPr>
              <w:shd w:val="clear" w:color="auto" w:fill="FFFFFF"/>
              <w:suppressAutoHyphens/>
              <w:jc w:val="both"/>
              <w:rPr>
                <w:rFonts w:ascii="Times New Roman" w:hAnsi="Times New Roman"/>
                <w:b/>
                <w:bCs/>
                <w:color w:val="000000"/>
              </w:rPr>
            </w:pPr>
          </w:p>
          <w:p w14:paraId="0BCDFEE4" w14:textId="77777777" w:rsidR="005C414A" w:rsidRDefault="005C414A" w:rsidP="00A62A3F">
            <w:pPr>
              <w:shd w:val="clear" w:color="auto" w:fill="FFFFFF"/>
              <w:suppressAutoHyphens/>
              <w:jc w:val="both"/>
              <w:rPr>
                <w:rFonts w:ascii="Times New Roman" w:hAnsi="Times New Roman"/>
                <w:b/>
                <w:bCs/>
                <w:color w:val="000000"/>
              </w:rPr>
            </w:pPr>
          </w:p>
          <w:p w14:paraId="55672D7D" w14:textId="77777777" w:rsidR="00A62A3F" w:rsidRDefault="00A62A3F" w:rsidP="00A62A3F">
            <w:pPr>
              <w:shd w:val="clear" w:color="auto" w:fill="FFFFFF"/>
              <w:suppressAutoHyphens/>
              <w:jc w:val="both"/>
              <w:rPr>
                <w:rFonts w:ascii="Times New Roman" w:hAnsi="Times New Roman"/>
                <w:b/>
                <w:bCs/>
                <w:color w:val="000000"/>
              </w:rPr>
            </w:pPr>
          </w:p>
          <w:p w14:paraId="2449B645" w14:textId="29371C0A"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21E3FB12" w14:textId="77777777" w:rsidTr="009209B4">
        <w:trPr>
          <w:jc w:val="center"/>
          <w:trPrChange w:id="571" w:author="aaa" w:date="2023-04-29T15:43:00Z">
            <w:trPr>
              <w:jc w:val="center"/>
            </w:trPr>
          </w:trPrChange>
        </w:trPr>
        <w:tc>
          <w:tcPr>
            <w:tcW w:w="562" w:type="dxa"/>
            <w:tcPrChange w:id="572" w:author="aaa" w:date="2023-04-29T15:43:00Z">
              <w:tcPr>
                <w:tcW w:w="562" w:type="dxa"/>
              </w:tcPr>
            </w:tcPrChange>
          </w:tcPr>
          <w:p w14:paraId="34E5DA0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73" w:author="aaa" w:date="2023-04-29T15:43:00Z">
              <w:tcPr>
                <w:tcW w:w="1418" w:type="dxa"/>
              </w:tcPr>
            </w:tcPrChange>
          </w:tcPr>
          <w:p w14:paraId="3C4D9291" w14:textId="77777777"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57 nowelizacji</w:t>
            </w:r>
          </w:p>
          <w:p w14:paraId="70E942D5" w14:textId="7C48577F"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 xml:space="preserve">(w zakresie art. 50 ust. 2 </w:t>
            </w:r>
            <w:r w:rsidR="00F15C5E">
              <w:rPr>
                <w:rFonts w:ascii="Times New Roman" w:eastAsia="SimSun" w:hAnsi="Times New Roman"/>
                <w:sz w:val="18"/>
                <w:szCs w:val="18"/>
              </w:rPr>
              <w:t xml:space="preserve">pkt </w:t>
            </w:r>
            <w:r w:rsidRPr="00B65DA0">
              <w:rPr>
                <w:rFonts w:ascii="Times New Roman" w:eastAsia="SimSun" w:hAnsi="Times New Roman"/>
                <w:sz w:val="18"/>
                <w:szCs w:val="18"/>
              </w:rPr>
              <w:t>6 i 7 P.g.g.)</w:t>
            </w:r>
          </w:p>
        </w:tc>
        <w:tc>
          <w:tcPr>
            <w:tcW w:w="1418" w:type="dxa"/>
            <w:tcPrChange w:id="574" w:author="aaa" w:date="2023-04-29T15:43:00Z">
              <w:tcPr>
                <w:tcW w:w="1418" w:type="dxa"/>
              </w:tcPr>
            </w:tcPrChange>
          </w:tcPr>
          <w:p w14:paraId="3FB5E9DA" w14:textId="5CE4414F" w:rsidR="00A62A3F" w:rsidRPr="00B65DA0" w:rsidRDefault="00A62A3F" w:rsidP="00A62A3F">
            <w:pPr>
              <w:jc w:val="center"/>
              <w:rPr>
                <w:rFonts w:ascii="Times New Roman" w:hAnsi="Times New Roman"/>
                <w:sz w:val="18"/>
                <w:szCs w:val="18"/>
              </w:rPr>
            </w:pPr>
            <w:r w:rsidRPr="00B65DA0">
              <w:rPr>
                <w:rFonts w:ascii="Times New Roman" w:eastAsia="SimSun" w:hAnsi="Times New Roman"/>
                <w:sz w:val="18"/>
                <w:szCs w:val="18"/>
              </w:rPr>
              <w:t>Polski Komitet Geologii Inżynierskiej i Środowiska</w:t>
            </w:r>
          </w:p>
        </w:tc>
        <w:tc>
          <w:tcPr>
            <w:tcW w:w="6662" w:type="dxa"/>
            <w:tcPrChange w:id="575" w:author="aaa" w:date="2023-04-29T15:43:00Z">
              <w:tcPr>
                <w:tcW w:w="6520" w:type="dxa"/>
              </w:tcPr>
            </w:tcPrChange>
          </w:tcPr>
          <w:p w14:paraId="3BAA55B5" w14:textId="6B8E42CB" w:rsidR="00A62A3F" w:rsidRPr="00135A31" w:rsidRDefault="00A62A3F" w:rsidP="00A62A3F">
            <w:pPr>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w:t>
            </w:r>
            <w:r w:rsidRPr="00135A31">
              <w:rPr>
                <w:rStyle w:val="highlight"/>
                <w:rFonts w:ascii="Times New Roman" w:hAnsi="Times New Roman"/>
                <w:color w:val="000000" w:themeColor="text1"/>
              </w:rPr>
              <w:t>art. 50</w:t>
            </w:r>
            <w:r w:rsidRPr="00135A31">
              <w:rPr>
                <w:rFonts w:ascii="Times New Roman" w:hAnsi="Times New Roman"/>
                <w:color w:val="000000" w:themeColor="text1"/>
              </w:rPr>
              <w:t>:</w:t>
            </w:r>
            <w:r w:rsidRPr="00135A31">
              <w:rPr>
                <w:rFonts w:ascii="Times New Roman" w:hAnsi="Times New Roman"/>
                <w:color w:val="000000" w:themeColor="text1"/>
              </w:rPr>
              <w:br/>
              <w:t>a) w ust. 2 pkt 6 i 7 otrzymują brzmienie:</w:t>
            </w:r>
            <w:r w:rsidRPr="00135A31">
              <w:rPr>
                <w:rFonts w:ascii="Times New Roman" w:hAnsi="Times New Roman"/>
                <w:color w:val="000000" w:themeColor="text1"/>
              </w:rPr>
              <w:br/>
              <w:t xml:space="preserve">„6) kategoria VI – określenie warunków geologiczno-inżynierskich na potrzeby: </w:t>
            </w:r>
            <w:r w:rsidRPr="00135A31">
              <w:rPr>
                <w:rFonts w:ascii="Times New Roman" w:hAnsi="Times New Roman"/>
                <w:color w:val="000000" w:themeColor="text1"/>
              </w:rPr>
              <w:br/>
              <w:t xml:space="preserve">zagospodarowania przestrzennego, posadawiania obiektów budowlanych, w </w:t>
            </w:r>
            <w:r w:rsidRPr="00135A31">
              <w:rPr>
                <w:rFonts w:ascii="Times New Roman" w:hAnsi="Times New Roman"/>
                <w:color w:val="000000" w:themeColor="text1"/>
              </w:rPr>
              <w:br/>
              <w:t xml:space="preserve">tym </w:t>
            </w:r>
            <w:r w:rsidRPr="00135A31">
              <w:rPr>
                <w:rFonts w:ascii="Times New Roman" w:hAnsi="Times New Roman"/>
                <w:strike/>
                <w:color w:val="000000" w:themeColor="text1"/>
              </w:rPr>
              <w:t xml:space="preserve">posadawiania w granicach obszarów morskich Rzeczypospolitej Polskiej </w:t>
            </w:r>
            <w:r w:rsidRPr="00135A31">
              <w:rPr>
                <w:rFonts w:ascii="Times New Roman" w:hAnsi="Times New Roman"/>
                <w:strike/>
                <w:color w:val="000000" w:themeColor="text1"/>
              </w:rPr>
              <w:br/>
              <w:t>oraz</w:t>
            </w:r>
            <w:r w:rsidRPr="00135A31">
              <w:rPr>
                <w:rFonts w:ascii="Times New Roman" w:hAnsi="Times New Roman"/>
                <w:color w:val="000000" w:themeColor="text1"/>
              </w:rPr>
              <w:t xml:space="preserve"> posadawiania obiektów budowlanych zakładów górniczych i budownictwa wodnego, podziemnego bezzbiornikowego magazynowania substancji lub </w:t>
            </w:r>
            <w:r w:rsidRPr="00135A31">
              <w:rPr>
                <w:rFonts w:ascii="Times New Roman" w:hAnsi="Times New Roman"/>
                <w:color w:val="000000" w:themeColor="text1"/>
              </w:rPr>
              <w:lastRenderedPageBreak/>
              <w:t xml:space="preserve">podziemnego składowania odpadów, składowania odpadów na powierzchni, poszukiwania i rozpoznawania kompleksu podziemnego </w:t>
            </w:r>
            <w:r w:rsidRPr="00135A31">
              <w:rPr>
                <w:rFonts w:ascii="Times New Roman" w:hAnsi="Times New Roman"/>
                <w:color w:val="000000" w:themeColor="text1"/>
              </w:rPr>
              <w:br/>
              <w:t xml:space="preserve">składowania dwutlenku węgla, a także podziemnego składowania dwutlenku </w:t>
            </w:r>
            <w:r w:rsidRPr="00135A31">
              <w:rPr>
                <w:rFonts w:ascii="Times New Roman" w:hAnsi="Times New Roman"/>
                <w:color w:val="000000" w:themeColor="text1"/>
              </w:rPr>
              <w:br/>
              <w:t>węgla;</w:t>
            </w:r>
            <w:r w:rsidRPr="00135A31">
              <w:rPr>
                <w:rFonts w:ascii="Times New Roman" w:hAnsi="Times New Roman"/>
                <w:color w:val="000000" w:themeColor="text1"/>
              </w:rPr>
              <w:br/>
              <w:t xml:space="preserve">7) kategoria VII – określenie warunków geologiczno-inżynierskich na potrzeby: </w:t>
            </w:r>
            <w:r w:rsidRPr="00135A31">
              <w:rPr>
                <w:rFonts w:ascii="Times New Roman" w:hAnsi="Times New Roman"/>
                <w:color w:val="000000" w:themeColor="text1"/>
              </w:rPr>
              <w:br/>
              <w:t xml:space="preserve">zagospodarowania przestrzennego, posadawiania obiektów budowlanych, z </w:t>
            </w:r>
            <w:r w:rsidRPr="00135A31">
              <w:rPr>
                <w:rFonts w:ascii="Times New Roman" w:hAnsi="Times New Roman"/>
                <w:color w:val="000000" w:themeColor="text1"/>
              </w:rPr>
              <w:br/>
              <w:t xml:space="preserve">wyjątkiem </w:t>
            </w:r>
            <w:r w:rsidRPr="00135A31">
              <w:rPr>
                <w:rFonts w:ascii="Times New Roman" w:hAnsi="Times New Roman"/>
                <w:strike/>
                <w:color w:val="000000" w:themeColor="text1"/>
              </w:rPr>
              <w:t xml:space="preserve">posadawiania w granicach obszarów morskich Rzeczypospolitej </w:t>
            </w:r>
            <w:r w:rsidRPr="00135A31">
              <w:rPr>
                <w:rFonts w:ascii="Times New Roman" w:hAnsi="Times New Roman"/>
                <w:strike/>
                <w:color w:val="000000" w:themeColor="text1"/>
              </w:rPr>
              <w:br/>
              <w:t>Polskiej oraz</w:t>
            </w:r>
            <w:r w:rsidRPr="00135A31">
              <w:rPr>
                <w:rFonts w:ascii="Times New Roman" w:hAnsi="Times New Roman"/>
                <w:color w:val="000000" w:themeColor="text1"/>
              </w:rPr>
              <w:t xml:space="preserve"> posadawiania obiektów budowlanych zakładów górniczych i </w:t>
            </w:r>
            <w:r w:rsidRPr="00135A31">
              <w:rPr>
                <w:rFonts w:ascii="Times New Roman" w:hAnsi="Times New Roman"/>
                <w:color w:val="000000" w:themeColor="text1"/>
              </w:rPr>
              <w:br/>
              <w:t>budownictwa wodnego;”</w:t>
            </w:r>
          </w:p>
          <w:p w14:paraId="40D92F6E" w14:textId="42057EEF"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Sugerujemy pozostawienie obecnych zapisów dotyczących podziału kompetencji w ramach kwalifikacji w zawodzie geolog dla kategorii VI i VII. Obecnie zarówno osoby posiadające kwalifikacje kategorii VI jak i VII wykonują prace geologiczne dotyczące postanawiania obiektów budowlanych w granicach obszarów morskich Rzeczypospolitej Polskiej, dlatego zmiana tego przepisu spowoduje pozbawienie osób posiadających kwalifikacje kategorii VII możl</w:t>
            </w:r>
            <w:r w:rsidR="005A7FDA">
              <w:rPr>
                <w:rFonts w:ascii="Times New Roman" w:hAnsi="Times New Roman"/>
                <w:color w:val="000000" w:themeColor="text1"/>
              </w:rPr>
              <w:t xml:space="preserve">iwości </w:t>
            </w:r>
            <w:r w:rsidRPr="00135A31">
              <w:rPr>
                <w:rFonts w:ascii="Times New Roman" w:hAnsi="Times New Roman"/>
                <w:color w:val="000000" w:themeColor="text1"/>
              </w:rPr>
              <w:t>wykonywania tych prac.</w:t>
            </w:r>
          </w:p>
        </w:tc>
        <w:tc>
          <w:tcPr>
            <w:tcW w:w="5775" w:type="dxa"/>
            <w:tcPrChange w:id="576" w:author="aaa" w:date="2023-04-29T15:43:00Z">
              <w:tcPr>
                <w:tcW w:w="5917" w:type="dxa"/>
              </w:tcPr>
            </w:tcPrChange>
          </w:tcPr>
          <w:p w14:paraId="20141DB7" w14:textId="53D15ADB"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uwzględniona</w:t>
            </w:r>
          </w:p>
          <w:p w14:paraId="3EC4B864" w14:textId="77777777" w:rsidR="00A62A3F" w:rsidRDefault="00A62A3F" w:rsidP="00A62A3F">
            <w:pPr>
              <w:shd w:val="clear" w:color="auto" w:fill="FFFFFF"/>
              <w:suppressAutoHyphens/>
              <w:jc w:val="both"/>
              <w:rPr>
                <w:rFonts w:ascii="Times New Roman" w:hAnsi="Times New Roman"/>
                <w:b/>
                <w:bCs/>
                <w:color w:val="000000"/>
              </w:rPr>
            </w:pPr>
          </w:p>
          <w:p w14:paraId="2539A596" w14:textId="77777777" w:rsidR="005C414A" w:rsidRPr="008F557E" w:rsidRDefault="005C414A" w:rsidP="005C414A">
            <w:pPr>
              <w:shd w:val="clear" w:color="auto" w:fill="FFFFFF"/>
              <w:suppressAutoHyphens/>
              <w:jc w:val="both"/>
              <w:rPr>
                <w:rFonts w:ascii="Times New Roman" w:hAnsi="Times New Roman"/>
                <w:color w:val="000000"/>
              </w:rPr>
            </w:pPr>
            <w:r w:rsidRPr="008F557E">
              <w:rPr>
                <w:rFonts w:ascii="Times New Roman" w:hAnsi="Times New Roman"/>
                <w:color w:val="000000"/>
              </w:rPr>
              <w:t xml:space="preserve">Projektodawca zrezygnował ze zmiany art. 50 ust. 2 pkt 6 i 7, pozostawiając te przepisy w dotychczasowym brzmieniu. </w:t>
            </w:r>
          </w:p>
          <w:p w14:paraId="66FD63A1" w14:textId="36BD52FF"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0C3EDF1B" w14:textId="77777777" w:rsidTr="009209B4">
        <w:trPr>
          <w:jc w:val="center"/>
          <w:trPrChange w:id="577" w:author="aaa" w:date="2023-04-29T15:43:00Z">
            <w:trPr>
              <w:jc w:val="center"/>
            </w:trPr>
          </w:trPrChange>
        </w:trPr>
        <w:tc>
          <w:tcPr>
            <w:tcW w:w="562" w:type="dxa"/>
            <w:tcPrChange w:id="578" w:author="aaa" w:date="2023-04-29T15:43:00Z">
              <w:tcPr>
                <w:tcW w:w="562" w:type="dxa"/>
              </w:tcPr>
            </w:tcPrChange>
          </w:tcPr>
          <w:p w14:paraId="072E146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79" w:author="aaa" w:date="2023-04-29T15:43:00Z">
              <w:tcPr>
                <w:tcW w:w="1418" w:type="dxa"/>
              </w:tcPr>
            </w:tcPrChange>
          </w:tcPr>
          <w:p w14:paraId="35B7EB76" w14:textId="77777777"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57 nowelizacji</w:t>
            </w:r>
          </w:p>
          <w:p w14:paraId="0DD14E9F" w14:textId="6BD0E7B4"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(w zakresie art. 50 ust. 2 pkt 6 i 7 P.g.g.)</w:t>
            </w:r>
          </w:p>
        </w:tc>
        <w:tc>
          <w:tcPr>
            <w:tcW w:w="1418" w:type="dxa"/>
            <w:tcPrChange w:id="580" w:author="aaa" w:date="2023-04-29T15:43:00Z">
              <w:tcPr>
                <w:tcW w:w="1418" w:type="dxa"/>
              </w:tcPr>
            </w:tcPrChange>
          </w:tcPr>
          <w:p w14:paraId="31C1DAC4" w14:textId="4D4FB8AC" w:rsidR="00A62A3F" w:rsidRPr="00B65DA0"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PKN </w:t>
            </w:r>
            <w:r w:rsidRPr="00B65DA0">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581" w:author="aaa" w:date="2023-04-29T15:43:00Z">
              <w:tcPr>
                <w:tcW w:w="6520" w:type="dxa"/>
              </w:tcPr>
            </w:tcPrChange>
          </w:tcPr>
          <w:p w14:paraId="420184B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Uprawnienia jakie powinny posiadać osoby sporządzające projekty robót geologicznych i dokumentacje geologiczno-inżynierskie.</w:t>
            </w:r>
          </w:p>
          <w:p w14:paraId="4F4C867E" w14:textId="2B29DB1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Zastosowanie wyłączenia dla uprawnień geologicznych kategorii VII z czynności polegających na wykonywaniu, dozorowaniu i kierowaniu pracami geologicznymi w granicach obszarów morskich RP może przyczynić się do znacznego ograniczenia dostępnej kadry na potrzeby realizacji prac geologicznych mających na celu rozpoznanie warunków geologiczno-inżynierskich dla posadowienia morskich farm wiatrowych wraz z infrastrukturą przyłączeniową. Może to mieć bardzo niekorzystny wpływ na harmonogram tych strategicznych d</w:t>
            </w:r>
            <w:r w:rsidR="005A7FDA">
              <w:rPr>
                <w:rFonts w:ascii="Times New Roman" w:hAnsi="Times New Roman"/>
                <w:color w:val="000000" w:themeColor="text1"/>
              </w:rPr>
              <w:t xml:space="preserve">la </w:t>
            </w:r>
            <w:r w:rsidRPr="00135A31">
              <w:rPr>
                <w:rFonts w:ascii="Times New Roman" w:hAnsi="Times New Roman"/>
                <w:color w:val="000000" w:themeColor="text1"/>
              </w:rPr>
              <w:t>Polski inwestycji.</w:t>
            </w:r>
          </w:p>
          <w:p w14:paraId="45D063D8" w14:textId="0B02EA22"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związku z powyższym PKN ORLEN postulu</w:t>
            </w:r>
            <w:r w:rsidR="005A7FDA">
              <w:rPr>
                <w:rFonts w:ascii="Times New Roman" w:hAnsi="Times New Roman"/>
                <w:color w:val="000000" w:themeColor="text1"/>
              </w:rPr>
              <w:t>je</w:t>
            </w:r>
            <w:r w:rsidRPr="00135A31">
              <w:rPr>
                <w:rFonts w:ascii="Times New Roman" w:hAnsi="Times New Roman"/>
                <w:color w:val="000000" w:themeColor="text1"/>
              </w:rPr>
              <w:t xml:space="preserve"> o dodanie zapisu w art. 50 ust. 2 pkt 7 w następującym brzmieniu:</w:t>
            </w:r>
          </w:p>
          <w:p w14:paraId="74F26319" w14:textId="0E53B492"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7] kategoria VII - określenie warunków geologiczno-inżynierskich na potrzeby: zagospodarowania przestrzennego, posadawiania obiektów budowlanych, w tym posadawiania w granicach obszarów morskich Rzeczypospolitej Polskiej z wyłączeniem posadawiania obiektów budowlanych </w:t>
            </w:r>
            <w:r w:rsidR="005A7FDA">
              <w:rPr>
                <w:rFonts w:ascii="Times New Roman" w:hAnsi="Times New Roman"/>
                <w:color w:val="000000" w:themeColor="text1"/>
              </w:rPr>
              <w:t>zakł</w:t>
            </w:r>
            <w:r w:rsidRPr="00135A31">
              <w:rPr>
                <w:rFonts w:ascii="Times New Roman" w:hAnsi="Times New Roman"/>
                <w:color w:val="000000" w:themeColor="text1"/>
              </w:rPr>
              <w:t>adów górniczych i budownictwa wodnego</w:t>
            </w:r>
          </w:p>
        </w:tc>
        <w:tc>
          <w:tcPr>
            <w:tcW w:w="5775" w:type="dxa"/>
            <w:tcPrChange w:id="582" w:author="aaa" w:date="2023-04-29T15:43:00Z">
              <w:tcPr>
                <w:tcW w:w="5917" w:type="dxa"/>
              </w:tcPr>
            </w:tcPrChange>
          </w:tcPr>
          <w:p w14:paraId="7A9BD63C" w14:textId="1450AF81"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w:t>
            </w:r>
            <w:r w:rsidR="008F557E">
              <w:rPr>
                <w:rFonts w:ascii="Times New Roman" w:hAnsi="Times New Roman"/>
                <w:b/>
                <w:bCs/>
                <w:color w:val="000000"/>
              </w:rPr>
              <w:t>uw</w:t>
            </w:r>
            <w:r>
              <w:rPr>
                <w:rFonts w:ascii="Times New Roman" w:hAnsi="Times New Roman"/>
                <w:b/>
                <w:bCs/>
                <w:color w:val="000000"/>
              </w:rPr>
              <w:t>zględniona</w:t>
            </w:r>
          </w:p>
          <w:p w14:paraId="1DB20A84" w14:textId="5EAB974A" w:rsidR="00871691" w:rsidRDefault="00871691" w:rsidP="00A62A3F">
            <w:pPr>
              <w:shd w:val="clear" w:color="auto" w:fill="FFFFFF"/>
              <w:suppressAutoHyphens/>
              <w:jc w:val="both"/>
              <w:rPr>
                <w:rFonts w:ascii="Times New Roman" w:hAnsi="Times New Roman"/>
                <w:b/>
                <w:bCs/>
                <w:color w:val="000000"/>
              </w:rPr>
            </w:pPr>
          </w:p>
          <w:p w14:paraId="4600192F" w14:textId="77777777" w:rsidR="00871691" w:rsidRPr="008F557E" w:rsidRDefault="00871691" w:rsidP="00871691">
            <w:pPr>
              <w:shd w:val="clear" w:color="auto" w:fill="FFFFFF"/>
              <w:suppressAutoHyphens/>
              <w:jc w:val="both"/>
              <w:rPr>
                <w:rFonts w:ascii="Times New Roman" w:hAnsi="Times New Roman"/>
                <w:color w:val="000000"/>
              </w:rPr>
            </w:pPr>
            <w:r w:rsidRPr="008F557E">
              <w:rPr>
                <w:rFonts w:ascii="Times New Roman" w:hAnsi="Times New Roman"/>
                <w:color w:val="000000"/>
              </w:rPr>
              <w:t xml:space="preserve">Projektodawca zrezygnował ze zmiany art. 50 ust. 2 pkt 6 i 7, pozostawiając te przepisy w dotychczasowym brzmieniu. </w:t>
            </w:r>
          </w:p>
          <w:p w14:paraId="77D7D8AE" w14:textId="77777777" w:rsidR="00871691" w:rsidRDefault="00871691" w:rsidP="00A62A3F">
            <w:pPr>
              <w:shd w:val="clear" w:color="auto" w:fill="FFFFFF"/>
              <w:suppressAutoHyphens/>
              <w:jc w:val="both"/>
              <w:rPr>
                <w:rFonts w:ascii="Times New Roman" w:hAnsi="Times New Roman"/>
                <w:b/>
                <w:bCs/>
                <w:color w:val="000000"/>
              </w:rPr>
            </w:pPr>
          </w:p>
          <w:p w14:paraId="4776C597" w14:textId="77777777" w:rsidR="00A62A3F" w:rsidRDefault="00A62A3F" w:rsidP="00A62A3F">
            <w:pPr>
              <w:shd w:val="clear" w:color="auto" w:fill="FFFFFF"/>
              <w:suppressAutoHyphens/>
              <w:jc w:val="both"/>
              <w:rPr>
                <w:rFonts w:ascii="Times New Roman" w:hAnsi="Times New Roman"/>
                <w:b/>
                <w:bCs/>
                <w:color w:val="000000"/>
              </w:rPr>
            </w:pPr>
          </w:p>
          <w:p w14:paraId="11D0A461" w14:textId="38F34060"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13B79D72" w14:textId="77777777" w:rsidTr="009209B4">
        <w:trPr>
          <w:jc w:val="center"/>
          <w:trPrChange w:id="583" w:author="aaa" w:date="2023-04-29T15:43:00Z">
            <w:trPr>
              <w:jc w:val="center"/>
            </w:trPr>
          </w:trPrChange>
        </w:trPr>
        <w:tc>
          <w:tcPr>
            <w:tcW w:w="562" w:type="dxa"/>
            <w:tcPrChange w:id="584" w:author="aaa" w:date="2023-04-29T15:43:00Z">
              <w:tcPr>
                <w:tcW w:w="562" w:type="dxa"/>
              </w:tcPr>
            </w:tcPrChange>
          </w:tcPr>
          <w:p w14:paraId="436FB5E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85" w:author="aaa" w:date="2023-04-29T15:43:00Z">
              <w:tcPr>
                <w:tcW w:w="1418" w:type="dxa"/>
              </w:tcPr>
            </w:tcPrChange>
          </w:tcPr>
          <w:p w14:paraId="2FA26BC9" w14:textId="3891A189"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Art. 1 pkt 63 (w zakresie art. 52 ust</w:t>
            </w:r>
            <w:r w:rsidR="00873892">
              <w:rPr>
                <w:rFonts w:ascii="Times New Roman" w:eastAsia="SimSun" w:hAnsi="Times New Roman"/>
                <w:sz w:val="18"/>
                <w:szCs w:val="18"/>
              </w:rPr>
              <w:t>.</w:t>
            </w:r>
            <w:r w:rsidRPr="00B65DA0">
              <w:rPr>
                <w:rFonts w:ascii="Times New Roman" w:eastAsia="SimSun" w:hAnsi="Times New Roman"/>
                <w:sz w:val="18"/>
                <w:szCs w:val="18"/>
              </w:rPr>
              <w:t xml:space="preserve"> 8 P.g.g.)</w:t>
            </w:r>
          </w:p>
        </w:tc>
        <w:tc>
          <w:tcPr>
            <w:tcW w:w="1418" w:type="dxa"/>
            <w:tcPrChange w:id="586" w:author="aaa" w:date="2023-04-29T15:43:00Z">
              <w:tcPr>
                <w:tcW w:w="1418" w:type="dxa"/>
              </w:tcPr>
            </w:tcPrChange>
          </w:tcPr>
          <w:p w14:paraId="050DC415" w14:textId="05EC1D9E" w:rsidR="00A62A3F" w:rsidRPr="00B65DA0" w:rsidRDefault="00A62A3F" w:rsidP="00A62A3F">
            <w:pPr>
              <w:jc w:val="center"/>
              <w:rPr>
                <w:rFonts w:ascii="Times New Roman" w:eastAsia="SimSun" w:hAnsi="Times New Roman"/>
                <w:sz w:val="18"/>
                <w:szCs w:val="18"/>
              </w:rPr>
            </w:pPr>
            <w:r w:rsidRPr="00B65DA0">
              <w:rPr>
                <w:rFonts w:ascii="Times New Roman" w:eastAsia="SimSun" w:hAnsi="Times New Roman"/>
                <w:sz w:val="18"/>
                <w:szCs w:val="18"/>
              </w:rPr>
              <w:t>Polski Komitet Geologii Inżynierskiej i Środowiska</w:t>
            </w:r>
          </w:p>
        </w:tc>
        <w:tc>
          <w:tcPr>
            <w:tcW w:w="6662" w:type="dxa"/>
            <w:tcPrChange w:id="587" w:author="aaa" w:date="2023-04-29T15:43:00Z">
              <w:tcPr>
                <w:tcW w:w="6520" w:type="dxa"/>
              </w:tcPr>
            </w:tcPrChange>
          </w:tcPr>
          <w:p w14:paraId="4E38F543" w14:textId="22509818" w:rsidR="00A62A3F" w:rsidRPr="00135A31" w:rsidRDefault="00A62A3F" w:rsidP="00A62A3F">
            <w:pPr>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52 ust. 8 otrzymuje brzmienie: </w:t>
            </w:r>
          </w:p>
          <w:p w14:paraId="7A25F463"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„Praktyką jest także udział osób zatrudnionych w</w:t>
            </w:r>
            <w:r w:rsidRPr="00135A31">
              <w:rPr>
                <w:rFonts w:ascii="Times New Roman" w:hAnsi="Times New Roman"/>
                <w:strike/>
                <w:color w:val="000000" w:themeColor="text1"/>
              </w:rPr>
              <w:t>:</w:t>
            </w:r>
            <w:r w:rsidRPr="00135A31">
              <w:rPr>
                <w:rFonts w:ascii="Times New Roman" w:hAnsi="Times New Roman"/>
                <w:color w:val="000000" w:themeColor="text1"/>
              </w:rPr>
              <w:t xml:space="preserve"> </w:t>
            </w:r>
          </w:p>
          <w:p w14:paraId="1D1D6D22"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 xml:space="preserve">1) urzędzie obsługującym organ administracji geologicznej w sprawdzaniu, ocenie, przyjmowaniu lub zatwierdzaniu projektów robót geologicznych i dokumentacji geologicznych; </w:t>
            </w:r>
          </w:p>
          <w:p w14:paraId="0CF06BE0" w14:textId="77777777" w:rsidR="00A62A3F" w:rsidRPr="00135A31" w:rsidRDefault="00A62A3F" w:rsidP="00A62A3F">
            <w:pPr>
              <w:rPr>
                <w:rFonts w:ascii="Times New Roman" w:hAnsi="Times New Roman"/>
                <w:color w:val="000000" w:themeColor="text1"/>
              </w:rPr>
            </w:pPr>
            <w:r w:rsidRPr="00135A31">
              <w:rPr>
                <w:rFonts w:ascii="Times New Roman" w:hAnsi="Times New Roman"/>
                <w:strike/>
                <w:color w:val="000000" w:themeColor="text1"/>
              </w:rPr>
              <w:t>1)</w:t>
            </w:r>
            <w:r w:rsidRPr="00135A31">
              <w:rPr>
                <w:rFonts w:ascii="Times New Roman" w:hAnsi="Times New Roman"/>
                <w:color w:val="000000" w:themeColor="text1"/>
              </w:rPr>
              <w:t xml:space="preserve"> podmiocie pełniącym państwową służbę geologiczną w</w:t>
            </w:r>
            <w:r w:rsidRPr="00135A31">
              <w:rPr>
                <w:rFonts w:ascii="Times New Roman" w:hAnsi="Times New Roman"/>
                <w:strike/>
                <w:color w:val="000000" w:themeColor="text1"/>
              </w:rPr>
              <w:t>:a)</w:t>
            </w:r>
            <w:r w:rsidRPr="00135A31">
              <w:rPr>
                <w:rFonts w:ascii="Times New Roman" w:hAnsi="Times New Roman"/>
                <w:color w:val="000000" w:themeColor="text1"/>
              </w:rPr>
              <w:t xml:space="preserve"> sporządzaniu projektów robót geologicznych i dokumentacji geologicznych przy realizacji zadań zmierzających do rozpoznania budowy geologicznej kraju, w tym dla ustalania zasobów złóż kopalin</w:t>
            </w:r>
            <w:r w:rsidRPr="00135A31">
              <w:rPr>
                <w:rFonts w:ascii="Times New Roman" w:hAnsi="Times New Roman"/>
                <w:strike/>
                <w:color w:val="000000" w:themeColor="text1"/>
              </w:rPr>
              <w:t>, oraz</w:t>
            </w:r>
            <w:r w:rsidRPr="00135A31">
              <w:rPr>
                <w:rFonts w:ascii="Times New Roman" w:hAnsi="Times New Roman"/>
                <w:color w:val="000000" w:themeColor="text1"/>
              </w:rPr>
              <w:t xml:space="preserve"> </w:t>
            </w:r>
          </w:p>
          <w:p w14:paraId="7E671E87"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lastRenderedPageBreak/>
              <w:t>b) w sprawdzaniu dokumentacji geologicznych, z uwzględnieniem aspektów geologicznych, przed ich zatwierdzeniem – na podstawie powierzenia realizacji tego zadania przez ministra właściwego do spraw geologii.”</w:t>
            </w:r>
          </w:p>
          <w:p w14:paraId="7C2806BB" w14:textId="550B1D0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Możliwość uzyskania kwalifikacji w zawodzie geolog powinna odnosić się do osób, które nabyły wiedzę i posiadają wymagane umiejętności oraz odbyły praktykę zawodową. Urzędnicy w ramach swoich obowiązków zawodowych nie biorą udziału w wykonywaniu, dozorowaniu i kierowaniu pracami geologicznymi, w przeciwieństwie do osób zajmujących się pracą w zawodzie geolog oraz osób pełniących państwową służbę geologiczną, a zatem nie zdobywają umiejętności, które są wymagane dla uzyskania kwalifikacji w zawodzie geolog, jak również nie odbywają praktyki zawodowej. Należy jednocześnie wskazać, że od osób zatrudnionych w urzędzie obsługującym organ administracji geologicznej nie jest prawnie wymagane posiadanie kwalifikacji w zawodzie geolog. Urzędnicy dokonują sprawdzenia pod względem zgodności z przepisami prawa projektów i dokumentacji opracowanych w trybie przedmiotowej ustawy i nie ingerują w merytoryczną treść tych dokumentów, stąd sugeruje się usunięcie w całości punktu 1) oraz 2) lit. b.</w:t>
            </w:r>
          </w:p>
        </w:tc>
        <w:tc>
          <w:tcPr>
            <w:tcW w:w="5775" w:type="dxa"/>
            <w:tcPrChange w:id="588" w:author="aaa" w:date="2023-04-29T15:43:00Z">
              <w:tcPr>
                <w:tcW w:w="5917" w:type="dxa"/>
              </w:tcPr>
            </w:tcPrChange>
          </w:tcPr>
          <w:p w14:paraId="74215C1D" w14:textId="77777777" w:rsidR="00A62A3F" w:rsidRDefault="00A62A3F" w:rsidP="00A62A3F">
            <w:pPr>
              <w:shd w:val="clear" w:color="auto" w:fill="FFFFFF"/>
              <w:suppressAutoHyphens/>
              <w:jc w:val="both"/>
              <w:rPr>
                <w:rFonts w:ascii="Times New Roman" w:hAnsi="Times New Roman"/>
                <w:b/>
                <w:bCs/>
                <w:color w:val="000000"/>
              </w:rPr>
            </w:pPr>
            <w:r w:rsidRPr="00B65DA0">
              <w:rPr>
                <w:rFonts w:ascii="Times New Roman" w:hAnsi="Times New Roman"/>
                <w:b/>
                <w:bCs/>
                <w:color w:val="000000"/>
              </w:rPr>
              <w:lastRenderedPageBreak/>
              <w:t>Uwaga nieuwzględniona</w:t>
            </w:r>
          </w:p>
          <w:p w14:paraId="3F94D88C" w14:textId="77777777" w:rsidR="00A62A3F" w:rsidRDefault="00A62A3F" w:rsidP="00A62A3F">
            <w:pPr>
              <w:shd w:val="clear" w:color="auto" w:fill="FFFFFF"/>
              <w:suppressAutoHyphens/>
              <w:jc w:val="both"/>
              <w:rPr>
                <w:rFonts w:ascii="Times New Roman" w:hAnsi="Times New Roman"/>
                <w:color w:val="000000"/>
              </w:rPr>
            </w:pPr>
          </w:p>
          <w:p w14:paraId="2697417A" w14:textId="067E8A86" w:rsidR="00A62A3F" w:rsidRPr="000705A6"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Nie ma uzasadnienia do zmiany obecnie funkcjonujących rozwiązań w zakresie możliwości ubiegania się o uzyskanie kwalifikacji w zawodzie geolog dla pracowników organów administracji geologicznej. Pracownicy muszą ponadto spełniać te same wymogi w zakresie wykształcenia geologicznego, jak pracownicy podmiotu pełniącego państwową służbę geologiczną.</w:t>
            </w:r>
          </w:p>
        </w:tc>
      </w:tr>
      <w:tr w:rsidR="00A62A3F" w:rsidRPr="003F3CDF" w14:paraId="077048BB" w14:textId="77777777" w:rsidTr="009209B4">
        <w:trPr>
          <w:jc w:val="center"/>
          <w:trPrChange w:id="589" w:author="aaa" w:date="2023-04-29T15:43:00Z">
            <w:trPr>
              <w:jc w:val="center"/>
            </w:trPr>
          </w:trPrChange>
        </w:trPr>
        <w:tc>
          <w:tcPr>
            <w:tcW w:w="562" w:type="dxa"/>
            <w:tcPrChange w:id="590" w:author="aaa" w:date="2023-04-29T15:43:00Z">
              <w:tcPr>
                <w:tcW w:w="562" w:type="dxa"/>
              </w:tcPr>
            </w:tcPrChange>
          </w:tcPr>
          <w:p w14:paraId="078DEED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91" w:author="aaa" w:date="2023-04-29T15:43:00Z">
              <w:tcPr>
                <w:tcW w:w="1418" w:type="dxa"/>
              </w:tcPr>
            </w:tcPrChange>
          </w:tcPr>
          <w:p w14:paraId="6B108A57" w14:textId="350B4AD7" w:rsidR="00A62A3F" w:rsidRPr="000C1303" w:rsidRDefault="00A62A3F" w:rsidP="00A62A3F">
            <w:pPr>
              <w:jc w:val="center"/>
              <w:rPr>
                <w:rFonts w:ascii="Times New Roman" w:eastAsia="SimSun" w:hAnsi="Times New Roman"/>
                <w:sz w:val="18"/>
                <w:szCs w:val="18"/>
              </w:rPr>
            </w:pPr>
            <w:r w:rsidRPr="000C1303">
              <w:rPr>
                <w:rFonts w:ascii="Times New Roman" w:eastAsia="SimSun" w:hAnsi="Times New Roman"/>
                <w:sz w:val="18"/>
                <w:szCs w:val="18"/>
              </w:rPr>
              <w:t>Art. 1 pkt 63 (w zakresie art. 52 ust</w:t>
            </w:r>
            <w:r w:rsidR="00873892">
              <w:rPr>
                <w:rFonts w:ascii="Times New Roman" w:eastAsia="SimSun" w:hAnsi="Times New Roman"/>
                <w:sz w:val="18"/>
                <w:szCs w:val="18"/>
              </w:rPr>
              <w:t>.</w:t>
            </w:r>
            <w:r w:rsidRPr="000C1303">
              <w:rPr>
                <w:rFonts w:ascii="Times New Roman" w:eastAsia="SimSun" w:hAnsi="Times New Roman"/>
                <w:sz w:val="18"/>
                <w:szCs w:val="18"/>
              </w:rPr>
              <w:t xml:space="preserve"> 9 P.g.g.)</w:t>
            </w:r>
          </w:p>
        </w:tc>
        <w:tc>
          <w:tcPr>
            <w:tcW w:w="1418" w:type="dxa"/>
            <w:tcPrChange w:id="592" w:author="aaa" w:date="2023-04-29T15:43:00Z">
              <w:tcPr>
                <w:tcW w:w="1418" w:type="dxa"/>
              </w:tcPr>
            </w:tcPrChange>
          </w:tcPr>
          <w:p w14:paraId="74981C72" w14:textId="7DA3A591" w:rsidR="00A62A3F" w:rsidRPr="000C1303" w:rsidRDefault="00A62A3F" w:rsidP="00A62A3F">
            <w:pPr>
              <w:jc w:val="center"/>
              <w:rPr>
                <w:rFonts w:ascii="Times New Roman" w:eastAsia="SimSun" w:hAnsi="Times New Roman"/>
                <w:sz w:val="18"/>
                <w:szCs w:val="18"/>
              </w:rPr>
            </w:pPr>
            <w:r w:rsidRPr="000C1303">
              <w:rPr>
                <w:rFonts w:ascii="Times New Roman" w:eastAsia="SimSun" w:hAnsi="Times New Roman"/>
                <w:sz w:val="18"/>
                <w:szCs w:val="18"/>
              </w:rPr>
              <w:t>Polski Komitet Geologii Inżynierskiej i Środowiska</w:t>
            </w:r>
          </w:p>
        </w:tc>
        <w:tc>
          <w:tcPr>
            <w:tcW w:w="6662" w:type="dxa"/>
            <w:tcPrChange w:id="593" w:author="aaa" w:date="2023-04-29T15:43:00Z">
              <w:tcPr>
                <w:tcW w:w="6520" w:type="dxa"/>
              </w:tcPr>
            </w:tcPrChange>
          </w:tcPr>
          <w:p w14:paraId="0A13B254" w14:textId="378D43E5" w:rsidR="00A62A3F" w:rsidRPr="00135A31" w:rsidRDefault="00A62A3F" w:rsidP="00A62A3F">
            <w:pPr>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52 ust. 9 w brzmieniu: </w:t>
            </w:r>
          </w:p>
          <w:p w14:paraId="30ACE8E7"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„W stosunku do osób, o których mowa w ust. 8 pkt 1, nie stosuje się ust. 7.”;</w:t>
            </w:r>
          </w:p>
          <w:p w14:paraId="0A883089" w14:textId="746FBC15"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W art. 52 proponuje się usunąć ust. 9 zgodnie z uzasadnieniem w punkcie wyżej.</w:t>
            </w:r>
          </w:p>
        </w:tc>
        <w:tc>
          <w:tcPr>
            <w:tcW w:w="5775" w:type="dxa"/>
            <w:tcPrChange w:id="594" w:author="aaa" w:date="2023-04-29T15:43:00Z">
              <w:tcPr>
                <w:tcW w:w="5917" w:type="dxa"/>
              </w:tcPr>
            </w:tcPrChange>
          </w:tcPr>
          <w:p w14:paraId="201FC7A0" w14:textId="77777777" w:rsidR="00A62A3F" w:rsidRDefault="00A62A3F" w:rsidP="00A62A3F">
            <w:pPr>
              <w:shd w:val="clear" w:color="auto" w:fill="FFFFFF"/>
              <w:suppressAutoHyphens/>
              <w:jc w:val="both"/>
              <w:rPr>
                <w:rFonts w:ascii="Times New Roman" w:hAnsi="Times New Roman"/>
                <w:b/>
                <w:bCs/>
                <w:color w:val="000000"/>
              </w:rPr>
            </w:pPr>
            <w:r w:rsidRPr="000705A6">
              <w:rPr>
                <w:rFonts w:ascii="Times New Roman" w:hAnsi="Times New Roman"/>
                <w:b/>
                <w:bCs/>
                <w:color w:val="000000"/>
              </w:rPr>
              <w:t xml:space="preserve">Uwaga nieuwzględniona </w:t>
            </w:r>
          </w:p>
          <w:p w14:paraId="73D4B9F9" w14:textId="77777777" w:rsidR="00A62A3F" w:rsidRDefault="00A62A3F" w:rsidP="00A62A3F">
            <w:pPr>
              <w:shd w:val="clear" w:color="auto" w:fill="FFFFFF"/>
              <w:suppressAutoHyphens/>
              <w:jc w:val="both"/>
              <w:rPr>
                <w:rFonts w:ascii="Times New Roman" w:hAnsi="Times New Roman"/>
                <w:color w:val="000000"/>
              </w:rPr>
            </w:pPr>
          </w:p>
          <w:p w14:paraId="25BAB9A2" w14:textId="4C445098" w:rsidR="00A62A3F" w:rsidRPr="000705A6" w:rsidRDefault="00A62A3F" w:rsidP="00A62A3F">
            <w:pPr>
              <w:shd w:val="clear" w:color="auto" w:fill="FFFFFF"/>
              <w:suppressAutoHyphens/>
              <w:jc w:val="both"/>
              <w:rPr>
                <w:rFonts w:ascii="Times New Roman" w:hAnsi="Times New Roman"/>
                <w:b/>
                <w:bCs/>
                <w:color w:val="000000"/>
                <w:highlight w:val="yellow"/>
              </w:rPr>
            </w:pPr>
            <w:r>
              <w:rPr>
                <w:rFonts w:ascii="Times New Roman" w:hAnsi="Times New Roman"/>
                <w:color w:val="000000"/>
              </w:rPr>
              <w:t>Nie ma uzasadnienia do zmiany obecnie funkcjonujących rozwiązań w zakresie możliwości ubiegania się o uzyskanie kwalifikacji w zawodzie geolog dla pracowników organów administracji geologicznej. Pracownicy muszą ponadto spełniać te same wymogi w zakresie wykształcenia geologicznego, jak pracownicy podmiotu pełniącego państwową służbę geologiczną.</w:t>
            </w:r>
          </w:p>
        </w:tc>
      </w:tr>
      <w:tr w:rsidR="00A62A3F" w:rsidRPr="003F3CDF" w14:paraId="2523B63C" w14:textId="77777777" w:rsidTr="009209B4">
        <w:trPr>
          <w:jc w:val="center"/>
          <w:trPrChange w:id="595" w:author="aaa" w:date="2023-04-29T15:43:00Z">
            <w:trPr>
              <w:jc w:val="center"/>
            </w:trPr>
          </w:trPrChange>
        </w:trPr>
        <w:tc>
          <w:tcPr>
            <w:tcW w:w="562" w:type="dxa"/>
            <w:tcPrChange w:id="596" w:author="aaa" w:date="2023-04-29T15:43:00Z">
              <w:tcPr>
                <w:tcW w:w="562" w:type="dxa"/>
              </w:tcPr>
            </w:tcPrChange>
          </w:tcPr>
          <w:p w14:paraId="297BF45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597" w:author="aaa" w:date="2023-04-29T15:43:00Z">
              <w:tcPr>
                <w:tcW w:w="1418" w:type="dxa"/>
              </w:tcPr>
            </w:tcPrChange>
          </w:tcPr>
          <w:p w14:paraId="1358BC78" w14:textId="24700BD7"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65 (w zakresie art. 61  P.g.g.)</w:t>
            </w:r>
          </w:p>
        </w:tc>
        <w:tc>
          <w:tcPr>
            <w:tcW w:w="1418" w:type="dxa"/>
            <w:tcPrChange w:id="598" w:author="aaa" w:date="2023-04-29T15:43:00Z">
              <w:tcPr>
                <w:tcW w:w="1418" w:type="dxa"/>
              </w:tcPr>
            </w:tcPrChange>
          </w:tcPr>
          <w:p w14:paraId="4E42F06E" w14:textId="7DC5A026"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Polski Komitet Geologii Inżynierskiej i Środowiska</w:t>
            </w:r>
          </w:p>
        </w:tc>
        <w:tc>
          <w:tcPr>
            <w:tcW w:w="6662" w:type="dxa"/>
            <w:tcPrChange w:id="599" w:author="aaa" w:date="2023-04-29T15:43:00Z">
              <w:tcPr>
                <w:tcW w:w="6520" w:type="dxa"/>
              </w:tcPr>
            </w:tcPrChange>
          </w:tcPr>
          <w:p w14:paraId="219DBDA1" w14:textId="5DD142A9" w:rsidR="00A62A3F" w:rsidRPr="00135A31" w:rsidRDefault="00A62A3F" w:rsidP="00A62A3F">
            <w:pPr>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61: </w:t>
            </w:r>
          </w:p>
          <w:p w14:paraId="3B808BA7"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 xml:space="preserve">w ust. 3 pkt 2 otrzymuje brzmienie: „dowody odbycia praktyki, w szczególności świadectwo pracy, zaświadczenie o zatrudnieniu, opinię o przebiegu pracy zawodowej, a w przypadku kwalifikacji do wykonywania, dozorowania i kierowania pracami geologicznymi – także wykaz opracowań sporządzonych z udziałem kandydata, potwierdzony przez podmiot, na rzecz którego sporządzono te opracowania, lub archiwum geologiczne, w którym przechowuje się te opracowania </w:t>
            </w:r>
            <w:r w:rsidRPr="00135A31">
              <w:rPr>
                <w:rFonts w:ascii="Times New Roman" w:hAnsi="Times New Roman"/>
                <w:strike/>
                <w:color w:val="000000" w:themeColor="text1"/>
              </w:rPr>
              <w:t>albo wykaz opracowań w sprawdzaniu, ocenie, przyjmowaniu lub zatwierdzaniu których kandydat brał udział, potwierdzony przez właściwy organ administracji geologicznej</w:t>
            </w:r>
            <w:r w:rsidRPr="00135A31">
              <w:rPr>
                <w:rFonts w:ascii="Times New Roman" w:hAnsi="Times New Roman"/>
                <w:color w:val="000000" w:themeColor="text1"/>
              </w:rPr>
              <w:t xml:space="preserve">;” </w:t>
            </w:r>
          </w:p>
          <w:p w14:paraId="4D7A480E"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 xml:space="preserve">po pkt 2 dodaje się pkt 3 w brzmieniu: </w:t>
            </w:r>
          </w:p>
          <w:p w14:paraId="672B1860" w14:textId="77777777" w:rsidR="00A62A3F" w:rsidRPr="00135A31" w:rsidRDefault="00A62A3F" w:rsidP="005A7FDA">
            <w:pPr>
              <w:pStyle w:val="Prawabold"/>
              <w:spacing w:before="120" w:after="120"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„w przypadku kandydatów, o których mowa w art. 52 ust. 8 pkt 2 – wykaz opracowań sporządzonych z udziałem kandydata przy realizacji zadań, o których mowa w art. 52 ust. 8 pkt 2 lit. a, potwierdzony przez podmiot, na rzecz którego sporządzono te opracowania </w:t>
            </w:r>
            <w:r w:rsidRPr="00135A31">
              <w:rPr>
                <w:rFonts w:ascii="Times New Roman" w:hAnsi="Times New Roman" w:cs="Times New Roman"/>
                <w:b w:val="0"/>
                <w:strike/>
                <w:color w:val="000000" w:themeColor="text1"/>
              </w:rPr>
              <w:t>i wykaz dokumentacji geologicznych, w sprawdzeniu których uczestniczył, o których mowa w art. 52 ust. 8 pkt 2 lit b, potwierdzony przez podmiot pełniący państwową służbę geologiczną</w:t>
            </w:r>
            <w:r w:rsidRPr="00135A31">
              <w:rPr>
                <w:rFonts w:ascii="Times New Roman" w:hAnsi="Times New Roman" w:cs="Times New Roman"/>
                <w:b w:val="0"/>
                <w:color w:val="000000" w:themeColor="text1"/>
              </w:rPr>
              <w:t>.”;</w:t>
            </w:r>
          </w:p>
          <w:p w14:paraId="790E8592" w14:textId="7B530C2A"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lastRenderedPageBreak/>
              <w:t>Praktyka w zawodzie geolog obejmuje wykonywanie, dozorowanie oraz kierowanie pracami geologicznymi, a zatem praca urzędnika nie obejmuje w pełni tych czynności i nie powinna być uznawana jako praktyka zawodowa w zakresie kwalifikacji w zawodzie geologa. Sprawdzanie pod względem zgodności z przepisami prawa projektów czy dokumentacji geologicznych nie jest tożsame z kilkuletnią pracą w zawodzie geologa pod kierownictwem osób posiadających określone prawem kwalifikacje. Dopełnienie argumentacji w uzasadnieniu proponowanej zmiany w art. 52 ust. 8.</w:t>
            </w:r>
          </w:p>
        </w:tc>
        <w:tc>
          <w:tcPr>
            <w:tcW w:w="5775" w:type="dxa"/>
            <w:tcPrChange w:id="600" w:author="aaa" w:date="2023-04-29T15:43:00Z">
              <w:tcPr>
                <w:tcW w:w="5917" w:type="dxa"/>
              </w:tcPr>
            </w:tcPrChange>
          </w:tcPr>
          <w:p w14:paraId="1C7EC257" w14:textId="77777777" w:rsidR="00A62A3F" w:rsidRDefault="00A62A3F" w:rsidP="00A62A3F">
            <w:pPr>
              <w:shd w:val="clear" w:color="auto" w:fill="FFFFFF"/>
              <w:suppressAutoHyphens/>
              <w:jc w:val="both"/>
              <w:rPr>
                <w:rFonts w:ascii="Times New Roman" w:hAnsi="Times New Roman"/>
                <w:b/>
                <w:bCs/>
                <w:color w:val="000000"/>
              </w:rPr>
            </w:pPr>
            <w:r w:rsidRPr="000705A6">
              <w:rPr>
                <w:rFonts w:ascii="Times New Roman" w:hAnsi="Times New Roman"/>
                <w:b/>
                <w:bCs/>
                <w:color w:val="000000"/>
              </w:rPr>
              <w:lastRenderedPageBreak/>
              <w:t xml:space="preserve">Uwaga nieuwzględniona </w:t>
            </w:r>
          </w:p>
          <w:p w14:paraId="7677DDB6" w14:textId="77777777" w:rsidR="00A62A3F" w:rsidRDefault="00A62A3F" w:rsidP="00A62A3F">
            <w:pPr>
              <w:shd w:val="clear" w:color="auto" w:fill="FFFFFF"/>
              <w:suppressAutoHyphens/>
              <w:jc w:val="both"/>
              <w:rPr>
                <w:rFonts w:ascii="Times New Roman" w:hAnsi="Times New Roman"/>
                <w:color w:val="000000"/>
              </w:rPr>
            </w:pPr>
          </w:p>
          <w:p w14:paraId="3D273B88" w14:textId="42EF6EBB"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Nie ma uzasadnienia do zmiany obecnie funkcjonujących rozwiązań w zakresie możliwości ubiegania się o uzyskanie kwalifikacji w zawodzie geolog dla pracowników organów administracji geologicznej. Pracownicy muszą ponadto spełniać te same wymogi w zakresie wykształcenia geologicznego, jak pracownicy podmiotu pełniącego państwową służbę geologiczną.</w:t>
            </w:r>
          </w:p>
        </w:tc>
      </w:tr>
      <w:tr w:rsidR="00A62A3F" w:rsidRPr="003F3CDF" w14:paraId="2BABEA97" w14:textId="77777777" w:rsidTr="009209B4">
        <w:trPr>
          <w:jc w:val="center"/>
          <w:trPrChange w:id="601" w:author="aaa" w:date="2023-04-29T15:43:00Z">
            <w:trPr>
              <w:jc w:val="center"/>
            </w:trPr>
          </w:trPrChange>
        </w:trPr>
        <w:tc>
          <w:tcPr>
            <w:tcW w:w="562" w:type="dxa"/>
            <w:tcPrChange w:id="602" w:author="aaa" w:date="2023-04-29T15:43:00Z">
              <w:tcPr>
                <w:tcW w:w="562" w:type="dxa"/>
              </w:tcPr>
            </w:tcPrChange>
          </w:tcPr>
          <w:p w14:paraId="7127FC9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03" w:author="aaa" w:date="2023-04-29T15:43:00Z">
              <w:tcPr>
                <w:tcW w:w="1418" w:type="dxa"/>
              </w:tcPr>
            </w:tcPrChange>
          </w:tcPr>
          <w:p w14:paraId="2611D671" w14:textId="521868DF"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63 (w zakresie art. 52 ust</w:t>
            </w:r>
            <w:r w:rsidR="00873892">
              <w:rPr>
                <w:rFonts w:ascii="Times New Roman" w:eastAsia="SimSun" w:hAnsi="Times New Roman"/>
                <w:sz w:val="18"/>
                <w:szCs w:val="18"/>
              </w:rPr>
              <w:t>.</w:t>
            </w:r>
            <w:r w:rsidRPr="00887193">
              <w:rPr>
                <w:rFonts w:ascii="Times New Roman" w:eastAsia="SimSun" w:hAnsi="Times New Roman"/>
                <w:sz w:val="18"/>
                <w:szCs w:val="18"/>
              </w:rPr>
              <w:t xml:space="preserve"> 9 P.g.g.)</w:t>
            </w:r>
          </w:p>
        </w:tc>
        <w:tc>
          <w:tcPr>
            <w:tcW w:w="1418" w:type="dxa"/>
            <w:tcPrChange w:id="604" w:author="aaa" w:date="2023-04-29T15:43:00Z">
              <w:tcPr>
                <w:tcW w:w="1418" w:type="dxa"/>
              </w:tcPr>
            </w:tcPrChange>
          </w:tcPr>
          <w:p w14:paraId="155C7FB3" w14:textId="4BD8DC4C"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Polskie Stowarzyszenie E</w:t>
            </w:r>
            <w:r>
              <w:rPr>
                <w:rFonts w:ascii="Times New Roman" w:hAnsi="Times New Roman"/>
                <w:sz w:val="18"/>
                <w:szCs w:val="18"/>
              </w:rPr>
              <w:t xml:space="preserve">nergetyki </w:t>
            </w:r>
            <w:r w:rsidRPr="00887193">
              <w:rPr>
                <w:rFonts w:ascii="Times New Roman" w:hAnsi="Times New Roman"/>
                <w:sz w:val="18"/>
                <w:szCs w:val="18"/>
              </w:rPr>
              <w:t>Wiatrow</w:t>
            </w:r>
            <w:r>
              <w:rPr>
                <w:rFonts w:ascii="Times New Roman" w:hAnsi="Times New Roman"/>
                <w:sz w:val="18"/>
                <w:szCs w:val="18"/>
              </w:rPr>
              <w:t>ej</w:t>
            </w:r>
          </w:p>
        </w:tc>
        <w:tc>
          <w:tcPr>
            <w:tcW w:w="6662" w:type="dxa"/>
            <w:tcPrChange w:id="605" w:author="aaa" w:date="2023-04-29T15:43:00Z">
              <w:tcPr>
                <w:tcW w:w="6520" w:type="dxa"/>
              </w:tcPr>
            </w:tcPrChange>
          </w:tcPr>
          <w:p w14:paraId="443D1B8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w:t>
            </w:r>
          </w:p>
          <w:p w14:paraId="77569AB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nadanie art. 79 ust. 1 następującego brzmienia:</w:t>
            </w:r>
          </w:p>
          <w:p w14:paraId="5079F99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Prace geologiczne z zastosowaniem robót geologicznych mogą być wykonywane tylko na podstawie projektu robót geologicznych, z wyjątkiem prac o których mowa w ust. 1c”.</w:t>
            </w:r>
          </w:p>
          <w:p w14:paraId="72697FD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uchylenie art. 79 ust. 1a</w:t>
            </w:r>
          </w:p>
          <w:p w14:paraId="545AD88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dodanie w art. 79 ust. 1c w następującym brzmieniu:</w:t>
            </w:r>
          </w:p>
          <w:p w14:paraId="3C30FF6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„1c. Prace geologiczne z zastosowaniem robót geologicznych wykonywanych w celu rozpoznania warunków geologiczno-inżynierskich dla posadowienia morskich farm wiatrowych oraz zespołu urządzeń służących do wyprowadzenia mocy w rozumieniu ustawy z dnia 17 grudnia 2020 r. o promowaniu wytwarzania energii elektrycznej w morskich farmach wiatrowych (Dz. U. z 2021 r. poz. 234 z późn. zm.) nie wymagają opracowania projektu robót geologicznych.”</w:t>
            </w:r>
          </w:p>
          <w:p w14:paraId="3EC37FF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konsekwencji postuluje się uchylenie art. 161 ust. 3 pkt 2a Ustawy.</w:t>
            </w:r>
          </w:p>
          <w:p w14:paraId="6D1012B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Proponowane przez projektodawców przepisy ustawy wymagają od podmiotu realizującego inwestycję w zakresie morskiej farmy wiatrowej opracowania projektu robót geologicznych.</w:t>
            </w:r>
          </w:p>
          <w:p w14:paraId="5772016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Procedura zatwierdzenia projektu robót geologicznych może trwać nawet 8 miesięcy, co niekorzystnie wpływa na harmonogram realizacji inwestycji. Należy przy tym mieć na uwadze, że szybkie i sprawne prowadzenie procesu inwestycyjnego w zakresie morskich farm wiatrowych ma kluczowe, strategiczne znaczenie dla bezpieczeństwa energetycznego państwa oraz wypełnienia przez Polskę założonych na poziomie Unii Europejskiej celów polityki klimatycznej.</w:t>
            </w:r>
          </w:p>
          <w:p w14:paraId="189BB6EB" w14:textId="4BAC8EE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powyższych względów, proponuje się wyłączenie z wymogu opracowania projektu robót geologicznych prac geologicznych (zarówno wykonywanych z zastosowaniem robót geologicznych, jak i badań geofizycznych) wykonywanych w celu rozpoznania warunków geologiczno-inżynierskich dla posadowienia morskich farm wiatrowych wraz z infrastrukturą przyłączeniową.</w:t>
            </w:r>
          </w:p>
        </w:tc>
        <w:tc>
          <w:tcPr>
            <w:tcW w:w="5775" w:type="dxa"/>
            <w:tcPrChange w:id="606" w:author="aaa" w:date="2023-04-29T15:43:00Z">
              <w:tcPr>
                <w:tcW w:w="5917" w:type="dxa"/>
              </w:tcPr>
            </w:tcPrChange>
          </w:tcPr>
          <w:p w14:paraId="24F7529C" w14:textId="38E2F639"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760CBD73" w14:textId="77777777" w:rsidR="00A62A3F" w:rsidRDefault="00A62A3F" w:rsidP="00A62A3F">
            <w:pPr>
              <w:shd w:val="clear" w:color="auto" w:fill="FFFFFF"/>
              <w:suppressAutoHyphens/>
              <w:jc w:val="both"/>
              <w:rPr>
                <w:rFonts w:ascii="Times New Roman" w:hAnsi="Times New Roman"/>
                <w:b/>
                <w:bCs/>
                <w:color w:val="000000"/>
              </w:rPr>
            </w:pPr>
          </w:p>
          <w:p w14:paraId="3F28EBDC" w14:textId="3CAAC806"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zauważyć, że już zgodnie z obowiązującymi przepisami P.g.g., wszelkie prace geologiczne, w szczególności w obszarach morskich RP, mogą być wykonywane wyłącznie na podstawie projektu robót geologicznych. Projektowana zmiana art. 79 ust. 1a </w:t>
            </w:r>
            <w:r w:rsidR="005A7FDA">
              <w:rPr>
                <w:rFonts w:ascii="Times New Roman" w:hAnsi="Times New Roman"/>
                <w:color w:val="000000"/>
              </w:rPr>
              <w:t xml:space="preserve"> </w:t>
            </w:r>
            <w:r>
              <w:rPr>
                <w:rFonts w:ascii="Times New Roman" w:hAnsi="Times New Roman"/>
                <w:color w:val="000000"/>
              </w:rPr>
              <w:t>P,g.g., tj. wskazanie, że w przypadku obszarów morskich, projekt robót geologicznych jest wymagany jedynie dla prac geologicznych z zastosowaniem jednej z metod geofizycznych, tj. badań sejsmicznych, w przypadku budowy morskiej farmy wiatrowej oraz zespołu urządzeń służących do wyprowadzenia mocy w rozumieniu ustawy z dnia 17 grudnia 2020 r. o promowaniu wytwarzania energii elektrycznej w morskich farmach wiatrowych (Dz.</w:t>
            </w:r>
            <w:r w:rsidR="00205B8B">
              <w:rPr>
                <w:rFonts w:ascii="Times New Roman" w:hAnsi="Times New Roman"/>
                <w:color w:val="000000"/>
              </w:rPr>
              <w:t xml:space="preserve"> </w:t>
            </w:r>
            <w:r>
              <w:rPr>
                <w:rFonts w:ascii="Times New Roman" w:hAnsi="Times New Roman"/>
                <w:color w:val="000000"/>
              </w:rPr>
              <w:t>U. z 2021 r. poz. 234, z późn. zm.) jest zawężeniem dotychczasowego zakresu tego przepisu.</w:t>
            </w:r>
          </w:p>
          <w:p w14:paraId="1FED31D0" w14:textId="21341CFB"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Dodatkowo należy zaznaczyć, że w tego rodzaju sprawach szybkość postępowania nie może być wartością nadrzędną nad jakością i spójnością zatwierdzanych opracowań. Należy podkreślić, że czas zatwierdzania projektu robót geologicznych czy dokumentacji geologicznych jest związany w dużej mierze z jakością opracowań przedkładanych do zatwierdzenia, które niejednokrotnie wymagają kilkukrotnej poprawy.</w:t>
            </w:r>
          </w:p>
          <w:p w14:paraId="699CB8B3" w14:textId="77777777" w:rsidR="00A62A3F" w:rsidRDefault="00A62A3F" w:rsidP="00A62A3F">
            <w:pPr>
              <w:shd w:val="clear" w:color="auto" w:fill="FFFFFF"/>
              <w:suppressAutoHyphens/>
              <w:jc w:val="both"/>
              <w:rPr>
                <w:rFonts w:ascii="Times New Roman" w:hAnsi="Times New Roman"/>
                <w:color w:val="000000"/>
              </w:rPr>
            </w:pPr>
          </w:p>
          <w:p w14:paraId="28C51463" w14:textId="33C1982A"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5BFFA22C" w14:textId="77777777" w:rsidTr="009209B4">
        <w:trPr>
          <w:jc w:val="center"/>
          <w:trPrChange w:id="607" w:author="aaa" w:date="2023-04-29T15:43:00Z">
            <w:trPr>
              <w:jc w:val="center"/>
            </w:trPr>
          </w:trPrChange>
        </w:trPr>
        <w:tc>
          <w:tcPr>
            <w:tcW w:w="562" w:type="dxa"/>
            <w:tcPrChange w:id="608" w:author="aaa" w:date="2023-04-29T15:43:00Z">
              <w:tcPr>
                <w:tcW w:w="562" w:type="dxa"/>
              </w:tcPr>
            </w:tcPrChange>
          </w:tcPr>
          <w:p w14:paraId="41D422E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09" w:author="aaa" w:date="2023-04-29T15:43:00Z">
              <w:tcPr>
                <w:tcW w:w="1418" w:type="dxa"/>
              </w:tcPr>
            </w:tcPrChange>
          </w:tcPr>
          <w:p w14:paraId="024C175F" w14:textId="1FBA4151"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69 (w zakresie art. 80 P.g.g.)</w:t>
            </w:r>
          </w:p>
        </w:tc>
        <w:tc>
          <w:tcPr>
            <w:tcW w:w="1418" w:type="dxa"/>
            <w:tcPrChange w:id="610" w:author="aaa" w:date="2023-04-29T15:43:00Z">
              <w:tcPr>
                <w:tcW w:w="1418" w:type="dxa"/>
              </w:tcPr>
            </w:tcPrChange>
          </w:tcPr>
          <w:p w14:paraId="3C293901" w14:textId="49D85E20"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611" w:author="aaa" w:date="2023-04-29T15:43:00Z">
              <w:tcPr>
                <w:tcW w:w="6520" w:type="dxa"/>
              </w:tcPr>
            </w:tcPrChange>
          </w:tcPr>
          <w:p w14:paraId="50548654" w14:textId="076C9D30"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80:</w:t>
            </w:r>
          </w:p>
          <w:p w14:paraId="55B2164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ust. 2 otrzymuje brzmienie:</w:t>
            </w:r>
          </w:p>
          <w:p w14:paraId="2C0CE8B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We wniosku o zatwierdzenie projektu robót geologicznych określa się</w:t>
            </w:r>
          </w:p>
          <w:p w14:paraId="75FAD823" w14:textId="6C2CC34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właścicieli (użytkowników wieczystych) nieruchomości, w granicach której roboty te mają być wykonywane oraz dołącza się wypis z ewidencji gruntów i budynków, wydany nie wcześniej niż 3 miesiące przed złożeniem wniosku.”,</w:t>
            </w:r>
          </w:p>
          <w:p w14:paraId="3342A95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33 –</w:t>
            </w:r>
          </w:p>
          <w:p w14:paraId="1F67DE9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b) ust. 3 otrzymuje brzmienie:</w:t>
            </w:r>
          </w:p>
          <w:p w14:paraId="6ED38BE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Stronami postępowania o zatwierdzenie projektu robót geologicznych są</w:t>
            </w:r>
          </w:p>
          <w:p w14:paraId="44AB854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właściciele (użytkownicy wieczyści) nieruchomości gruntowych, w granicach</w:t>
            </w:r>
          </w:p>
          <w:p w14:paraId="03248C4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których mają być wykonywane roboty geologiczne, a w przypadku badań</w:t>
            </w:r>
          </w:p>
          <w:p w14:paraId="24BC581E" w14:textId="4B80892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sejsmicznych w celu zbadania struktur geologicznych związanych z występowaniem złóż kopalin, o których mowa w art. 10 ust. 1 i 2, oraz w celu wykonania regionalnych badań budowy geologicznej kraju – wnioskodawca. Przepisy art. 41 stosuje się</w:t>
            </w:r>
          </w:p>
          <w:p w14:paraId="688D465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odpowiednio.”,</w:t>
            </w:r>
          </w:p>
          <w:p w14:paraId="0ECFA65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ust. 4 otrzymuje brzmienie:</w:t>
            </w:r>
          </w:p>
          <w:p w14:paraId="4F2BFB7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Projekt robót geologicznych przedkłada się do zatwierdzenia</w:t>
            </w:r>
          </w:p>
          <w:p w14:paraId="655AEB1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2 egzemplarzach. Organ administracji geologicznej może żądać złożenia kopii</w:t>
            </w:r>
          </w:p>
          <w:p w14:paraId="6BFA53B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projektu robót geologicznych w postaci elektronicznej na informatycznych</w:t>
            </w:r>
          </w:p>
          <w:p w14:paraId="7D6A2BF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nośnikach danych, celem przedłożenia go do zaopiniowania organom, o których</w:t>
            </w:r>
          </w:p>
          <w:p w14:paraId="6D26254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mowa w ust. 5, oraz do uzgodnienia z organami, o których mowa w art. 8.”,</w:t>
            </w:r>
          </w:p>
          <w:p w14:paraId="6B721B8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ust. 6 otrzymuje brzmienie:</w:t>
            </w:r>
          </w:p>
          <w:p w14:paraId="1397873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„6. Projekt zatwierdza się na czas oznaczony, nie dłuższy niż 5 lat, w zależności</w:t>
            </w:r>
          </w:p>
          <w:p w14:paraId="1CC9ECD7" w14:textId="5FE8C1A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od zakresu i harmonogramu zamierzonych robót geologicznych, z zastrzeżeniem art. 80a ust. 3b. ”,</w:t>
            </w:r>
          </w:p>
          <w:p w14:paraId="098FA2F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e) w ust. 7 w pkt 3 kropkę zastępuje się średnikiem i dodaje się pkt 4 i 5 w brzmieniu:</w:t>
            </w:r>
          </w:p>
          <w:p w14:paraId="666A98D1"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t>„4) projektowane roboty geologiczne związane z poszukiwaniem i rozpoznawaniem</w:t>
            </w:r>
          </w:p>
          <w:p w14:paraId="22757CA5"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t>kompleksu podziemnego składowania dwutlenku węgla mają być wykonywane</w:t>
            </w:r>
          </w:p>
          <w:p w14:paraId="103B7CF1"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t>poza obszarami, na których dopuszcza się lokalizowanie kompleksu</w:t>
            </w:r>
          </w:p>
          <w:p w14:paraId="5534E977"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t>podziemnego składowania dwutlenku węgla, wyznaczonymi w drodze</w:t>
            </w:r>
          </w:p>
          <w:p w14:paraId="69ED51BF"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t>rozporządzenia, o którym mowa w art. 127a ust. 4;</w:t>
            </w:r>
          </w:p>
          <w:p w14:paraId="5065EC3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 projektowane roboty geologiczne związane z poszukiwaniem i rozpoznawaniem</w:t>
            </w:r>
          </w:p>
          <w:p w14:paraId="7124066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kompleksu podziemnego składowania dwutlenku węgla mają być wykonywane</w:t>
            </w:r>
          </w:p>
          <w:p w14:paraId="0E1639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 obszarze objętym projektem robót geologicznych związanym z</w:t>
            </w:r>
          </w:p>
          <w:p w14:paraId="05AF1B0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poszukiwaniem i rozpoznawaniem kompleksu podziemnego składowania</w:t>
            </w:r>
          </w:p>
          <w:p w14:paraId="29ACC77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dwutlenku węgla, zatwierdzonym na rzecz innego podmiotu.”,</w:t>
            </w:r>
          </w:p>
          <w:p w14:paraId="646C031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f) po ust. 8 dodaje się ust. 9–12 w brzmieniu:</w:t>
            </w:r>
          </w:p>
          <w:p w14:paraId="1EC0007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„9. Do wniosku o zatwierdzenie projektu robót geologicznych wykonywanych</w:t>
            </w:r>
          </w:p>
          <w:p w14:paraId="46DED7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celu określenia warunków geologiczno-inżynierskich lub hydrogeologicznych</w:t>
            </w:r>
          </w:p>
          <w:p w14:paraId="6DF991A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 potrzeby udokumentowania kompleksu podziemnego składowania dwutlenku</w:t>
            </w:r>
          </w:p>
          <w:p w14:paraId="4383441D" w14:textId="22F411E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34 –węgla, poprzedzonego decyzją o środowiskowych uwarunkowaniach wydaną w</w:t>
            </w:r>
          </w:p>
          <w:p w14:paraId="4B4E13E4" w14:textId="6C9F525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postępowaniu wymagającym udziału społeczeństwa, dołącza się również załącznik graficzny określający przewidywany teren, na którym będzie realizowane przedsięwzięcie, oraz przewidywany obszar, na który będzie oddziaływać przedsięwzięcie, o ile dołączenie tego załącznika było wymagane przez przepisy obowiązujące w dniu złożenia wniosku o wydanie decyzji o środowiskowych uwarunkowaniach, w szczególności mapę, o której mowa w art. </w:t>
            </w:r>
            <w:r w:rsidRPr="00135A31">
              <w:rPr>
                <w:rFonts w:ascii="Times New Roman" w:hAnsi="Times New Roman"/>
                <w:color w:val="000000" w:themeColor="text1"/>
              </w:rPr>
              <w:lastRenderedPageBreak/>
              <w:t>74 ust. 1 pkt 3a ustawy z dnia 3 października 2008 r. o udostępnianiu informacji o środowisku i jego ochronie, udziale społeczeństwa w ochronie środowiska oraz o ocenach oddziaływania na środowisko.</w:t>
            </w:r>
          </w:p>
          <w:p w14:paraId="0D5E009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10. Jeżeli decyzja zatwierdzająca projekt, o którym mowa w ust. 9 jest</w:t>
            </w:r>
          </w:p>
          <w:p w14:paraId="533CD683" w14:textId="25FB2BE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poprzedzona decyzją o środowiskowych uwarunkowaniach podjętą w postępowaniu toczącym się z udziałem społeczeństwa, w postępowaniu, o którym mowa w ust. 1, nie stosuje się przepisów o udziale organizacji społecznych.</w:t>
            </w:r>
          </w:p>
          <w:p w14:paraId="5FFE3A4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11. Do postępowania, o którym mowa w ust. 10, poprzedzonego decyzją</w:t>
            </w:r>
          </w:p>
          <w:p w14:paraId="370DA13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 środowiskowych uwarunkowaniach, stosuje się przepisy art. 86f ust. 6, art. 86g</w:t>
            </w:r>
          </w:p>
          <w:p w14:paraId="20EE670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oraz art. 86h ustawy z dnia 3 października 2008 r. o udostępnianiu informacji o</w:t>
            </w:r>
          </w:p>
          <w:p w14:paraId="74F3BCF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środowisku i jego ochronie, udziale społeczeństwa w ochronie środowiska oraz o</w:t>
            </w:r>
          </w:p>
          <w:p w14:paraId="45A5B49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ocenach oddziaływania na środowisko.</w:t>
            </w:r>
          </w:p>
          <w:p w14:paraId="010CC7F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12. Do decyzji, o której mowa w ust. 10, poprzedzonej decyzją o</w:t>
            </w:r>
          </w:p>
          <w:p w14:paraId="6062CE89" w14:textId="3DDB6C5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środowiskowych uwarunkowaniach, stosuje się przepisy art. 72 ust 6 i 6a ustawy z dnia 3 października 2008 r. o udostępnianiu informacji o środowisku i jego ochronie, udziale społeczeństwa w ochronie środowiska oraz o ocenach oddziaływania na środowisko.”; </w:t>
            </w:r>
          </w:p>
          <w:p w14:paraId="027FB20E" w14:textId="77777777" w:rsidR="00A62A3F" w:rsidRPr="00135A31" w:rsidRDefault="00A62A3F" w:rsidP="00A62A3F">
            <w:pPr>
              <w:tabs>
                <w:tab w:val="left" w:pos="1152"/>
              </w:tabs>
              <w:spacing w:before="120"/>
              <w:jc w:val="both"/>
              <w:rPr>
                <w:rFonts w:ascii="Times New Roman" w:hAnsi="Times New Roman"/>
                <w:color w:val="000000" w:themeColor="text1"/>
              </w:rPr>
            </w:pPr>
            <w:r w:rsidRPr="00135A31">
              <w:rPr>
                <w:rFonts w:ascii="Times New Roman" w:hAnsi="Times New Roman"/>
                <w:color w:val="000000" w:themeColor="text1"/>
              </w:rPr>
              <w:t>Uzasadnienie zmian art. 80 ust. 7 pkt 4) i 5).</w:t>
            </w:r>
          </w:p>
          <w:p w14:paraId="2AD9569C" w14:textId="77777777" w:rsidR="00A62A3F" w:rsidRPr="00135A31" w:rsidRDefault="00A62A3F" w:rsidP="00A62A3F">
            <w:pPr>
              <w:tabs>
                <w:tab w:val="left" w:pos="1152"/>
              </w:tabs>
              <w:spacing w:before="120"/>
              <w:jc w:val="both"/>
              <w:rPr>
                <w:rFonts w:ascii="Times New Roman" w:hAnsi="Times New Roman"/>
                <w:color w:val="000000" w:themeColor="text1"/>
              </w:rPr>
            </w:pPr>
            <w:r w:rsidRPr="00135A31">
              <w:rPr>
                <w:rFonts w:ascii="Times New Roman" w:hAnsi="Times New Roman"/>
                <w:color w:val="000000" w:themeColor="text1"/>
              </w:rPr>
              <w:t xml:space="preserve">LPB nie dostrzega istotnych przyczyn, by poszukiwanie i rozpoznawanie kompleksu nie mogło nastąpić poza obszarami wskazanymi w rozporządzeniu wydanym na mocy art. 127a ust 4 pgg; obecnie obowiązujące przepisy nie przewidują takiego terytorialnego ograniczenia. </w:t>
            </w:r>
          </w:p>
          <w:p w14:paraId="1B5E4762" w14:textId="77777777" w:rsidR="00A62A3F" w:rsidRPr="00135A31" w:rsidRDefault="00A62A3F" w:rsidP="00A62A3F">
            <w:pPr>
              <w:tabs>
                <w:tab w:val="left" w:pos="1152"/>
              </w:tabs>
              <w:spacing w:before="120"/>
              <w:jc w:val="both"/>
              <w:rPr>
                <w:rFonts w:ascii="Times New Roman" w:hAnsi="Times New Roman"/>
                <w:color w:val="000000" w:themeColor="text1"/>
              </w:rPr>
            </w:pPr>
            <w:r w:rsidRPr="00135A31">
              <w:rPr>
                <w:rFonts w:ascii="Times New Roman" w:hAnsi="Times New Roman"/>
                <w:color w:val="000000" w:themeColor="text1"/>
              </w:rPr>
              <w:t xml:space="preserve">Omawiana propozycja przepisu godzi w założenie nowelizacji której celem jest liberalizacja otoczenia regulacyjnego działalności CCS. </w:t>
            </w:r>
          </w:p>
          <w:p w14:paraId="198C543F" w14:textId="77777777" w:rsidR="00A62A3F" w:rsidRPr="00135A31" w:rsidRDefault="00A62A3F" w:rsidP="00A62A3F">
            <w:pPr>
              <w:tabs>
                <w:tab w:val="left" w:pos="1152"/>
              </w:tabs>
              <w:spacing w:before="120"/>
              <w:jc w:val="both"/>
              <w:rPr>
                <w:rFonts w:ascii="Times New Roman" w:hAnsi="Times New Roman"/>
                <w:color w:val="000000" w:themeColor="text1"/>
              </w:rPr>
            </w:pPr>
            <w:r w:rsidRPr="00135A31">
              <w:rPr>
                <w:rFonts w:ascii="Times New Roman" w:hAnsi="Times New Roman"/>
                <w:color w:val="000000" w:themeColor="text1"/>
              </w:rPr>
              <w:t>Na etapie składowania CO2 obostrzenia obowiązywałyby zgodnie z każdorazowym brzmieniem ww. rozporządzenia.</w:t>
            </w:r>
          </w:p>
          <w:p w14:paraId="147CBCA0" w14:textId="0FFD917A" w:rsidR="00A62A3F" w:rsidRPr="00135A31" w:rsidRDefault="00A62A3F" w:rsidP="00A62A3F">
            <w:pPr>
              <w:tabs>
                <w:tab w:val="left" w:pos="1152"/>
              </w:tabs>
              <w:spacing w:before="120"/>
              <w:jc w:val="both"/>
              <w:rPr>
                <w:rFonts w:ascii="Times New Roman" w:hAnsi="Times New Roman"/>
                <w:color w:val="000000" w:themeColor="text1"/>
              </w:rPr>
            </w:pPr>
            <w:r w:rsidRPr="00135A31">
              <w:rPr>
                <w:rFonts w:ascii="Times New Roman" w:hAnsi="Times New Roman"/>
                <w:color w:val="000000" w:themeColor="text1"/>
              </w:rPr>
              <w:t>Możliwość zbadania struktury jako potencjalnego magazynu CO2 przyczynia się do powiększenia wiedzy o budowie geologicznej kraju i powinna być wspierana w projektowanym ustawodawstwie.</w:t>
            </w:r>
          </w:p>
        </w:tc>
        <w:tc>
          <w:tcPr>
            <w:tcW w:w="5775" w:type="dxa"/>
            <w:tcPrChange w:id="612" w:author="aaa" w:date="2023-04-29T15:43:00Z">
              <w:tcPr>
                <w:tcW w:w="5917" w:type="dxa"/>
              </w:tcPr>
            </w:tcPrChange>
          </w:tcPr>
          <w:p w14:paraId="1C0251EE"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200DDF78" w14:textId="77777777" w:rsidR="00A62A3F" w:rsidRDefault="00A62A3F" w:rsidP="00A62A3F">
            <w:pPr>
              <w:shd w:val="clear" w:color="auto" w:fill="FFFFFF"/>
              <w:suppressAutoHyphens/>
              <w:jc w:val="both"/>
              <w:rPr>
                <w:rFonts w:ascii="Times New Roman" w:hAnsi="Times New Roman"/>
                <w:b/>
                <w:bCs/>
                <w:color w:val="000000"/>
              </w:rPr>
            </w:pPr>
          </w:p>
          <w:p w14:paraId="4F42C76C"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Regulacja ta jest zgodna z dyrektywą CCS, zgodnie z którą państwa członkowskie zachowują prawo do określenia obszarów, na których można wybierać lokalizację składowiska zgodnie z wymogami niniejszej dyrektywy. Obejmuje ono prawo państw członkowskich do </w:t>
            </w:r>
            <w:r>
              <w:rPr>
                <w:rFonts w:ascii="Times New Roman" w:hAnsi="Times New Roman"/>
                <w:color w:val="000000"/>
              </w:rPr>
              <w:lastRenderedPageBreak/>
              <w:t xml:space="preserve">niezezwalania na składowanie na części lub całości ich terytorium. (art. 4 ust. 1 dyrektywy CCS). </w:t>
            </w:r>
          </w:p>
          <w:p w14:paraId="4FE9695A"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mając na względnie powyższy przepis dyrektywy CCS, wyznaczy w drodze rozporządzenia obszary, na których możliwe będzie składowanie CO2. </w:t>
            </w:r>
          </w:p>
          <w:p w14:paraId="487B89D8" w14:textId="016F239C"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Nieuzasadnione (i nieracjonalne z punktu widzenia inwestora) byłoby prowadzenie poszukiwania i rozpoznawania kompleksu </w:t>
            </w:r>
            <w:r w:rsidR="00205B8B" w:rsidRPr="005A7FDA">
              <w:rPr>
                <w:rFonts w:ascii="Times New Roman" w:hAnsi="Times New Roman"/>
                <w:color w:val="000000" w:themeColor="text1"/>
              </w:rPr>
              <w:t>podziemnego składowania dwutlenku</w:t>
            </w:r>
            <w:r w:rsidR="00205B8B">
              <w:rPr>
                <w:rFonts w:ascii="Times New Roman" w:hAnsi="Times New Roman"/>
                <w:color w:val="000000" w:themeColor="text1"/>
              </w:rPr>
              <w:t xml:space="preserve"> węgla</w:t>
            </w:r>
            <w:r w:rsidR="00205B8B" w:rsidRPr="005A7FDA">
              <w:rPr>
                <w:rFonts w:ascii="Times New Roman" w:hAnsi="Times New Roman"/>
                <w:color w:val="000000" w:themeColor="text1"/>
              </w:rPr>
              <w:t xml:space="preserve"> </w:t>
            </w:r>
            <w:r>
              <w:rPr>
                <w:rFonts w:ascii="Times New Roman" w:hAnsi="Times New Roman"/>
                <w:color w:val="000000"/>
              </w:rPr>
              <w:t xml:space="preserve">w obszarach, </w:t>
            </w:r>
            <w:r w:rsidR="00205B8B">
              <w:rPr>
                <w:rFonts w:ascii="Times New Roman" w:hAnsi="Times New Roman"/>
                <w:color w:val="000000"/>
              </w:rPr>
              <w:t xml:space="preserve">w których </w:t>
            </w:r>
            <w:r>
              <w:rPr>
                <w:rFonts w:ascii="Times New Roman" w:hAnsi="Times New Roman"/>
                <w:color w:val="000000"/>
              </w:rPr>
              <w:t>niedopuszczalne byłoby późniejsze składowanie dwutlenku węgla.</w:t>
            </w:r>
          </w:p>
          <w:p w14:paraId="105D07C4" w14:textId="1CAC6097"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4218E5CA" w14:textId="77777777" w:rsidTr="009209B4">
        <w:trPr>
          <w:jc w:val="center"/>
          <w:trPrChange w:id="613" w:author="aaa" w:date="2023-04-29T15:43:00Z">
            <w:trPr>
              <w:jc w:val="center"/>
            </w:trPr>
          </w:trPrChange>
        </w:trPr>
        <w:tc>
          <w:tcPr>
            <w:tcW w:w="562" w:type="dxa"/>
            <w:tcPrChange w:id="614" w:author="aaa" w:date="2023-04-29T15:43:00Z">
              <w:tcPr>
                <w:tcW w:w="562" w:type="dxa"/>
              </w:tcPr>
            </w:tcPrChange>
          </w:tcPr>
          <w:p w14:paraId="191D225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15" w:author="aaa" w:date="2023-04-29T15:43:00Z">
              <w:tcPr>
                <w:tcW w:w="1418" w:type="dxa"/>
              </w:tcPr>
            </w:tcPrChange>
          </w:tcPr>
          <w:p w14:paraId="0DBBE0F1" w14:textId="50430E0A"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69 (w zakresie art. 80 P.g.g.)</w:t>
            </w:r>
          </w:p>
        </w:tc>
        <w:tc>
          <w:tcPr>
            <w:tcW w:w="1418" w:type="dxa"/>
            <w:tcPrChange w:id="616" w:author="aaa" w:date="2023-04-29T15:43:00Z">
              <w:tcPr>
                <w:tcW w:w="1418" w:type="dxa"/>
              </w:tcPr>
            </w:tcPrChange>
          </w:tcPr>
          <w:p w14:paraId="7BB135E5" w14:textId="56372973" w:rsidR="00A62A3F" w:rsidRPr="00887193" w:rsidRDefault="00A62A3F" w:rsidP="00A62A3F">
            <w:pPr>
              <w:jc w:val="center"/>
              <w:rPr>
                <w:rFonts w:ascii="Times New Roman" w:hAnsi="Times New Roman"/>
                <w:sz w:val="18"/>
                <w:szCs w:val="18"/>
              </w:rPr>
            </w:pPr>
            <w:r w:rsidRPr="00887193">
              <w:rPr>
                <w:rFonts w:ascii="Times New Roman" w:eastAsia="SimSun" w:hAnsi="Times New Roman"/>
                <w:sz w:val="18"/>
                <w:szCs w:val="18"/>
              </w:rPr>
              <w:t>Polski Komitet Geologii Inżynierskiej i Środowiska</w:t>
            </w:r>
          </w:p>
        </w:tc>
        <w:tc>
          <w:tcPr>
            <w:tcW w:w="6662" w:type="dxa"/>
            <w:tcPrChange w:id="617" w:author="aaa" w:date="2023-04-29T15:43:00Z">
              <w:tcPr>
                <w:tcW w:w="6520" w:type="dxa"/>
              </w:tcPr>
            </w:tcPrChange>
          </w:tcPr>
          <w:p w14:paraId="1D3DF4A0" w14:textId="0DD94B84" w:rsidR="00A62A3F" w:rsidRPr="00135A31" w:rsidRDefault="00A62A3F" w:rsidP="00A62A3F">
            <w:pPr>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80:</w:t>
            </w:r>
            <w:r w:rsidRPr="00135A31">
              <w:rPr>
                <w:rFonts w:ascii="Times New Roman" w:hAnsi="Times New Roman"/>
                <w:color w:val="000000" w:themeColor="text1"/>
              </w:rPr>
              <w:br/>
              <w:t xml:space="preserve">a) ust. 2 otrzymuje brzmienie: </w:t>
            </w:r>
            <w:r w:rsidRPr="00135A31">
              <w:rPr>
                <w:rFonts w:ascii="Times New Roman" w:hAnsi="Times New Roman"/>
                <w:color w:val="000000" w:themeColor="text1"/>
              </w:rPr>
              <w:br/>
              <w:t xml:space="preserve">„We wniosku o zatwierdzenie projektu robót geologicznych </w:t>
            </w:r>
            <w:r w:rsidRPr="00135A31">
              <w:rPr>
                <w:rFonts w:ascii="Times New Roman" w:hAnsi="Times New Roman"/>
                <w:strike/>
                <w:color w:val="000000" w:themeColor="text1"/>
              </w:rPr>
              <w:t>określa się właścicieli (użytkowników wieczystych) nieruchomości, w granicach której roboty te mają być wykonywane oraz dołącza się wypis z ewidencji gruntów i budynków, wydany nie wcześniej niż 3 miesiące przed złożeniem wniosku</w:t>
            </w:r>
          </w:p>
          <w:p w14:paraId="6CDE5B6A" w14:textId="77777777" w:rsidR="00A62A3F" w:rsidRPr="00135A31" w:rsidRDefault="00A62A3F" w:rsidP="00A62A3F">
            <w:pPr>
              <w:pStyle w:val="Prawabold"/>
              <w:spacing w:line="240" w:lineRule="auto"/>
              <w:jc w:val="both"/>
              <w:rPr>
                <w:rStyle w:val="markedcontent"/>
                <w:rFonts w:ascii="Times New Roman" w:hAnsi="Times New Roman" w:cs="Times New Roman"/>
                <w:b w:val="0"/>
                <w:color w:val="000000" w:themeColor="text1"/>
              </w:rPr>
            </w:pPr>
            <w:r w:rsidRPr="00135A31">
              <w:rPr>
                <w:rStyle w:val="markedcontent"/>
                <w:rFonts w:ascii="Times New Roman" w:hAnsi="Times New Roman" w:cs="Times New Roman"/>
                <w:b w:val="0"/>
                <w:color w:val="000000" w:themeColor="text1"/>
              </w:rPr>
              <w:t>zamieszcza się informację o prawach, jakie przysługują wnioskodawcy do nieruchomości, w granicach której roboty te mają być wykonywane.”</w:t>
            </w:r>
          </w:p>
          <w:p w14:paraId="2965E1AD" w14:textId="77777777" w:rsidR="00A62A3F" w:rsidRPr="00135A31" w:rsidRDefault="00A62A3F" w:rsidP="00A62A3F">
            <w:pPr>
              <w:pStyle w:val="Prawabold"/>
              <w:spacing w:line="240" w:lineRule="auto"/>
              <w:jc w:val="both"/>
              <w:rPr>
                <w:rStyle w:val="markedcontent"/>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W przypadku realizacji robót geologicznych na rozległych obszarach (np. dla inwestycji linowych) zapis dotyczący konieczności uzyskiwania wypisów z ewidencji gruntów i budynków stanowi istotne utrudnienie dla autorów projektu, a zatem sugeruje się zachowanie obecnego brzmienia art.80 ust.2. Ustalenie stron </w:t>
            </w:r>
            <w:r w:rsidRPr="00135A31">
              <w:rPr>
                <w:rFonts w:ascii="Times New Roman" w:hAnsi="Times New Roman" w:cs="Times New Roman"/>
                <w:b w:val="0"/>
                <w:color w:val="000000" w:themeColor="text1"/>
              </w:rPr>
              <w:lastRenderedPageBreak/>
              <w:t>postępowania powinno pozostać w gestii organu prowadzącego postępowanie administracyjne, zwłaszcza, że pozyskanie takich informacji przez organ wobec cyfryzacji danych ewidencji gruntów i budynków nie stanowi problemu.</w:t>
            </w:r>
          </w:p>
          <w:p w14:paraId="586D82CF" w14:textId="77777777" w:rsidR="00A62A3F" w:rsidRPr="00135A31" w:rsidRDefault="00A62A3F" w:rsidP="00A62A3F">
            <w:pPr>
              <w:jc w:val="both"/>
              <w:rPr>
                <w:rFonts w:ascii="Times New Roman" w:hAnsi="Times New Roman"/>
                <w:color w:val="000000" w:themeColor="text1"/>
              </w:rPr>
            </w:pPr>
          </w:p>
        </w:tc>
        <w:tc>
          <w:tcPr>
            <w:tcW w:w="5775" w:type="dxa"/>
            <w:tcPrChange w:id="618" w:author="aaa" w:date="2023-04-29T15:43:00Z">
              <w:tcPr>
                <w:tcW w:w="5917" w:type="dxa"/>
              </w:tcPr>
            </w:tcPrChange>
          </w:tcPr>
          <w:p w14:paraId="5215231D" w14:textId="209256CE"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lastRenderedPageBreak/>
              <w:t>Uwaga nieuwzględniona</w:t>
            </w:r>
          </w:p>
          <w:p w14:paraId="0FF0FE35" w14:textId="77777777" w:rsidR="00A62A3F" w:rsidRDefault="00A62A3F" w:rsidP="00A62A3F">
            <w:pPr>
              <w:shd w:val="clear" w:color="auto" w:fill="FFFFFF"/>
              <w:suppressAutoHyphens/>
              <w:jc w:val="both"/>
              <w:rPr>
                <w:rFonts w:ascii="Times New Roman" w:hAnsi="Times New Roman"/>
                <w:color w:val="000000"/>
              </w:rPr>
            </w:pPr>
          </w:p>
          <w:p w14:paraId="7C401956" w14:textId="2B54F599" w:rsidR="00A62A3F"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Należy zauważyć, że istnienie prawa wnioskodawcy do nieruchomości, w granicach których ma być wykonywana działalność, bądź prawa, o ustanowienie którego ubiega się wnioskodawca, nie ma wpływu na ewentualne zatwierdzenie lub odmowę zatwierdzenia PRG. Wskazanie przez przedsiębiorcę właścicieli (użytkowników wieczystych) nieruchomości, w granicach których ma być wykonywana zamierzona działalność, oraz załączenie wypisu z ewidencji gruntów i budynków jest niezbędne dla ustalenia kręgu stron postępowania.</w:t>
            </w:r>
          </w:p>
        </w:tc>
      </w:tr>
      <w:tr w:rsidR="00A62A3F" w:rsidRPr="003F3CDF" w14:paraId="7053B782" w14:textId="77777777" w:rsidTr="009209B4">
        <w:trPr>
          <w:jc w:val="center"/>
          <w:trPrChange w:id="619" w:author="aaa" w:date="2023-04-29T15:43:00Z">
            <w:trPr>
              <w:jc w:val="center"/>
            </w:trPr>
          </w:trPrChange>
        </w:trPr>
        <w:tc>
          <w:tcPr>
            <w:tcW w:w="562" w:type="dxa"/>
            <w:tcPrChange w:id="620" w:author="aaa" w:date="2023-04-29T15:43:00Z">
              <w:tcPr>
                <w:tcW w:w="562" w:type="dxa"/>
              </w:tcPr>
            </w:tcPrChange>
          </w:tcPr>
          <w:p w14:paraId="2CC237A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21" w:author="aaa" w:date="2023-04-29T15:43:00Z">
              <w:tcPr>
                <w:tcW w:w="1418" w:type="dxa"/>
              </w:tcPr>
            </w:tcPrChange>
          </w:tcPr>
          <w:p w14:paraId="31DD1AF1" w14:textId="1EA5047D"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69 (w zakresie art. 80 ust. 7 pkt 4)</w:t>
            </w:r>
          </w:p>
        </w:tc>
        <w:tc>
          <w:tcPr>
            <w:tcW w:w="1418" w:type="dxa"/>
            <w:tcPrChange w:id="622" w:author="aaa" w:date="2023-04-29T15:43:00Z">
              <w:tcPr>
                <w:tcW w:w="1418" w:type="dxa"/>
              </w:tcPr>
            </w:tcPrChange>
          </w:tcPr>
          <w:p w14:paraId="0A5F6845" w14:textId="21B60F52"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Fundacja WiseEuropa</w:t>
            </w:r>
          </w:p>
        </w:tc>
        <w:tc>
          <w:tcPr>
            <w:tcW w:w="6662" w:type="dxa"/>
            <w:tcPrChange w:id="623" w:author="aaa" w:date="2023-04-29T15:43:00Z">
              <w:tcPr>
                <w:tcW w:w="6520" w:type="dxa"/>
              </w:tcPr>
            </w:tcPrChange>
          </w:tcPr>
          <w:p w14:paraId="3DA0712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Nowelizacja ustawy z dnia z dnia 9 czerwca 2011 r. – Prawo geologiczne i górnicze  (dalej: PGG) wprowadza szereg udogodnień dla podmiotów zamierzających prowadzić działalność w zakresie poszukiwania i rozpoznawania kompleksów podziemnego składowania dwutlenku węgla. Nie możemy jednak nie zauważyć istotnej zmiany radykalnie ograniczającej dozwolony obszar prowadzenia takiej działalności, a tym samym utrudniającej pełną ocenę potencjału podziemnego składowaniu dwutlenku węgla w Polsce.</w:t>
            </w:r>
          </w:p>
          <w:p w14:paraId="4F21342A"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Zgodnie z proponowanym brzmieniem art. 80 ust. 7 pkt 4 PPG organ administracji geologicznej odmówi zatwierdzenia projektu robót geologicznych, jeżeli projektowane roboty geologiczne związane z poszukiwaniem i rozpoznawaniem kompleksu podziemnego składowania dwutlenku węgla mają być wykonywane poza obszarami, na których dopuszcza się lokalizowanie kompleksu podziemnego składowania dwutlenku węgla, wyznaczonymi w drodze rozporządzenia, o którym mowa w art. 127a ust. 4 (Rozporządzenie Ministra Środowiska z dnia 3 września 2014 r. w sprawie obszarów, na których dopuszcza się lokalizowanie kompleksu podziemnego składowania dwutlenku węgla , dalej: Rozporządzenie). Tym samym poszukiwanie i rozpoznawanie kompleksów podziemnego składowania będzie ograniczone do obszaru o powierzchni 1390 km2 w polskiej wyłącznej strefie ekonomicznej pod dnem Morza Bałtyckiego. Z rozpoznawania pod kątem przydatności do składowania dwutlenku węgla wyłączone będą więc struktury lądowe, które według Państwowego Instytutu Geologicznego odpowiadają za prawie 100% potencjału geologicznego składowania dwutlenku węgla w Polsce . Nie znajdujemy więc uzasadnienia dla takiego ograniczenia, zwłaszcza że poszukiwanie i rozpoznawanie kompleksów podziemnego składowania dwutlenku węgla nie stanowi zagrożenia dla środowiska i bezpieczeństwa ludzi, co wykazały badania geofizyczne prowadzone na rzecz zarzuconego projektu demonstracyjnego instalacji CCS przy elektrowni w Bełchatowie.</w:t>
            </w:r>
          </w:p>
          <w:p w14:paraId="47DB110A"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Proponowane rozwiązanie wydaje się ponadto o tyle nieracjonalne, że poszukiwanie i rozpoznawanie kompleksów podziemnego składowania dwutlenku węgla ma służyć, jak się wydaje, wytypowaniu potencjalnych podziemnych składowisk dwutlenku węgla pod kątem włączenia obszaru, na którym takowe się znajdują, do Rozporządzenia.</w:t>
            </w:r>
          </w:p>
          <w:p w14:paraId="092FD4F2" w14:textId="3A29880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Wobec powyższego rekomendowane jest wyłączenie art. 80 ust. 7 pkt 4 z projektu ustawy lub pilna rewizja Rozporządzenia obejmująca znaczne poszerzenie obszaru, na którym dopuszcza się lokalizowanie kompleksu podziemnego składowania dwutlenku węgla, zwłaszcza o struktury lądowe.</w:t>
            </w:r>
          </w:p>
        </w:tc>
        <w:tc>
          <w:tcPr>
            <w:tcW w:w="5775" w:type="dxa"/>
            <w:tcPrChange w:id="624" w:author="aaa" w:date="2023-04-29T15:43:00Z">
              <w:tcPr>
                <w:tcW w:w="5917" w:type="dxa"/>
              </w:tcPr>
            </w:tcPrChange>
          </w:tcPr>
          <w:p w14:paraId="1C85BFAE"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częściowo uwzględniona</w:t>
            </w:r>
          </w:p>
          <w:p w14:paraId="52174735" w14:textId="77777777" w:rsidR="00A62A3F" w:rsidRDefault="00A62A3F" w:rsidP="00A62A3F">
            <w:pPr>
              <w:shd w:val="clear" w:color="auto" w:fill="FFFFFF"/>
              <w:suppressAutoHyphens/>
              <w:jc w:val="both"/>
              <w:rPr>
                <w:rFonts w:ascii="Times New Roman" w:hAnsi="Times New Roman"/>
                <w:color w:val="000000"/>
              </w:rPr>
            </w:pPr>
          </w:p>
          <w:p w14:paraId="6213A3A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uważa za zasadne utrzymanie art. 80 ust. 7 pkt 4 w projektowanym kształcie, ale jednocześnie zamierza znowelizować rozporządzenie Ministra Środowiska z dnia 3 września 2014 r. </w:t>
            </w:r>
            <w:r>
              <w:rPr>
                <w:rFonts w:ascii="Times New Roman" w:hAnsi="Times New Roman"/>
                <w:i/>
                <w:iCs/>
                <w:color w:val="000000"/>
              </w:rPr>
              <w:t>w sprawie obszarów, na których dopuszcza się lokalizowanie kompleksu podziemnego składowania dwutlenku węgla</w:t>
            </w:r>
            <w:r>
              <w:rPr>
                <w:rFonts w:ascii="Times New Roman" w:hAnsi="Times New Roman"/>
                <w:color w:val="000000"/>
              </w:rPr>
              <w:t xml:space="preserve"> i wyznaczyć nowe obszary, w granicach których możliwe będzie lokalizowanie kompleksów podziemnego składowania CO</w:t>
            </w:r>
            <w:r>
              <w:rPr>
                <w:rFonts w:ascii="Times New Roman" w:hAnsi="Times New Roman"/>
                <w:color w:val="000000"/>
                <w:vertAlign w:val="subscript"/>
              </w:rPr>
              <w:t>2</w:t>
            </w:r>
            <w:r>
              <w:rPr>
                <w:rFonts w:ascii="Times New Roman" w:hAnsi="Times New Roman"/>
                <w:color w:val="000000"/>
              </w:rPr>
              <w:t xml:space="preserve">. </w:t>
            </w:r>
          </w:p>
          <w:p w14:paraId="0B08EC08" w14:textId="419C195C"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4D6447E2" w14:textId="77777777" w:rsidTr="009209B4">
        <w:trPr>
          <w:jc w:val="center"/>
          <w:trPrChange w:id="625" w:author="aaa" w:date="2023-04-29T15:43:00Z">
            <w:trPr>
              <w:jc w:val="center"/>
            </w:trPr>
          </w:trPrChange>
        </w:trPr>
        <w:tc>
          <w:tcPr>
            <w:tcW w:w="562" w:type="dxa"/>
            <w:tcPrChange w:id="626" w:author="aaa" w:date="2023-04-29T15:43:00Z">
              <w:tcPr>
                <w:tcW w:w="562" w:type="dxa"/>
              </w:tcPr>
            </w:tcPrChange>
          </w:tcPr>
          <w:p w14:paraId="57B937C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27" w:author="aaa" w:date="2023-04-29T15:43:00Z">
              <w:tcPr>
                <w:tcW w:w="1418" w:type="dxa"/>
              </w:tcPr>
            </w:tcPrChange>
          </w:tcPr>
          <w:p w14:paraId="779E4DC5" w14:textId="2CCA7E57"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74</w:t>
            </w:r>
            <w:r>
              <w:rPr>
                <w:rFonts w:ascii="Times New Roman" w:eastAsia="SimSun" w:hAnsi="Times New Roman"/>
                <w:sz w:val="18"/>
                <w:szCs w:val="18"/>
              </w:rPr>
              <w:br/>
            </w:r>
            <w:r w:rsidRPr="00887193">
              <w:rPr>
                <w:rFonts w:ascii="Times New Roman" w:eastAsia="SimSun" w:hAnsi="Times New Roman"/>
                <w:sz w:val="18"/>
                <w:szCs w:val="18"/>
              </w:rPr>
              <w:t xml:space="preserve"> (w zakresie art. 83 P.g.g.)</w:t>
            </w:r>
          </w:p>
        </w:tc>
        <w:tc>
          <w:tcPr>
            <w:tcW w:w="1418" w:type="dxa"/>
            <w:tcPrChange w:id="628" w:author="aaa" w:date="2023-04-29T15:43:00Z">
              <w:tcPr>
                <w:tcW w:w="1418" w:type="dxa"/>
              </w:tcPr>
            </w:tcPrChange>
          </w:tcPr>
          <w:p w14:paraId="0F1A7568" w14:textId="4005B290"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629" w:author="aaa" w:date="2023-04-29T15:43:00Z">
              <w:tcPr>
                <w:tcW w:w="6520" w:type="dxa"/>
              </w:tcPr>
            </w:tcPrChange>
          </w:tcPr>
          <w:p w14:paraId="0516CD8F" w14:textId="0BE2093D" w:rsidR="00A62A3F" w:rsidRPr="00135A31" w:rsidRDefault="00A62A3F" w:rsidP="00A62A3F">
            <w:pPr>
              <w:tabs>
                <w:tab w:val="left" w:pos="1152"/>
              </w:tabs>
              <w:spacing w:before="120"/>
              <w:jc w:val="both"/>
              <w:rPr>
                <w:rFonts w:ascii="Times New Roman" w:hAnsi="Times New Roman"/>
                <w:color w:val="000000" w:themeColor="text1"/>
              </w:rPr>
            </w:pPr>
            <w:r w:rsidRPr="00135A31">
              <w:rPr>
                <w:rFonts w:ascii="Times New Roman" w:hAnsi="Times New Roman"/>
                <w:color w:val="000000" w:themeColor="text1"/>
              </w:rPr>
              <w:t>Na uwagę zasługuje również organ, któremu ustawodawca przypisuje kompetencje do wydania nakazu wykonania dodatkowych czynności. W naszej opinii bardziej odpowiednim rozwiązaniem byłoby zastosowanie do sytuacji, w której wydana jest koncesja, aby organem uprawnionym był organ koncesyjny, a tylko w przypadku sytuacji decyzji o zatwierdzeniu PRG byłby to organ administracji geologicznej. Co do zasady pojęcie organu koncesyjnego jest tożsame z pojęciem organu administracji geologicznej. Niemniej jednak ustawodawca bardziej lub mniej konsekwentnie rozgranicza dwa pojęcia w p.g.g.. Jeśli chodzi o praktyczne znaczenie ww. uwagi to może ona mieć znaczenie w przypadku sporu o właściwość organów. W przypadku dotychczasowej konstrukcji zakładającej, że nakaz dodatkowych prac może wydać organ administracyjny geologicznej, nie będzie mieć zastosowania ustalenie właściwości w postępowaniu koncesyjnym, tylko de facto od nowa ustalać się będzie właściwość organu (właściwy organ administracji geologicznej). Co może doprowadzić, do sytuacji, że organem wydającym koncesję  będzie inny organ  (np. GGK) niż organ nakładający obowiązek wykonania dodatkowych czynności (np. marszałek województwa). Obecnie stosowane rozwiązanie, które również jest powielane w zmianie p.g.g. jest wyrazem niekonsekwencji ustawodawcy w pojmowaniu znaczenia organów administracji geologicznej i organów koncesyjnych.</w:t>
            </w:r>
          </w:p>
        </w:tc>
        <w:tc>
          <w:tcPr>
            <w:tcW w:w="5775" w:type="dxa"/>
            <w:tcPrChange w:id="630" w:author="aaa" w:date="2023-04-29T15:43:00Z">
              <w:tcPr>
                <w:tcW w:w="5917" w:type="dxa"/>
              </w:tcPr>
            </w:tcPrChange>
          </w:tcPr>
          <w:p w14:paraId="3FCBC722" w14:textId="693E5ADB"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18307035" w14:textId="77777777" w:rsidR="00A62A3F" w:rsidRDefault="00A62A3F" w:rsidP="00A62A3F">
            <w:pPr>
              <w:shd w:val="clear" w:color="auto" w:fill="FFFFFF"/>
              <w:suppressAutoHyphens/>
              <w:jc w:val="both"/>
              <w:rPr>
                <w:rFonts w:ascii="Times New Roman" w:hAnsi="Times New Roman"/>
                <w:color w:val="000000"/>
              </w:rPr>
            </w:pPr>
          </w:p>
          <w:p w14:paraId="07A32CC9" w14:textId="77777777"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nie może zostać uwzględniona – będzie natomiast podlegać analizie pod kątem możliwości wprowadzenia przy okazji kolejnej nowelizacji P.g.g.</w:t>
            </w:r>
          </w:p>
          <w:p w14:paraId="56D891F5" w14:textId="41785117"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7B1B06EE" w14:textId="77777777" w:rsidTr="009209B4">
        <w:trPr>
          <w:jc w:val="center"/>
          <w:trPrChange w:id="631" w:author="aaa" w:date="2023-04-29T15:43:00Z">
            <w:trPr>
              <w:jc w:val="center"/>
            </w:trPr>
          </w:trPrChange>
        </w:trPr>
        <w:tc>
          <w:tcPr>
            <w:tcW w:w="562" w:type="dxa"/>
            <w:tcPrChange w:id="632" w:author="aaa" w:date="2023-04-29T15:43:00Z">
              <w:tcPr>
                <w:tcW w:w="562" w:type="dxa"/>
              </w:tcPr>
            </w:tcPrChange>
          </w:tcPr>
          <w:p w14:paraId="3E597A9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33" w:author="aaa" w:date="2023-04-29T15:43:00Z">
              <w:tcPr>
                <w:tcW w:w="1418" w:type="dxa"/>
              </w:tcPr>
            </w:tcPrChange>
          </w:tcPr>
          <w:p w14:paraId="09C17AE8" w14:textId="021AC566"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75 lit</w:t>
            </w:r>
            <w:r w:rsidR="00873892">
              <w:rPr>
                <w:rFonts w:ascii="Times New Roman" w:eastAsia="SimSun" w:hAnsi="Times New Roman"/>
                <w:sz w:val="18"/>
                <w:szCs w:val="18"/>
              </w:rPr>
              <w:t>.</w:t>
            </w:r>
            <w:r w:rsidRPr="00887193">
              <w:rPr>
                <w:rFonts w:ascii="Times New Roman" w:eastAsia="SimSun" w:hAnsi="Times New Roman"/>
                <w:sz w:val="18"/>
                <w:szCs w:val="18"/>
              </w:rPr>
              <w:t xml:space="preserve"> b (w zakresie art. 85 ust. 3 P.g.g.)</w:t>
            </w:r>
          </w:p>
        </w:tc>
        <w:tc>
          <w:tcPr>
            <w:tcW w:w="1418" w:type="dxa"/>
            <w:tcPrChange w:id="634" w:author="aaa" w:date="2023-04-29T15:43:00Z">
              <w:tcPr>
                <w:tcW w:w="1418" w:type="dxa"/>
              </w:tcPr>
            </w:tcPrChange>
          </w:tcPr>
          <w:p w14:paraId="5E94CDA7" w14:textId="35494DDA"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Tauron Wydobycie S.A.</w:t>
            </w:r>
          </w:p>
        </w:tc>
        <w:tc>
          <w:tcPr>
            <w:tcW w:w="6662" w:type="dxa"/>
            <w:tcPrChange w:id="635" w:author="aaa" w:date="2023-04-29T15:43:00Z">
              <w:tcPr>
                <w:tcW w:w="6520" w:type="dxa"/>
              </w:tcPr>
            </w:tcPrChange>
          </w:tcPr>
          <w:p w14:paraId="0DA2626D" w14:textId="3E29A5E4"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Czy nie powinno się uwzględnić aspektów „bezpieczeństwa publicznego”?– niektóre prace, zwłaszcza prowadzone z powierzchni mogą zagrażać np. zdrowiu i życiu ludzi oraz zwierząt.</w:t>
            </w:r>
          </w:p>
        </w:tc>
        <w:tc>
          <w:tcPr>
            <w:tcW w:w="5775" w:type="dxa"/>
            <w:tcPrChange w:id="636" w:author="aaa" w:date="2023-04-29T15:43:00Z">
              <w:tcPr>
                <w:tcW w:w="5917" w:type="dxa"/>
              </w:tcPr>
            </w:tcPrChange>
          </w:tcPr>
          <w:p w14:paraId="6A715C1E" w14:textId="65E9E500"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590326F0" w14:textId="77777777" w:rsidR="00A62A3F" w:rsidRDefault="00A62A3F" w:rsidP="00A62A3F">
            <w:pPr>
              <w:shd w:val="clear" w:color="auto" w:fill="FFFFFF"/>
              <w:suppressAutoHyphens/>
              <w:jc w:val="both"/>
              <w:rPr>
                <w:rFonts w:ascii="Times New Roman" w:hAnsi="Times New Roman"/>
                <w:color w:val="000000"/>
              </w:rPr>
            </w:pPr>
          </w:p>
          <w:p w14:paraId="19E7C8A3" w14:textId="717FCDEF"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Propozycja wykracza poza zakres projektu. Projektodawca nie widzi potrzeby rozszerzania obecnie funkcjonujących w P.g.g. przesłanek odmowy zatwierdzenia projektu robót geologicznych. Brak uzasadnienia dla propozycji nie pozwala się do niej ustosunkować.</w:t>
            </w:r>
          </w:p>
          <w:p w14:paraId="29A6B283" w14:textId="626F7F3E"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1916AFF1" w14:textId="77777777" w:rsidTr="009209B4">
        <w:trPr>
          <w:jc w:val="center"/>
          <w:trPrChange w:id="637" w:author="aaa" w:date="2023-04-29T15:43:00Z">
            <w:trPr>
              <w:jc w:val="center"/>
            </w:trPr>
          </w:trPrChange>
        </w:trPr>
        <w:tc>
          <w:tcPr>
            <w:tcW w:w="562" w:type="dxa"/>
            <w:tcPrChange w:id="638" w:author="aaa" w:date="2023-04-29T15:43:00Z">
              <w:tcPr>
                <w:tcW w:w="562" w:type="dxa"/>
              </w:tcPr>
            </w:tcPrChange>
          </w:tcPr>
          <w:p w14:paraId="759C98A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39" w:author="aaa" w:date="2023-04-29T15:43:00Z">
              <w:tcPr>
                <w:tcW w:w="1418" w:type="dxa"/>
              </w:tcPr>
            </w:tcPrChange>
          </w:tcPr>
          <w:p w14:paraId="736C1177" w14:textId="77777777"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77</w:t>
            </w:r>
          </w:p>
          <w:p w14:paraId="1399C452" w14:textId="08584D30"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 xml:space="preserve">(w zakresie art. 85aa ust. 5 P.g.g.) </w:t>
            </w:r>
          </w:p>
        </w:tc>
        <w:tc>
          <w:tcPr>
            <w:tcW w:w="1418" w:type="dxa"/>
            <w:tcPrChange w:id="640" w:author="aaa" w:date="2023-04-29T15:43:00Z">
              <w:tcPr>
                <w:tcW w:w="1418" w:type="dxa"/>
              </w:tcPr>
            </w:tcPrChange>
          </w:tcPr>
          <w:p w14:paraId="0D0D3C5C" w14:textId="1A772EC0"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Tauron Wydobycie S.A.</w:t>
            </w:r>
          </w:p>
        </w:tc>
        <w:tc>
          <w:tcPr>
            <w:tcW w:w="6662" w:type="dxa"/>
            <w:tcPrChange w:id="641" w:author="aaa" w:date="2023-04-29T15:43:00Z">
              <w:tcPr>
                <w:tcW w:w="6520" w:type="dxa"/>
              </w:tcPr>
            </w:tcPrChange>
          </w:tcPr>
          <w:p w14:paraId="4FD13C3C" w14:textId="52CDF93D"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Czy nie powinno się uwzględnić aspektów „bezpieczeństwa publicznego”?– niektóre prace, zwłaszcza prowadzone z powierzchni mogą zagrażać np. zdrowiu i życiu ludzi oraz zwierząt.</w:t>
            </w:r>
          </w:p>
        </w:tc>
        <w:tc>
          <w:tcPr>
            <w:tcW w:w="5775" w:type="dxa"/>
            <w:tcPrChange w:id="642" w:author="aaa" w:date="2023-04-29T15:43:00Z">
              <w:tcPr>
                <w:tcW w:w="5917" w:type="dxa"/>
              </w:tcPr>
            </w:tcPrChange>
          </w:tcPr>
          <w:p w14:paraId="2928249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0410E3F8" w14:textId="77777777" w:rsidR="00A62A3F" w:rsidRDefault="00A62A3F" w:rsidP="00A62A3F">
            <w:pPr>
              <w:shd w:val="clear" w:color="auto" w:fill="FFFFFF"/>
              <w:suppressAutoHyphens/>
              <w:jc w:val="both"/>
              <w:rPr>
                <w:rFonts w:ascii="Times New Roman" w:hAnsi="Times New Roman"/>
                <w:color w:val="000000"/>
              </w:rPr>
            </w:pPr>
          </w:p>
          <w:p w14:paraId="1706412A" w14:textId="404CCC43"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Propozycja wykracza poza zakres projektu. Projektodawca nie widzi potrzeby rozszerzania obecnie funkcjonujących w P.g.g. przesłanek odmowy zatwierdzenia projektu robót geologicznych. Brak uzasadnienia dla propozycji nie pozwala się do niej ustosunkować.</w:t>
            </w:r>
          </w:p>
          <w:p w14:paraId="2900A716" w14:textId="29E3DCAB"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1F1BFCE1" w14:textId="77777777" w:rsidTr="009209B4">
        <w:trPr>
          <w:jc w:val="center"/>
          <w:trPrChange w:id="643" w:author="aaa" w:date="2023-04-29T15:43:00Z">
            <w:trPr>
              <w:jc w:val="center"/>
            </w:trPr>
          </w:trPrChange>
        </w:trPr>
        <w:tc>
          <w:tcPr>
            <w:tcW w:w="562" w:type="dxa"/>
            <w:tcPrChange w:id="644" w:author="aaa" w:date="2023-04-29T15:43:00Z">
              <w:tcPr>
                <w:tcW w:w="562" w:type="dxa"/>
              </w:tcPr>
            </w:tcPrChange>
          </w:tcPr>
          <w:p w14:paraId="3B60D31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45" w:author="aaa" w:date="2023-04-29T15:43:00Z">
              <w:tcPr>
                <w:tcW w:w="1418" w:type="dxa"/>
              </w:tcPr>
            </w:tcPrChange>
          </w:tcPr>
          <w:p w14:paraId="0C8FE212" w14:textId="72FE419F"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78 (w zakresie art. 89 P.g.g.)</w:t>
            </w:r>
          </w:p>
        </w:tc>
        <w:tc>
          <w:tcPr>
            <w:tcW w:w="1418" w:type="dxa"/>
            <w:tcPrChange w:id="646" w:author="aaa" w:date="2023-04-29T15:43:00Z">
              <w:tcPr>
                <w:tcW w:w="1418" w:type="dxa"/>
              </w:tcPr>
            </w:tcPrChange>
          </w:tcPr>
          <w:p w14:paraId="06E07A8D" w14:textId="4BBD1C13"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Stowarzyszenie Naukowo-Techniczne Inżynierów i Techników Przemysłu Naftowego i Gazowniczego</w:t>
            </w:r>
          </w:p>
        </w:tc>
        <w:tc>
          <w:tcPr>
            <w:tcW w:w="6662" w:type="dxa"/>
            <w:tcPrChange w:id="647" w:author="aaa" w:date="2023-04-29T15:43:00Z">
              <w:tcPr>
                <w:tcW w:w="6520" w:type="dxa"/>
              </w:tcPr>
            </w:tcPrChange>
          </w:tcPr>
          <w:p w14:paraId="37F7BA2D" w14:textId="1457B355"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Pkt 78) w art. 89 po ust. 5 dodaje się ust. 6 i 7 w brzmieniu:</w:t>
            </w:r>
          </w:p>
          <w:p w14:paraId="35AE335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„6. W przypadku dokonywania połączenia złóż, dla których są wykonane dokumentacje geologiczne, należy sporządzić dodatek do jednej z dokumentacji złoża przewidzianego do zagospodarowania, dla pozostałych złóż należy sporządzić rozliczenie zasobów złoża w formie dodatku do dokumentacji geologicznej na koszt podmiotu, który sfinansował wykonanie dodatku do dokumentacji.</w:t>
            </w:r>
          </w:p>
          <w:p w14:paraId="76F3F55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7. W przypadku zaniechania lub zakończenia eksploatacji złoża dokonuje się rozliczenia zasobów złoża w dodatku do dokumentacji geologicznej. Dokumentację przedkłada się właściwemu organowi administracji geologicznej w terminie określonym w decyzji stwierdzającej wygaśnięcie koncesji albo decyzji o cofnięciu koncesji, chyba że dokumentacja została przedłożona właściwemu organowi administracji geologicznej przed wydaniem decyzji stwierdzającej wygaśnięcie koncesji albo decyzji </w:t>
            </w:r>
          </w:p>
          <w:p w14:paraId="0817933A"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o cofnięciu koncesji.”</w:t>
            </w:r>
          </w:p>
          <w:p w14:paraId="0B77C75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Uwaga i uzasadnienie</w:t>
            </w:r>
          </w:p>
          <w:p w14:paraId="6CCA1490" w14:textId="0D2792C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Zasadnym jest doprecyzowanie ww. przepisu w przypadku złóż węglowodorów, bowiem jak to miało dotychczas miejsce w przypadku złoża gazu ziemnego Jabłonna (powstałego z trzech udokumentowanych złóż Jabłonna, Jabłonna S i Jabłonna W) przedsiębiorca miał opracować dokumentację geologiczno-inwestycyjną złoża, a nie dodatek. Wynika to wprost z przepisów prawa obowiązującego od 2015 r. kiedy to w miejsce Dokumentacji geologicznych złóż węglowodorów pojawiły się dokumentacje geologiczno-inwestycyjne. Ponadto rozliczenie zasobów złóż również następuje poprzez opracowanie dokumentacji geologiczno-inwestycyjnej złoża węglowodorów.     </w:t>
            </w:r>
          </w:p>
        </w:tc>
        <w:tc>
          <w:tcPr>
            <w:tcW w:w="5775" w:type="dxa"/>
            <w:tcPrChange w:id="648" w:author="aaa" w:date="2023-04-29T15:43:00Z">
              <w:tcPr>
                <w:tcW w:w="5917" w:type="dxa"/>
              </w:tcPr>
            </w:tcPrChange>
          </w:tcPr>
          <w:p w14:paraId="540A9B08"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 xml:space="preserve">Uwaga nieuwzględniona. </w:t>
            </w:r>
          </w:p>
          <w:p w14:paraId="35EA518E" w14:textId="77777777" w:rsidR="00A62A3F" w:rsidRDefault="00A62A3F" w:rsidP="00A62A3F">
            <w:pPr>
              <w:shd w:val="clear" w:color="auto" w:fill="FFFFFF"/>
              <w:suppressAutoHyphens/>
              <w:jc w:val="both"/>
              <w:rPr>
                <w:rFonts w:ascii="Times New Roman" w:hAnsi="Times New Roman"/>
                <w:color w:val="000000"/>
              </w:rPr>
            </w:pPr>
          </w:p>
          <w:p w14:paraId="794791A5"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Opisana sytuacja dotyczy kwestii o charakterze intertemporalnym,  które zostały uregulowane w przepisach przejściowych do ustawy </w:t>
            </w:r>
            <w:r w:rsidRPr="00861B1C">
              <w:rPr>
                <w:rFonts w:ascii="Times New Roman" w:hAnsi="Times New Roman"/>
                <w:i/>
                <w:iCs/>
                <w:color w:val="000000"/>
              </w:rPr>
              <w:t>o zmianie ustawy – Prawo geologiczne i górnicze oraz niektórych innych</w:t>
            </w:r>
            <w:r>
              <w:rPr>
                <w:rFonts w:ascii="Times New Roman" w:hAnsi="Times New Roman"/>
                <w:color w:val="000000"/>
              </w:rPr>
              <w:t xml:space="preserve"> ustaw z 2014 r. oraz w rozporządzeniu Ministra Środowiska </w:t>
            </w:r>
            <w:r w:rsidRPr="00861B1C">
              <w:rPr>
                <w:rFonts w:ascii="Times New Roman" w:hAnsi="Times New Roman"/>
                <w:i/>
                <w:iCs/>
                <w:color w:val="000000"/>
              </w:rPr>
              <w:t>w sprawie</w:t>
            </w:r>
            <w:r>
              <w:rPr>
                <w:rFonts w:ascii="Times New Roman" w:hAnsi="Times New Roman"/>
                <w:color w:val="000000"/>
              </w:rPr>
              <w:t xml:space="preserve"> </w:t>
            </w:r>
            <w:r w:rsidRPr="00861B1C">
              <w:rPr>
                <w:rFonts w:ascii="Times New Roman" w:hAnsi="Times New Roman"/>
                <w:i/>
                <w:iCs/>
                <w:color w:val="000000"/>
              </w:rPr>
              <w:t>dokumentacji geologiczno-inwestycyjnej złoża węglowodorów</w:t>
            </w:r>
            <w:r>
              <w:rPr>
                <w:rFonts w:ascii="Times New Roman" w:hAnsi="Times New Roman"/>
                <w:color w:val="000000"/>
              </w:rPr>
              <w:t xml:space="preserve">. </w:t>
            </w:r>
          </w:p>
          <w:p w14:paraId="49AB57B5" w14:textId="7994DEDD"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ocenie projektodawcy zagadnienie nie wymaga dalszej regulacji.</w:t>
            </w:r>
          </w:p>
          <w:p w14:paraId="1F83D200" w14:textId="711BD6C1"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6C298CFF" w14:textId="77777777" w:rsidTr="009209B4">
        <w:trPr>
          <w:jc w:val="center"/>
          <w:trPrChange w:id="649" w:author="aaa" w:date="2023-04-29T15:43:00Z">
            <w:trPr>
              <w:jc w:val="center"/>
            </w:trPr>
          </w:trPrChange>
        </w:trPr>
        <w:tc>
          <w:tcPr>
            <w:tcW w:w="562" w:type="dxa"/>
            <w:tcPrChange w:id="650" w:author="aaa" w:date="2023-04-29T15:43:00Z">
              <w:tcPr>
                <w:tcW w:w="562" w:type="dxa"/>
              </w:tcPr>
            </w:tcPrChange>
          </w:tcPr>
          <w:p w14:paraId="21D9C2C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51" w:author="aaa" w:date="2023-04-29T15:43:00Z">
              <w:tcPr>
                <w:tcW w:w="1418" w:type="dxa"/>
              </w:tcPr>
            </w:tcPrChange>
          </w:tcPr>
          <w:p w14:paraId="3A131F32" w14:textId="5E6106E8"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78 (w zakresie art. 89 P.g.g.)</w:t>
            </w:r>
          </w:p>
        </w:tc>
        <w:tc>
          <w:tcPr>
            <w:tcW w:w="1418" w:type="dxa"/>
            <w:tcPrChange w:id="652" w:author="aaa" w:date="2023-04-29T15:43:00Z">
              <w:tcPr>
                <w:tcW w:w="1418" w:type="dxa"/>
              </w:tcPr>
            </w:tcPrChange>
          </w:tcPr>
          <w:p w14:paraId="0AA08A26" w14:textId="6EE42944" w:rsidR="00A62A3F" w:rsidRPr="00887193" w:rsidRDefault="00A62A3F" w:rsidP="00A62A3F">
            <w:pPr>
              <w:jc w:val="center"/>
              <w:rPr>
                <w:rFonts w:ascii="Times New Roman" w:hAnsi="Times New Roman"/>
                <w:sz w:val="18"/>
                <w:szCs w:val="18"/>
              </w:rPr>
            </w:pPr>
            <w:r w:rsidRPr="00887193">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653" w:author="aaa" w:date="2023-04-29T15:43:00Z">
              <w:tcPr>
                <w:tcW w:w="6520" w:type="dxa"/>
              </w:tcPr>
            </w:tcPrChange>
          </w:tcPr>
          <w:p w14:paraId="23C1F22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Konieczność doprecyzowania przepisów dotyczących połączenia złóż. </w:t>
            </w:r>
          </w:p>
          <w:p w14:paraId="4BE08422" w14:textId="6272F8AA"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Zasadnym jest doprecyzowanie projektowanych art. 1 pkt 78 w zakresie art. 89 ust. 6 i 7 w przypadku złóż węglowodorów. W przypadku złoża gazu ziemnego Jabłonna (powstałego z trzech udokumentowanych złóż Jabłonna, Jabłonna S i Jabłonna W) przedsiębiorca miał opracować dokumentację geologiczno-inwestycyjną złoża, a nie dodatek. Wynika to wprost z przepisów prawa, kiedy to w miejsce dokumentacji geologicznych złóż węglowodorów pojawiły się dokumentacje geologiczno-inwestycyjne. Ponadto, rozliczenie zasobów złóż również następuje poprzez opracowanie dokumentacji geologiczno-inwestycyjnej złoża węglowodorów.</w:t>
            </w:r>
          </w:p>
        </w:tc>
        <w:tc>
          <w:tcPr>
            <w:tcW w:w="5775" w:type="dxa"/>
            <w:tcPrChange w:id="654" w:author="aaa" w:date="2023-04-29T15:43:00Z">
              <w:tcPr>
                <w:tcW w:w="5917" w:type="dxa"/>
              </w:tcPr>
            </w:tcPrChange>
          </w:tcPr>
          <w:p w14:paraId="11A9E408" w14:textId="0DA20D24"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nieuwzględniona </w:t>
            </w:r>
          </w:p>
          <w:p w14:paraId="3D9DCEFD" w14:textId="77777777" w:rsidR="00A62A3F" w:rsidRDefault="00A62A3F" w:rsidP="00A62A3F">
            <w:pPr>
              <w:shd w:val="clear" w:color="auto" w:fill="FFFFFF"/>
              <w:suppressAutoHyphens/>
              <w:jc w:val="both"/>
              <w:rPr>
                <w:rFonts w:ascii="Times New Roman" w:hAnsi="Times New Roman"/>
                <w:color w:val="000000"/>
              </w:rPr>
            </w:pPr>
          </w:p>
          <w:p w14:paraId="6A1A8FB5"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Opisana sytuacja dotyczy kwestii o charakterze intertemporalnym,  które zostały uregulowane w przepisach przejściowych do ustawy o zmianie ustawy – </w:t>
            </w:r>
            <w:r w:rsidRPr="00861B1C">
              <w:rPr>
                <w:rFonts w:ascii="Times New Roman" w:hAnsi="Times New Roman"/>
                <w:i/>
                <w:iCs/>
                <w:color w:val="000000"/>
              </w:rPr>
              <w:t>Prawo geologiczne i górnicze oraz niektórych innych</w:t>
            </w:r>
            <w:r>
              <w:rPr>
                <w:rFonts w:ascii="Times New Roman" w:hAnsi="Times New Roman"/>
                <w:color w:val="000000"/>
              </w:rPr>
              <w:t xml:space="preserve"> </w:t>
            </w:r>
            <w:r w:rsidRPr="00861B1C">
              <w:rPr>
                <w:rFonts w:ascii="Times New Roman" w:hAnsi="Times New Roman"/>
                <w:i/>
                <w:iCs/>
                <w:color w:val="000000"/>
              </w:rPr>
              <w:t xml:space="preserve">ustaw </w:t>
            </w:r>
            <w:r>
              <w:rPr>
                <w:rFonts w:ascii="Times New Roman" w:hAnsi="Times New Roman"/>
                <w:color w:val="000000"/>
              </w:rPr>
              <w:t xml:space="preserve">z 2014 r. oraz w rozporządzeniu Ministra </w:t>
            </w:r>
            <w:r w:rsidRPr="00861B1C">
              <w:rPr>
                <w:rFonts w:ascii="Times New Roman" w:hAnsi="Times New Roman"/>
                <w:i/>
                <w:iCs/>
                <w:color w:val="000000"/>
              </w:rPr>
              <w:t>Środowiska w sprawie dokumentacji geologiczno-inwestycyjnej złoża węglowodorów</w:t>
            </w:r>
            <w:r>
              <w:rPr>
                <w:rFonts w:ascii="Times New Roman" w:hAnsi="Times New Roman"/>
                <w:color w:val="000000"/>
              </w:rPr>
              <w:t xml:space="preserve">. </w:t>
            </w:r>
          </w:p>
          <w:p w14:paraId="1807FDC1"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ocenie projektodawcy zagadnienie nie wymaga dalszej regulacji.</w:t>
            </w:r>
          </w:p>
          <w:p w14:paraId="7F39EC42" w14:textId="592F9667" w:rsidR="00A62A3F" w:rsidRDefault="00A62A3F" w:rsidP="00A62A3F">
            <w:pPr>
              <w:shd w:val="clear" w:color="auto" w:fill="FFFFFF"/>
              <w:suppressAutoHyphens/>
              <w:jc w:val="both"/>
              <w:rPr>
                <w:rFonts w:ascii="Times New Roman" w:hAnsi="Times New Roman"/>
                <w:color w:val="000000"/>
                <w:highlight w:val="yellow"/>
              </w:rPr>
            </w:pPr>
          </w:p>
        </w:tc>
      </w:tr>
      <w:tr w:rsidR="00A62A3F" w:rsidRPr="003F3CDF" w14:paraId="69ABA4CE" w14:textId="77777777" w:rsidTr="009209B4">
        <w:trPr>
          <w:jc w:val="center"/>
          <w:trPrChange w:id="655" w:author="aaa" w:date="2023-04-29T15:43:00Z">
            <w:trPr>
              <w:jc w:val="center"/>
            </w:trPr>
          </w:trPrChange>
        </w:trPr>
        <w:tc>
          <w:tcPr>
            <w:tcW w:w="562" w:type="dxa"/>
            <w:tcPrChange w:id="656" w:author="aaa" w:date="2023-04-29T15:43:00Z">
              <w:tcPr>
                <w:tcW w:w="562" w:type="dxa"/>
              </w:tcPr>
            </w:tcPrChange>
          </w:tcPr>
          <w:p w14:paraId="062FB5B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57" w:author="aaa" w:date="2023-04-29T15:43:00Z">
              <w:tcPr>
                <w:tcW w:w="1418" w:type="dxa"/>
              </w:tcPr>
            </w:tcPrChange>
          </w:tcPr>
          <w:p w14:paraId="6F5ABDE3" w14:textId="152507D4"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79 (w zakresie art. 89a P.g.g.)</w:t>
            </w:r>
          </w:p>
        </w:tc>
        <w:tc>
          <w:tcPr>
            <w:tcW w:w="1418" w:type="dxa"/>
            <w:tcPrChange w:id="658" w:author="aaa" w:date="2023-04-29T15:43:00Z">
              <w:tcPr>
                <w:tcW w:w="1418" w:type="dxa"/>
              </w:tcPr>
            </w:tcPrChange>
          </w:tcPr>
          <w:p w14:paraId="0733A534" w14:textId="7C98991F"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659" w:author="aaa" w:date="2023-04-29T15:43:00Z">
              <w:tcPr>
                <w:tcW w:w="6520" w:type="dxa"/>
              </w:tcPr>
            </w:tcPrChange>
          </w:tcPr>
          <w:p w14:paraId="538B1106" w14:textId="0C62BA64" w:rsidR="00A62A3F" w:rsidRPr="00135A31" w:rsidRDefault="00A62A3F" w:rsidP="00A62A3F">
            <w:pPr>
              <w:spacing w:before="120"/>
              <w:jc w:val="both"/>
              <w:rPr>
                <w:rFonts w:ascii="Times New Roman" w:hAnsi="Times New Roman"/>
                <w:color w:val="000000" w:themeColor="text1"/>
              </w:rPr>
            </w:pPr>
            <w:r>
              <w:rPr>
                <w:rFonts w:ascii="Times New Roman" w:hAnsi="Times New Roman"/>
                <w:color w:val="000000" w:themeColor="text1"/>
              </w:rPr>
              <w:t>A</w:t>
            </w:r>
            <w:r w:rsidRPr="00135A31">
              <w:rPr>
                <w:rFonts w:ascii="Times New Roman" w:hAnsi="Times New Roman"/>
                <w:color w:val="000000" w:themeColor="text1"/>
              </w:rPr>
              <w:t>rt. 89a otrzymuje brzmienie:</w:t>
            </w:r>
          </w:p>
          <w:p w14:paraId="48AE2184" w14:textId="4769C1ED"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„Art. 89a. 1. Do sporządzenia dokumentacji geologiczno-inwestycyjnej złoża węglowodorów stosuje się wymagania określone w art. 89 ust. 1, 2 i 5–7. W dokumentacji tej określa się również sposób zagospodarowania złoża węglowodorów, zasoby wydobywalne, a także optymalny wariant racjonalnego wykorzystania zasobów tego złoża, w szczególności przez kompleksowe i racjonalne wykorzystanie kopaliny głównej i kopalin towarzyszących, technologii eksploatacji zapewniającej ograniczenie ujemnych wpływów na środowisko oraz sposoby intensyfikacji wydobycia węglowodorów z zastosowaniem dwutlenku węgla.</w:t>
            </w:r>
          </w:p>
          <w:p w14:paraId="4B893684" w14:textId="3A5E39F3"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2. W dokumentacji geologiczno-inwestycyjnej złoża węglowodorów przewidzianego do podziemnego składowania dwutlenku węgla, podziemnego bezzbiornikowego magazynowania substancji i podziemnego składowania odpadów określa się również podstawowe informacje o warunkach hydrogeologicznych i geologiczno-inżynierskich w zakresie niezbędnym do projektowania tej działalności.”;</w:t>
            </w:r>
          </w:p>
          <w:p w14:paraId="6355798E" w14:textId="1743D15D" w:rsidR="00A62A3F" w:rsidRPr="00EA7E18" w:rsidRDefault="00A62A3F" w:rsidP="00A62A3F">
            <w:pPr>
              <w:spacing w:before="120"/>
              <w:jc w:val="both"/>
              <w:rPr>
                <w:rFonts w:ascii="Times New Roman" w:hAnsi="Times New Roman"/>
                <w:color w:val="000000" w:themeColor="text1"/>
              </w:rPr>
            </w:pPr>
            <w:r w:rsidRPr="005A7FDA">
              <w:rPr>
                <w:rFonts w:ascii="Times New Roman" w:hAnsi="Times New Roman" w:cstheme="minorBidi"/>
                <w:color w:val="000000" w:themeColor="text1"/>
              </w:rPr>
              <w:t>Dostosowanie do treści projektowanego art. 26 ust 1 pkt 5</w:t>
            </w:r>
            <w:r w:rsidR="00EA7E18">
              <w:rPr>
                <w:rFonts w:ascii="Times New Roman" w:hAnsi="Times New Roman"/>
                <w:color w:val="000000" w:themeColor="text1"/>
              </w:rPr>
              <w:t>.</w:t>
            </w:r>
          </w:p>
        </w:tc>
        <w:tc>
          <w:tcPr>
            <w:tcW w:w="5775" w:type="dxa"/>
            <w:tcPrChange w:id="660" w:author="aaa" w:date="2023-04-29T15:43:00Z">
              <w:tcPr>
                <w:tcW w:w="5917" w:type="dxa"/>
              </w:tcPr>
            </w:tcPrChange>
          </w:tcPr>
          <w:p w14:paraId="2FB7D1C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39F7F106" w14:textId="77777777" w:rsidR="00A62A3F" w:rsidRDefault="00A62A3F" w:rsidP="00A62A3F">
            <w:pPr>
              <w:shd w:val="clear" w:color="auto" w:fill="FFFFFF"/>
              <w:suppressAutoHyphens/>
              <w:jc w:val="both"/>
              <w:rPr>
                <w:rFonts w:ascii="Times New Roman" w:hAnsi="Times New Roman"/>
                <w:b/>
                <w:bCs/>
                <w:color w:val="000000"/>
              </w:rPr>
            </w:pPr>
          </w:p>
          <w:p w14:paraId="6125293B" w14:textId="77E64752"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Projektodawca nie uwzględnił uwagi dotyczącej zmiany art. 26 ust. 1 pkt 5. Zatłaczanie CO</w:t>
            </w:r>
            <w:r>
              <w:rPr>
                <w:rFonts w:ascii="Times New Roman" w:hAnsi="Times New Roman"/>
                <w:color w:val="000000"/>
                <w:vertAlign w:val="subscript"/>
              </w:rPr>
              <w:t>2</w:t>
            </w:r>
            <w:r>
              <w:rPr>
                <w:rFonts w:ascii="Times New Roman" w:hAnsi="Times New Roman"/>
                <w:color w:val="000000"/>
              </w:rPr>
              <w:t xml:space="preserve"> do złoża nie jest jedynym sposobem intensyfikacji wydobycia węglowodorów, a nie jest intencją projektodawcy, aby przepis ten był ograniczony wyłącznie do intensyfikacji wydobycia węglowodorów </w:t>
            </w:r>
            <w:r w:rsidRPr="003B195C">
              <w:rPr>
                <w:rFonts w:ascii="Times New Roman" w:hAnsi="Times New Roman"/>
                <w:color w:val="000000" w:themeColor="text1"/>
              </w:rPr>
              <w:t>z zastosowaniem zatłaczania CO</w:t>
            </w:r>
            <w:r w:rsidRPr="003B195C">
              <w:rPr>
                <w:rFonts w:ascii="Times New Roman" w:hAnsi="Times New Roman"/>
                <w:color w:val="000000" w:themeColor="text1"/>
                <w:vertAlign w:val="subscript"/>
              </w:rPr>
              <w:t>2</w:t>
            </w:r>
            <w:r w:rsidRPr="003B195C">
              <w:rPr>
                <w:rFonts w:ascii="Times New Roman" w:hAnsi="Times New Roman"/>
                <w:color w:val="000000" w:themeColor="text1"/>
              </w:rPr>
              <w:t xml:space="preserve"> do złoża.</w:t>
            </w:r>
          </w:p>
        </w:tc>
      </w:tr>
      <w:tr w:rsidR="00A62A3F" w:rsidRPr="003F3CDF" w14:paraId="2D3C85FA" w14:textId="77777777" w:rsidTr="009209B4">
        <w:trPr>
          <w:jc w:val="center"/>
          <w:trPrChange w:id="661" w:author="aaa" w:date="2023-04-29T15:43:00Z">
            <w:trPr>
              <w:jc w:val="center"/>
            </w:trPr>
          </w:trPrChange>
        </w:trPr>
        <w:tc>
          <w:tcPr>
            <w:tcW w:w="562" w:type="dxa"/>
            <w:tcPrChange w:id="662" w:author="aaa" w:date="2023-04-29T15:43:00Z">
              <w:tcPr>
                <w:tcW w:w="562" w:type="dxa"/>
              </w:tcPr>
            </w:tcPrChange>
          </w:tcPr>
          <w:p w14:paraId="4DC4B48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63" w:author="aaa" w:date="2023-04-29T15:43:00Z">
              <w:tcPr>
                <w:tcW w:w="1418" w:type="dxa"/>
              </w:tcPr>
            </w:tcPrChange>
          </w:tcPr>
          <w:p w14:paraId="2423F9AF" w14:textId="35E15A7B"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 xml:space="preserve">Art. 1 pkt 80 </w:t>
            </w:r>
          </w:p>
          <w:p w14:paraId="0E4D6ED1" w14:textId="2F9616A4"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(w zakresie art. 92 pkt 6 i 7 P.g.g.)</w:t>
            </w:r>
          </w:p>
        </w:tc>
        <w:tc>
          <w:tcPr>
            <w:tcW w:w="1418" w:type="dxa"/>
            <w:tcPrChange w:id="664" w:author="aaa" w:date="2023-04-29T15:43:00Z">
              <w:tcPr>
                <w:tcW w:w="1418" w:type="dxa"/>
              </w:tcPr>
            </w:tcPrChange>
          </w:tcPr>
          <w:p w14:paraId="4BA0F302" w14:textId="12FA9505"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 xml:space="preserve">Polskie Stowarzyszenie </w:t>
            </w:r>
            <w:r>
              <w:rPr>
                <w:rFonts w:ascii="Times New Roman" w:hAnsi="Times New Roman"/>
                <w:sz w:val="18"/>
                <w:szCs w:val="18"/>
              </w:rPr>
              <w:t>Energetyki Wiatrowej</w:t>
            </w:r>
          </w:p>
        </w:tc>
        <w:tc>
          <w:tcPr>
            <w:tcW w:w="6662" w:type="dxa"/>
            <w:tcPrChange w:id="665" w:author="aaa" w:date="2023-04-29T15:43:00Z">
              <w:tcPr>
                <w:tcW w:w="6520" w:type="dxa"/>
              </w:tcPr>
            </w:tcPrChange>
          </w:tcPr>
          <w:p w14:paraId="3F0E17C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Postuluje się w zakresie art. 92 Ustawy:</w:t>
            </w:r>
          </w:p>
          <w:p w14:paraId="1AB3459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nadać art. 92 pkt 6 następujące brzmienie:</w:t>
            </w:r>
          </w:p>
          <w:p w14:paraId="6A81594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„wykonywania prac geologicznych z zastosowaniem metod geofizycznych w granicach obszarów morskich Rzeczypospolitej Polskiej albo w celu rozpoznania budowy głębokiego podłoża., z wyjątkiem prac wykonywanych w celu rozpoznania warunków geologiczno-inżynierskich dla posadowienia morskich farm wiatrowych oraz zespołu urządzeń służących do wyprowadzenia mocy w rozumieniu ustawy z dnia 17 grudnia 2020 r. o promowaniu wytwarzania energii elektrycznej w morskich farmach wiatrowych.</w:t>
            </w:r>
          </w:p>
          <w:p w14:paraId="7F4A745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rezygnację z dodania nowego pkt 7 w zaproponowanym przez projektodawców brzmieniu.</w:t>
            </w:r>
          </w:p>
          <w:p w14:paraId="78977E92" w14:textId="4A4993D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 wskazano w uzasadnieniu postulatu nr 6, inwestycje w zakresie morskich farm wiatrowych mają strategiczne znaczenie dla realizacji przez Polskę polityki bezpieczeństwa energetycznego oraz celów klimatycznych określonych na poziomie Unii Europejskiej. Wymóg wykonywania dodatkowej dokumentacji geologicznej z badań sejsmicznych oraz badań geofizycznych w granicach obszarów morskich Rzeczypospolitej Polskiej wykonywanych w celu posadowienia morskich farm wiatrowych bardzo niekorzystnie wpłynie na harmonogram tych strategicznych inwestycji. Z tego względu, proponuje się zrezygnowanie z tego wymogu.</w:t>
            </w:r>
          </w:p>
        </w:tc>
        <w:tc>
          <w:tcPr>
            <w:tcW w:w="5775" w:type="dxa"/>
            <w:tcPrChange w:id="666" w:author="aaa" w:date="2023-04-29T15:43:00Z">
              <w:tcPr>
                <w:tcW w:w="5917" w:type="dxa"/>
              </w:tcPr>
            </w:tcPrChange>
          </w:tcPr>
          <w:p w14:paraId="69E53FB5"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nieuwzględniona </w:t>
            </w:r>
          </w:p>
          <w:p w14:paraId="4E067A8B" w14:textId="77777777" w:rsidR="00A62A3F" w:rsidRDefault="00A62A3F" w:rsidP="00A62A3F">
            <w:pPr>
              <w:shd w:val="clear" w:color="auto" w:fill="FFFFFF"/>
              <w:suppressAutoHyphens/>
              <w:jc w:val="both"/>
              <w:rPr>
                <w:rFonts w:ascii="Times New Roman" w:hAnsi="Times New Roman"/>
                <w:b/>
                <w:bCs/>
                <w:color w:val="000000"/>
              </w:rPr>
            </w:pPr>
          </w:p>
          <w:p w14:paraId="435669D9" w14:textId="61189F93"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zauważyć, że już zgodnie z obowiązującymi przepisami P.g.g. wszelkie prace geologiczne, w szczególności w obszarach morskich RP, mogą być wykonywane wyłącznie na podstawie projektu robót geologicznych. Projektowana zmiana art. 79 ust. 1a P</w:t>
            </w:r>
            <w:r w:rsidR="005A7FDA">
              <w:rPr>
                <w:rFonts w:ascii="Times New Roman" w:hAnsi="Times New Roman"/>
                <w:color w:val="000000"/>
              </w:rPr>
              <w:t>.</w:t>
            </w:r>
            <w:r>
              <w:rPr>
                <w:rFonts w:ascii="Times New Roman" w:hAnsi="Times New Roman"/>
                <w:color w:val="000000"/>
              </w:rPr>
              <w:t xml:space="preserve">g.g., tj. wskazanie, że w przypadku obszarów morskich, projekt robót geologicznych jest wymagany jedynie dla prac geologicznych z zastosowaniem jednej z metod geofizycznych, tj. badań sejsmicznych, w przypadku budowy morskiej farmy wiatrowej oraz zespołu urządzeń służących do wyprowadzenia mocy w rozumieniu ustawy z dnia 17 grudnia 2020 r. </w:t>
            </w:r>
            <w:r w:rsidRPr="00861B1C">
              <w:rPr>
                <w:rFonts w:ascii="Times New Roman" w:hAnsi="Times New Roman"/>
                <w:i/>
                <w:iCs/>
                <w:color w:val="000000"/>
              </w:rPr>
              <w:t>o promowaniu wytwarzania energii elektrycznej w morskich farmach wiatrowych</w:t>
            </w:r>
            <w:r>
              <w:rPr>
                <w:rFonts w:ascii="Times New Roman" w:hAnsi="Times New Roman"/>
                <w:color w:val="000000"/>
              </w:rPr>
              <w:t xml:space="preserve"> (Dz.</w:t>
            </w:r>
            <w:r w:rsidR="00EA7E18">
              <w:rPr>
                <w:rFonts w:ascii="Times New Roman" w:hAnsi="Times New Roman"/>
                <w:color w:val="000000"/>
              </w:rPr>
              <w:t xml:space="preserve"> </w:t>
            </w:r>
            <w:r>
              <w:rPr>
                <w:rFonts w:ascii="Times New Roman" w:hAnsi="Times New Roman"/>
                <w:color w:val="000000"/>
              </w:rPr>
              <w:t>U. z 2021 r. poz. 234, z późn. zm.) jest zawężeniem dotychczasowego zakresu tego przepisu.</w:t>
            </w:r>
          </w:p>
          <w:p w14:paraId="6527834B"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Dodatkowo należy zaznaczyć, że w tego rodzaju sprawach szybkość postępowania nie może być wartością nadrzędną nad jakością i spójnością zatwierdzanych opracowań. Należy podkreślić, że czas zatwierdzania projektu robót geologicznych czy dokumentacji geologicznych jest związany w dużej mierze z jakością opracowań przedkładanych do zatwierdzenia, które niejednokrotnie wymagają kilkukrotnej poprawy.</w:t>
            </w:r>
          </w:p>
          <w:p w14:paraId="66DFA7FD" w14:textId="1822A4D7"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6649674E" w14:textId="77777777" w:rsidTr="009209B4">
        <w:trPr>
          <w:jc w:val="center"/>
          <w:trPrChange w:id="667" w:author="aaa" w:date="2023-04-29T15:43:00Z">
            <w:trPr>
              <w:jc w:val="center"/>
            </w:trPr>
          </w:trPrChange>
        </w:trPr>
        <w:tc>
          <w:tcPr>
            <w:tcW w:w="562" w:type="dxa"/>
            <w:tcPrChange w:id="668" w:author="aaa" w:date="2023-04-29T15:43:00Z">
              <w:tcPr>
                <w:tcW w:w="562" w:type="dxa"/>
              </w:tcPr>
            </w:tcPrChange>
          </w:tcPr>
          <w:p w14:paraId="6BD32DF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69" w:author="aaa" w:date="2023-04-29T15:43:00Z">
              <w:tcPr>
                <w:tcW w:w="1418" w:type="dxa"/>
              </w:tcPr>
            </w:tcPrChange>
          </w:tcPr>
          <w:p w14:paraId="5FC28B76" w14:textId="77777777"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 xml:space="preserve">Art. 1 pkt 80 </w:t>
            </w:r>
          </w:p>
          <w:p w14:paraId="1F96928E" w14:textId="456D236E"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(w zakresie art. 92 pkt 6 i 7 P.g.g.)</w:t>
            </w:r>
          </w:p>
        </w:tc>
        <w:tc>
          <w:tcPr>
            <w:tcW w:w="1418" w:type="dxa"/>
            <w:tcPrChange w:id="670" w:author="aaa" w:date="2023-04-29T15:43:00Z">
              <w:tcPr>
                <w:tcW w:w="1418" w:type="dxa"/>
              </w:tcPr>
            </w:tcPrChange>
          </w:tcPr>
          <w:p w14:paraId="6E810BF4" w14:textId="5ECD84EE" w:rsidR="00A62A3F" w:rsidRPr="00887193" w:rsidRDefault="00A62A3F" w:rsidP="00A62A3F">
            <w:pPr>
              <w:jc w:val="center"/>
              <w:rPr>
                <w:rFonts w:ascii="Times New Roman" w:hAnsi="Times New Roman"/>
                <w:sz w:val="18"/>
                <w:szCs w:val="18"/>
              </w:rPr>
            </w:pPr>
            <w:r>
              <w:rPr>
                <w:rFonts w:ascii="Times New Roman" w:eastAsia="SimSun" w:hAnsi="Times New Roman"/>
                <w:sz w:val="18"/>
                <w:szCs w:val="18"/>
              </w:rPr>
              <w:t xml:space="preserve">PKN </w:t>
            </w:r>
            <w:r w:rsidRPr="00887193">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671" w:author="aaa" w:date="2023-04-29T15:43:00Z">
              <w:tcPr>
                <w:tcW w:w="6520" w:type="dxa"/>
              </w:tcPr>
            </w:tcPrChange>
          </w:tcPr>
          <w:p w14:paraId="39356CD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Przypadki sporządzania dokumentacji geologicznej.</w:t>
            </w:r>
          </w:p>
          <w:p w14:paraId="67B47C96" w14:textId="519D10A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Spółka zauważa, że wprowadzenie w ramach art. 92 P.g.g. wymogu wykonywania dokumentacji geologicznej z badań sejsmicznych w granicach obszarów morskich Rzeczypospolitej Polskiej w celu posadowienia morskich farm wiatrowych oraz zespołu urządzeń służących do wyprowadzenia mocy, może niekorzystnie wpłynąć na harmonogramy realizacji tych strategicznych dla Polski inwestycji.</w:t>
            </w:r>
          </w:p>
        </w:tc>
        <w:tc>
          <w:tcPr>
            <w:tcW w:w="5775" w:type="dxa"/>
            <w:tcPrChange w:id="672" w:author="aaa" w:date="2023-04-29T15:43:00Z">
              <w:tcPr>
                <w:tcW w:w="5917" w:type="dxa"/>
              </w:tcPr>
            </w:tcPrChange>
          </w:tcPr>
          <w:p w14:paraId="64ACEE07"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nieuwzględniona </w:t>
            </w:r>
          </w:p>
          <w:p w14:paraId="59347EB3" w14:textId="77777777" w:rsidR="00A62A3F" w:rsidRDefault="00A62A3F" w:rsidP="00A62A3F">
            <w:pPr>
              <w:shd w:val="clear" w:color="auto" w:fill="FFFFFF"/>
              <w:suppressAutoHyphens/>
              <w:jc w:val="both"/>
              <w:rPr>
                <w:rFonts w:ascii="Times New Roman" w:hAnsi="Times New Roman"/>
                <w:b/>
                <w:bCs/>
                <w:color w:val="000000"/>
              </w:rPr>
            </w:pPr>
          </w:p>
          <w:p w14:paraId="35179CF2" w14:textId="39ED3591"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zauważyć, że już zgodnie z obowiązującymi przepisami P.g.g. wszelkie prace geologiczne, w szczególności w obszarach morskich RP, mogą być wykonywane wyłącznie na podstawie projektu robót geologicznych. Projektowana zmiana art. 79 ust. 1a P,g.g., tj. wskazanie, że w przypadku obszarów morskich, projekt robót geologicznych jest wymagany jedynie dla prac geologicznych z zastosowaniem jednej z metod geofizycznych, tj. badań sejsmicznych, w przypadku budowy morskiej farmy wiatrowej oraz zespołu urządzeń służących do wyprowadzenia mocy w rozumieniu ustawy z dnia 17 grudnia 2020 r. </w:t>
            </w:r>
            <w:r w:rsidRPr="00861B1C">
              <w:rPr>
                <w:rFonts w:ascii="Times New Roman" w:hAnsi="Times New Roman"/>
                <w:i/>
                <w:iCs/>
                <w:color w:val="000000"/>
              </w:rPr>
              <w:t xml:space="preserve">o promowaniu wytwarzania energii elektrycznej w </w:t>
            </w:r>
            <w:r w:rsidRPr="00861B1C">
              <w:rPr>
                <w:rFonts w:ascii="Times New Roman" w:hAnsi="Times New Roman"/>
                <w:i/>
                <w:iCs/>
                <w:color w:val="000000"/>
              </w:rPr>
              <w:lastRenderedPageBreak/>
              <w:t>morskich farmach wiatrowych</w:t>
            </w:r>
            <w:r>
              <w:rPr>
                <w:rFonts w:ascii="Times New Roman" w:hAnsi="Times New Roman"/>
                <w:color w:val="000000"/>
              </w:rPr>
              <w:t xml:space="preserve"> (Dz.</w:t>
            </w:r>
            <w:r w:rsidR="00EA7E18">
              <w:rPr>
                <w:rFonts w:ascii="Times New Roman" w:hAnsi="Times New Roman"/>
                <w:color w:val="000000"/>
              </w:rPr>
              <w:t xml:space="preserve"> </w:t>
            </w:r>
            <w:r>
              <w:rPr>
                <w:rFonts w:ascii="Times New Roman" w:hAnsi="Times New Roman"/>
                <w:color w:val="000000"/>
              </w:rPr>
              <w:t>U. z 2021 r. poz. 234, z późn. zm.) jest zawężeniem dotychczasowego zakresu tego przepisu.</w:t>
            </w:r>
          </w:p>
          <w:p w14:paraId="121C6488" w14:textId="539B5E29" w:rsidR="00A62A3F" w:rsidRPr="005A7FDA"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Dodatkowo należy zaznaczyć, że w tego rodzaju sprawach szybkość postępowania nie może być wartością nadrzędną nad jakością i spójnością zatwierdzanych opracowań. Należy podkreślić, że czas zatwierdzania projektu robót geologicznych czy dokumentacji geologicznych jest związany w dużej mierze z jakością opracowań przedkładanych do zatwierdzenia, które niejednokrotnie wymagają kilkukrotnej poprawy.</w:t>
            </w:r>
          </w:p>
        </w:tc>
      </w:tr>
      <w:tr w:rsidR="00A62A3F" w:rsidRPr="003F3CDF" w14:paraId="2BAD8471" w14:textId="77777777" w:rsidTr="009209B4">
        <w:trPr>
          <w:jc w:val="center"/>
          <w:trPrChange w:id="673" w:author="aaa" w:date="2023-04-29T15:43:00Z">
            <w:trPr>
              <w:jc w:val="center"/>
            </w:trPr>
          </w:trPrChange>
        </w:trPr>
        <w:tc>
          <w:tcPr>
            <w:tcW w:w="562" w:type="dxa"/>
            <w:tcPrChange w:id="674" w:author="aaa" w:date="2023-04-29T15:43:00Z">
              <w:tcPr>
                <w:tcW w:w="562" w:type="dxa"/>
              </w:tcPr>
            </w:tcPrChange>
          </w:tcPr>
          <w:p w14:paraId="5902AA2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75" w:author="aaa" w:date="2023-04-29T15:43:00Z">
              <w:tcPr>
                <w:tcW w:w="1418" w:type="dxa"/>
              </w:tcPr>
            </w:tcPrChange>
          </w:tcPr>
          <w:p w14:paraId="56475025" w14:textId="01E82AC6"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81 (w zakresie art. 93 P.g.g.)</w:t>
            </w:r>
          </w:p>
        </w:tc>
        <w:tc>
          <w:tcPr>
            <w:tcW w:w="1418" w:type="dxa"/>
            <w:tcPrChange w:id="676" w:author="aaa" w:date="2023-04-29T15:43:00Z">
              <w:tcPr>
                <w:tcW w:w="1418" w:type="dxa"/>
              </w:tcPr>
            </w:tcPrChange>
          </w:tcPr>
          <w:p w14:paraId="08DA8671" w14:textId="2049FA77"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677" w:author="aaa" w:date="2023-04-29T15:43:00Z">
              <w:tcPr>
                <w:tcW w:w="6520" w:type="dxa"/>
              </w:tcPr>
            </w:tcPrChange>
          </w:tcPr>
          <w:p w14:paraId="24384EF8" w14:textId="73550A24"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93:</w:t>
            </w:r>
          </w:p>
          <w:p w14:paraId="1F3A530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ust. 1 otrzymuje brzmienie:</w:t>
            </w:r>
          </w:p>
          <w:p w14:paraId="1B90836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Dokumentację geologiczną, o której mowa w art. 88 ust. 2 pkt 1–3,</w:t>
            </w:r>
          </w:p>
          <w:p w14:paraId="120D8E9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przedkłada się właściwemu organowi administracji geologicznej w 2 egzemplarzach</w:t>
            </w:r>
          </w:p>
          <w:p w14:paraId="2D23E29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postaci papierowej oraz w 4 egzemplarzach w postaci elektronicznej na</w:t>
            </w:r>
          </w:p>
          <w:p w14:paraId="54B97DD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informatycznych nośnikach danych.”,</w:t>
            </w:r>
          </w:p>
          <w:p w14:paraId="6B1EAFD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pkt 2) w ust 4a otrzymuje brzmienie następujące:</w:t>
            </w:r>
          </w:p>
          <w:p w14:paraId="134DF2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„Dodatek do dokumentacji geologicznej będącej podstawą udzielenia koncesji na podziemne składowanie dwutlenku węgla sporządza się również: (…)  po likwidacji zakładu górniczego i przeprowadzeniu monitoringu zamkniętego podziemnego składowiska dwutlenku węgla, przez okres </w:t>
            </w:r>
            <w:r w:rsidRPr="00135A31">
              <w:rPr>
                <w:rFonts w:ascii="Times New Roman" w:hAnsi="Times New Roman"/>
                <w:b/>
                <w:bCs/>
                <w:color w:val="000000" w:themeColor="text1"/>
              </w:rPr>
              <w:t>wynikający z art. 127j ust. 1 pkt 4 lit a) albo b)</w:t>
            </w:r>
            <w:r w:rsidRPr="00135A31">
              <w:rPr>
                <w:rFonts w:ascii="Times New Roman" w:hAnsi="Times New Roman"/>
                <w:color w:val="000000" w:themeColor="text1"/>
              </w:rPr>
              <w:t xml:space="preserve">, a przed przekazaniem odpowiedzialności za zamknięte podziemne składowisko dwutlenku węgla Krajowemu Administratorowi Podziemnych Składowisk Dwutlenku Węgla.” </w:t>
            </w:r>
          </w:p>
          <w:p w14:paraId="30582A2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ust. 8 otrzymuje brzmienie:</w:t>
            </w:r>
          </w:p>
          <w:p w14:paraId="4156463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„8. Dokumentację geologiczną, o której mowa w art. 88 ust. 2 pkt 4, sporządza</w:t>
            </w:r>
          </w:p>
          <w:p w14:paraId="25D0148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się w 1 egzemplarzu w postaci papierowej oraz w 3 egzemplarzach w postaci</w:t>
            </w:r>
          </w:p>
          <w:p w14:paraId="3AB05E8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elektronicznej na informatycznych nośnikach danych, w terminie 6 miesięcy od dnia</w:t>
            </w:r>
          </w:p>
          <w:p w14:paraId="1B263E1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zakończenia prac, i przekazuje się odpowiednio organowi, który udzielił koncesji,</w:t>
            </w:r>
          </w:p>
          <w:p w14:paraId="2528361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zatwierdził projekt robót geologicznych lub któremu zgłoszono projekt robót</w:t>
            </w:r>
          </w:p>
          <w:p w14:paraId="12B1073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geologicznych.”,</w:t>
            </w:r>
          </w:p>
          <w:p w14:paraId="2C6EE5E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po ust. 9 dodaje się ust. 10 i 11 w brzmieniu:</w:t>
            </w:r>
          </w:p>
          <w:p w14:paraId="3575D03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„10. Jeżeli dokumentacja geologiczna, o której mowa w art. 88 ust. 2 pkt 4, nie</w:t>
            </w:r>
          </w:p>
          <w:p w14:paraId="366CDF2E" w14:textId="42C7B3F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odpowiada wymaganiom prawa, właściwy organ administracji geologicznej wzywa do jej poprawy lub uzupełnienia.</w:t>
            </w:r>
          </w:p>
          <w:p w14:paraId="09BAAD6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11. W przypadku nieprzekazania dokumentacji geologicznej, o której mowa</w:t>
            </w:r>
          </w:p>
          <w:p w14:paraId="599AD2A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art. 88 ust. 2 pkt 4, w terminie, o którym mowa w ust. 8, organ wzywa do</w:t>
            </w:r>
          </w:p>
          <w:p w14:paraId="533F6D09"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przekazania tej dokumentacji.”;</w:t>
            </w:r>
          </w:p>
          <w:p w14:paraId="42645F36" w14:textId="2B30E5F9"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LPB wskazuje, iż istnieje konieczność poprawnego wdrożenia przepisów Dyrektywy 31/2009 (monitorowanie zamkniętego składowiska przez 20 lat, chyba że zostanie wykazane, że dwutlenek węgla jest całkowicie i stale hermetycznie składowane przed upływem tego okresu (patrz uwagi do wersu 24).</w:t>
            </w:r>
          </w:p>
        </w:tc>
        <w:tc>
          <w:tcPr>
            <w:tcW w:w="5775" w:type="dxa"/>
            <w:tcPrChange w:id="678" w:author="aaa" w:date="2023-04-29T15:43:00Z">
              <w:tcPr>
                <w:tcW w:w="5917" w:type="dxa"/>
              </w:tcPr>
            </w:tcPrChange>
          </w:tcPr>
          <w:p w14:paraId="51F4C230"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35CA8F18" w14:textId="77777777" w:rsidR="00A62A3F" w:rsidRDefault="00A62A3F" w:rsidP="00A62A3F">
            <w:pPr>
              <w:shd w:val="clear" w:color="auto" w:fill="FFFFFF"/>
              <w:suppressAutoHyphens/>
              <w:jc w:val="both"/>
              <w:rPr>
                <w:rFonts w:ascii="Times New Roman" w:hAnsi="Times New Roman"/>
                <w:b/>
                <w:bCs/>
                <w:color w:val="000000"/>
              </w:rPr>
            </w:pPr>
          </w:p>
          <w:p w14:paraId="36E05586"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zauważyć, że podziemne składowanie dwutlenku węgla jest działalnością nieprzetestowaną w warunkach polskich.</w:t>
            </w:r>
          </w:p>
          <w:p w14:paraId="573DCC4C"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Dyrektywa CCS służy zagwarantowaniu, by nie było znaczącego ryzyka wycieku CO</w:t>
            </w:r>
            <w:r>
              <w:rPr>
                <w:rFonts w:ascii="Times New Roman" w:hAnsi="Times New Roman"/>
                <w:color w:val="000000"/>
                <w:vertAlign w:val="subscript"/>
              </w:rPr>
              <w:t>2</w:t>
            </w:r>
            <w:r>
              <w:rPr>
                <w:rFonts w:ascii="Times New Roman" w:hAnsi="Times New Roman"/>
                <w:color w:val="000000"/>
              </w:rPr>
              <w:t xml:space="preserve"> lub szkód dla zdrowia albo środowiska, jak również zapobieżeniu wszelkim niekorzystnym skutkom dla bezpieczeństwa sieci transportowej lub składowisk. </w:t>
            </w:r>
          </w:p>
          <w:p w14:paraId="78D3588C"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Wobec powyższego, w ocenie projektodawcy, obecnie nie ma przesłanek, aby okres monitoringu był krótszy niż 20 lat.</w:t>
            </w:r>
          </w:p>
          <w:p w14:paraId="1FA5835F" w14:textId="5EF8E400"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Ewentualna zmiana w tym zakresie będzie możliwa po dokonaniu ewaluacji ex-post funkcjonowania przepisów dotyczących projektów CCS.</w:t>
            </w:r>
          </w:p>
        </w:tc>
      </w:tr>
      <w:tr w:rsidR="00A62A3F" w:rsidRPr="003F3CDF" w14:paraId="16DD67F5" w14:textId="77777777" w:rsidTr="009209B4">
        <w:trPr>
          <w:jc w:val="center"/>
          <w:trPrChange w:id="679" w:author="aaa" w:date="2023-04-29T15:43:00Z">
            <w:trPr>
              <w:jc w:val="center"/>
            </w:trPr>
          </w:trPrChange>
        </w:trPr>
        <w:tc>
          <w:tcPr>
            <w:tcW w:w="562" w:type="dxa"/>
            <w:tcPrChange w:id="680" w:author="aaa" w:date="2023-04-29T15:43:00Z">
              <w:tcPr>
                <w:tcW w:w="562" w:type="dxa"/>
              </w:tcPr>
            </w:tcPrChange>
          </w:tcPr>
          <w:p w14:paraId="7EED3B1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81" w:author="aaa" w:date="2023-04-29T15:43:00Z">
              <w:tcPr>
                <w:tcW w:w="1418" w:type="dxa"/>
              </w:tcPr>
            </w:tcPrChange>
          </w:tcPr>
          <w:p w14:paraId="6E000424" w14:textId="5EAF2354"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81 (w zakresie art. 93 P.g.g.)</w:t>
            </w:r>
          </w:p>
        </w:tc>
        <w:tc>
          <w:tcPr>
            <w:tcW w:w="1418" w:type="dxa"/>
            <w:tcPrChange w:id="682" w:author="aaa" w:date="2023-04-29T15:43:00Z">
              <w:tcPr>
                <w:tcW w:w="1418" w:type="dxa"/>
              </w:tcPr>
            </w:tcPrChange>
          </w:tcPr>
          <w:p w14:paraId="11ABDAC8" w14:textId="61781060"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PGNiG</w:t>
            </w:r>
            <w:r>
              <w:rPr>
                <w:rFonts w:ascii="Times New Roman" w:hAnsi="Times New Roman"/>
                <w:sz w:val="18"/>
                <w:szCs w:val="18"/>
              </w:rPr>
              <w:t xml:space="preserve"> S.A.</w:t>
            </w:r>
          </w:p>
        </w:tc>
        <w:tc>
          <w:tcPr>
            <w:tcW w:w="6662" w:type="dxa"/>
            <w:tcPrChange w:id="683" w:author="aaa" w:date="2023-04-29T15:43:00Z">
              <w:tcPr>
                <w:tcW w:w="6520" w:type="dxa"/>
              </w:tcPr>
            </w:tcPrChange>
          </w:tcPr>
          <w:p w14:paraId="7C79B268"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Przyśpieszenie procesu pozyskiwania koncesji wydobywczych. </w:t>
            </w:r>
          </w:p>
          <w:p w14:paraId="63BE3D22"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Propozycja: </w:t>
            </w:r>
          </w:p>
          <w:p w14:paraId="143C3D36"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Zmiana brzmienia art. 1 pkt 93:</w:t>
            </w:r>
          </w:p>
          <w:p w14:paraId="6604FDC2"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„81) w art. 93:</w:t>
            </w:r>
          </w:p>
          <w:p w14:paraId="6887DDB5"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w:t>
            </w:r>
          </w:p>
          <w:p w14:paraId="3F51479D"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b) ust. 2 otrzymuje brzmienie:</w:t>
            </w:r>
          </w:p>
          <w:p w14:paraId="2C352A3A"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„2. Dokumentację geologiczną, o której mowa w art. 88 ust. 1a, zatwierdza, w drodze decyzji, właściwy organ administracji geologicznej, w terminie nie dłuższym niż 90 dni od jej przedłożenia do zatwierdzenia. Termin uważa się za zachowany, jeśli decyzja została doręczona przedsiębiorcy lub organ dokonał jej wysyłki. </w:t>
            </w:r>
          </w:p>
          <w:p w14:paraId="0EA1C4E5"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c) dodaje się ust. 2a:</w:t>
            </w:r>
          </w:p>
          <w:p w14:paraId="6F0B4627"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2a. W przypadku gdy w terminie określonym w ust. 2 organ koncesyjny nie wydał decyzji w sprawie zatwierdzenia lub odmowy zatwierdzenia dokumentacji, organ administracji geologicznej z urzędu terminie 7 dni od dnia, w którym upłynął termin określony w ust. 2 wydaje decyzję zatwierdzającą dokumentację geologiczną w zakresie zgodnym z wnioskiem przełożonym przez przedsiębiorcę. </w:t>
            </w:r>
          </w:p>
          <w:p w14:paraId="1E8F3284"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c) ust. 4 otrzymuje brzmienie:</w:t>
            </w:r>
          </w:p>
          <w:p w14:paraId="7691BE9A"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4. Zmiany dokumentacji geologicznej, o której mowa w art. 88 ust. 2 pkt 1a, w dokonuje się przez sporządzenie dodatku. Do postępowania z dodatkiem do dokumentacji geologicznej stosuje się  ust. 1-3, przy czym termin o którym mowa w ust 2 wynosi 60 dni, a zmiana dotyczy wyłącznie części inwestycyjnej termin wynosi 30 dni.”</w:t>
            </w:r>
          </w:p>
          <w:p w14:paraId="504A132E"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Uzasadnienie:</w:t>
            </w:r>
          </w:p>
          <w:p w14:paraId="08F4EE52" w14:textId="44CEA1A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Zaproponowana zmiana ma na celu przyspieszenie zatwierdzania dokumentacji oraz dodatków do niej. Przedmiotowy przepis z punktu widzenia branży znacznie przyczyni się do szybszego uzyskiwania koncesji wydobywczych, a w konsekwencji do zagospodarowania złóż.  </w:t>
            </w:r>
          </w:p>
        </w:tc>
        <w:tc>
          <w:tcPr>
            <w:tcW w:w="5775" w:type="dxa"/>
            <w:tcPrChange w:id="684" w:author="aaa" w:date="2023-04-29T15:43:00Z">
              <w:tcPr>
                <w:tcW w:w="5917" w:type="dxa"/>
              </w:tcPr>
            </w:tcPrChange>
          </w:tcPr>
          <w:p w14:paraId="718EB39F" w14:textId="77777777" w:rsidR="00A62A3F" w:rsidRDefault="00A62A3F" w:rsidP="00A62A3F">
            <w:pPr>
              <w:rPr>
                <w:rFonts w:ascii="Times New Roman" w:hAnsi="Times New Roman"/>
                <w:b/>
                <w:bCs/>
                <w:color w:val="000000"/>
              </w:rPr>
            </w:pPr>
            <w:r>
              <w:rPr>
                <w:rFonts w:ascii="Times New Roman" w:hAnsi="Times New Roman"/>
                <w:b/>
                <w:bCs/>
                <w:color w:val="000000"/>
              </w:rPr>
              <w:t>Uwaga nieuwzględniona</w:t>
            </w:r>
          </w:p>
          <w:p w14:paraId="7F1327AE" w14:textId="77777777" w:rsidR="00A62A3F" w:rsidRDefault="00A62A3F" w:rsidP="00A62A3F">
            <w:pPr>
              <w:rPr>
                <w:rFonts w:ascii="Times New Roman" w:hAnsi="Times New Roman"/>
                <w:b/>
                <w:bCs/>
                <w:color w:val="000000"/>
              </w:rPr>
            </w:pPr>
          </w:p>
          <w:p w14:paraId="1EB0BF4B" w14:textId="0A8DDAE5" w:rsidR="00A62A3F" w:rsidRDefault="00A62A3F" w:rsidP="00A62A3F">
            <w:pPr>
              <w:jc w:val="both"/>
              <w:rPr>
                <w:rFonts w:ascii="Times New Roman" w:hAnsi="Times New Roman"/>
                <w:color w:val="000000"/>
              </w:rPr>
            </w:pPr>
            <w:r>
              <w:rPr>
                <w:rFonts w:ascii="Times New Roman" w:hAnsi="Times New Roman"/>
                <w:color w:val="000000"/>
              </w:rPr>
              <w:t xml:space="preserve">Propozycja wykracza poza zakres projektu ustawy i nie może zostać uwzględniona. </w:t>
            </w:r>
          </w:p>
          <w:p w14:paraId="7DA76208" w14:textId="7B8D4A56" w:rsidR="00A62A3F" w:rsidRDefault="00A62A3F" w:rsidP="00A62A3F">
            <w:pPr>
              <w:tabs>
                <w:tab w:val="left" w:pos="7514"/>
              </w:tabs>
              <w:spacing w:before="120"/>
              <w:jc w:val="both"/>
              <w:rPr>
                <w:rFonts w:ascii="Times New Roman" w:hAnsi="Times New Roman"/>
                <w:bCs/>
              </w:rPr>
            </w:pPr>
            <w:r>
              <w:rPr>
                <w:rFonts w:ascii="Times New Roman" w:hAnsi="Times New Roman"/>
                <w:bCs/>
              </w:rPr>
              <w:t>Przede wszystkim nieuzasadnione jest wprowadzanie terminów zatwierdzenia dokumentacji geologiczno-inwestycyjnej w sytuacji, gdy P.g.g. nie przewiduje takich uregulowań w odniesieniu do pozostałych dokumentacji geologicznych.</w:t>
            </w:r>
          </w:p>
          <w:p w14:paraId="1968B92E" w14:textId="21F628F0" w:rsidR="00A62A3F" w:rsidRDefault="00A62A3F" w:rsidP="00A62A3F">
            <w:pPr>
              <w:tabs>
                <w:tab w:val="left" w:pos="7514"/>
              </w:tabs>
              <w:spacing w:before="120"/>
              <w:jc w:val="both"/>
              <w:rPr>
                <w:rFonts w:ascii="Times New Roman" w:hAnsi="Times New Roman"/>
                <w:bCs/>
              </w:rPr>
            </w:pPr>
            <w:r>
              <w:rPr>
                <w:rFonts w:ascii="Times New Roman" w:hAnsi="Times New Roman"/>
                <w:bCs/>
              </w:rPr>
              <w:t>Należy zaznaczyć, że decydujący wpływ na czas trwania postępowań w sprawie zatwierdzenia dokumentacji geologicznych mają nie obowiązujące przepisy prawa (K.p.a., P.g.g.), a jakość składanych dokumentacji i dodatków do dokumentacji, które praktycznie zawsze wymagają licznych uzupełnień i wyjaśnień w toku postępowania administracyjnego.</w:t>
            </w:r>
          </w:p>
          <w:p w14:paraId="6194DF51" w14:textId="77777777" w:rsidR="00A62A3F" w:rsidRDefault="00A62A3F" w:rsidP="00A62A3F">
            <w:pPr>
              <w:tabs>
                <w:tab w:val="left" w:pos="7514"/>
              </w:tabs>
              <w:spacing w:before="120"/>
              <w:jc w:val="both"/>
              <w:rPr>
                <w:rFonts w:ascii="Times New Roman" w:hAnsi="Times New Roman"/>
                <w:bCs/>
              </w:rPr>
            </w:pPr>
            <w:r>
              <w:rPr>
                <w:rFonts w:ascii="Times New Roman" w:hAnsi="Times New Roman"/>
                <w:bCs/>
              </w:rPr>
              <w:t xml:space="preserve">Poza tym proponowany „rygor” w przypadku niedotrzymania terminu wydania decyzji (w sytuacji niewydania przez organ koncesyjny decyzji zatwierdzającej dokumentację geologiczno-inwestycyjną w proponowanym terminie, organ administracji geologicznej  musiałby wydać decyzję w terminie 7 dni od upływu terminu) jest niespotykany i nieakceptowalny. Nie może być mowy w przypadku dokumentacji geologiczno-inwestycyjnej o „milczącej zgodzie”, a zaproponowany przepis do tego się sprowadza. Należy też zauważyć, że przyjęcie takiego rozwiązania w praktyce skutkowałoby tym, że organ administracji geologicznej – w proponowanym terminie -  najczęściej wydawałby decyzję odmawiającą zatwierdzenia dokumentacji geologiczno-inwestycyjnej z uwagi na niespełnienie wymagań prawa (zamiast wzywać przedsiębiorcę do uzupełnienia i poprawienia dokumentacji geologiczno-inwestycyjnej). </w:t>
            </w:r>
          </w:p>
          <w:p w14:paraId="37677417" w14:textId="5DB6CCA4" w:rsidR="00A62A3F" w:rsidRPr="005A7FDA" w:rsidRDefault="00A62A3F" w:rsidP="005A7FDA">
            <w:pPr>
              <w:jc w:val="both"/>
              <w:rPr>
                <w:rFonts w:ascii="Times New Roman" w:hAnsi="Times New Roman"/>
                <w:color w:val="000000"/>
              </w:rPr>
            </w:pPr>
            <w:r>
              <w:rPr>
                <w:rFonts w:ascii="Times New Roman" w:hAnsi="Times New Roman"/>
                <w:bCs/>
              </w:rPr>
              <w:t>W chwili obecnej organ administracji geologicznej w każdym postępowaniu dąży do tego, aby dokumentacją geologiczno-inwestycyjna lub dodatki do dokumentacji geologiczno-inwestycyjnej spełniały wymagania prawa – dlatego też wielokrotnie wzywa spółki do poprawienia i uzupełnienia, aby ostatecznie wydać decyzję zatwierdzającą dokumentację geologiczno-inwestycyjną, a nie odmówić jej zatwierdzenia.</w:t>
            </w:r>
          </w:p>
        </w:tc>
      </w:tr>
      <w:tr w:rsidR="00A62A3F" w:rsidRPr="003F3CDF" w14:paraId="6B780CF9" w14:textId="77777777" w:rsidTr="009209B4">
        <w:trPr>
          <w:jc w:val="center"/>
          <w:trPrChange w:id="685" w:author="aaa" w:date="2023-04-29T15:43:00Z">
            <w:trPr>
              <w:jc w:val="center"/>
            </w:trPr>
          </w:trPrChange>
        </w:trPr>
        <w:tc>
          <w:tcPr>
            <w:tcW w:w="562" w:type="dxa"/>
            <w:tcPrChange w:id="686" w:author="aaa" w:date="2023-04-29T15:43:00Z">
              <w:tcPr>
                <w:tcW w:w="562" w:type="dxa"/>
              </w:tcPr>
            </w:tcPrChange>
          </w:tcPr>
          <w:p w14:paraId="206AA53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87" w:author="aaa" w:date="2023-04-29T15:43:00Z">
              <w:tcPr>
                <w:tcW w:w="1418" w:type="dxa"/>
              </w:tcPr>
            </w:tcPrChange>
          </w:tcPr>
          <w:p w14:paraId="41961EFA" w14:textId="20C3A32A"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 xml:space="preserve">Art. 1 pkt 81 a </w:t>
            </w:r>
          </w:p>
          <w:p w14:paraId="36502BDB" w14:textId="77DD93A6"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93 ust. 2 P.g.g.)</w:t>
            </w:r>
          </w:p>
        </w:tc>
        <w:tc>
          <w:tcPr>
            <w:tcW w:w="1418" w:type="dxa"/>
            <w:tcPrChange w:id="688" w:author="aaa" w:date="2023-04-29T15:43:00Z">
              <w:tcPr>
                <w:tcW w:w="1418" w:type="dxa"/>
              </w:tcPr>
            </w:tcPrChange>
          </w:tcPr>
          <w:p w14:paraId="3CAF4F58" w14:textId="673998AB"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 xml:space="preserve">Polskie Stowarzyszenie </w:t>
            </w:r>
            <w:r>
              <w:rPr>
                <w:rFonts w:ascii="Times New Roman" w:hAnsi="Times New Roman"/>
                <w:sz w:val="18"/>
                <w:szCs w:val="18"/>
              </w:rPr>
              <w:t>Energetyki Wiatrowej</w:t>
            </w:r>
          </w:p>
        </w:tc>
        <w:tc>
          <w:tcPr>
            <w:tcW w:w="6662" w:type="dxa"/>
            <w:tcPrChange w:id="689" w:author="aaa" w:date="2023-04-29T15:43:00Z">
              <w:tcPr>
                <w:tcW w:w="6520" w:type="dxa"/>
              </w:tcPr>
            </w:tcPrChange>
          </w:tcPr>
          <w:p w14:paraId="2B8C508F"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zakresie art. 92 Ustawy postuluje się:</w:t>
            </w:r>
          </w:p>
          <w:p w14:paraId="40FB5B3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1) nadanie art. 92 ust. 2 Ustawy następującego brzmienia:</w:t>
            </w:r>
          </w:p>
          <w:p w14:paraId="05E7EC1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„Dokumentację geologiczną, o której mowa w art. 88 ust. 2 pkt 1–3, zatwierdza, w drodze decyzji, właściwy organ administracji geologicznej, z zastrzeżeniem ust. 2a.”</w:t>
            </w:r>
          </w:p>
          <w:p w14:paraId="2D59A37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2) dodanie nowego ust. 2a oraz 2b w następującym brzmieniu:</w:t>
            </w:r>
          </w:p>
          <w:p w14:paraId="62E02BDF"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„2a. Dokumentacja geologiczna, o której mowa w art. 88 ust. 2 dotycząca rozpoznania warunków geologiczno-inżynierskich dla posadowienia morskich farm wiatrowych oraz zespołu urządzeń służących do wyprowadzenia mocy w rozumieniu ustawy z dnia 17 grudnia 2020 r. o promowaniu wytwarzania energii elektrycznej w morskich farmach wiatrowych (Dz. U. z 2021 r. poz. 234 z późn. zm.) nie wymaga zatwierdzenia.”</w:t>
            </w:r>
          </w:p>
          <w:p w14:paraId="4CFFF39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2b. W przypadkach, o których mowa w ust. 2a, dokumentacja, o której mowa w art. 88 ust. 2, podlega zgłoszeniu właściwemu organowi administracji geologicznej w terminie […]”</w:t>
            </w:r>
          </w:p>
          <w:p w14:paraId="123098B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Jak już wyżej wskazywano, w przypadku tak strategicznych inwestycji, jakimi są morskie farmy wiatrowe realizowane w polskich obszarach morskich, kluczowe znaczenie ma sprawne prowadzenie procesu inwestycyjnego. Z tego względu postuluje się, by dokumentacja geologiczna w zakresie tych inwestycji nie podlegała zatwierdzeniu przez organy administracji geologicznej.</w:t>
            </w:r>
          </w:p>
          <w:p w14:paraId="2C83B431" w14:textId="6D5F4213"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Proponuje się jednak, by dokumentacja ta podlegała zgłoszeniu.</w:t>
            </w:r>
          </w:p>
        </w:tc>
        <w:tc>
          <w:tcPr>
            <w:tcW w:w="5775" w:type="dxa"/>
            <w:tcPrChange w:id="690" w:author="aaa" w:date="2023-04-29T15:43:00Z">
              <w:tcPr>
                <w:tcW w:w="5917" w:type="dxa"/>
              </w:tcPr>
            </w:tcPrChange>
          </w:tcPr>
          <w:p w14:paraId="1F626AC0" w14:textId="077EC750" w:rsidR="00A62A3F" w:rsidRDefault="00A62A3F" w:rsidP="00A62A3F">
            <w:pPr>
              <w:rPr>
                <w:rFonts w:ascii="Times New Roman" w:hAnsi="Times New Roman"/>
                <w:b/>
                <w:bCs/>
                <w:color w:val="000000"/>
              </w:rPr>
            </w:pPr>
            <w:r>
              <w:rPr>
                <w:rFonts w:ascii="Times New Roman" w:hAnsi="Times New Roman"/>
                <w:b/>
                <w:bCs/>
                <w:color w:val="000000"/>
              </w:rPr>
              <w:lastRenderedPageBreak/>
              <w:t>Uwaga nieuwzględniona</w:t>
            </w:r>
          </w:p>
          <w:p w14:paraId="25B0FD1D" w14:textId="77777777" w:rsidR="00A62A3F" w:rsidRDefault="00A62A3F" w:rsidP="00A62A3F">
            <w:pPr>
              <w:rPr>
                <w:rFonts w:ascii="Times New Roman" w:hAnsi="Times New Roman"/>
                <w:b/>
                <w:bCs/>
                <w:color w:val="000000"/>
              </w:rPr>
            </w:pPr>
          </w:p>
          <w:p w14:paraId="53A491BE" w14:textId="1DA60126"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Dokumentacja geologiczno-inżynierska musi być zatwierdzana przez organ.</w:t>
            </w:r>
          </w:p>
        </w:tc>
      </w:tr>
      <w:tr w:rsidR="00A62A3F" w:rsidRPr="003F3CDF" w14:paraId="624D475E" w14:textId="77777777" w:rsidTr="009209B4">
        <w:trPr>
          <w:jc w:val="center"/>
          <w:trPrChange w:id="691" w:author="aaa" w:date="2023-04-29T15:43:00Z">
            <w:trPr>
              <w:jc w:val="center"/>
            </w:trPr>
          </w:trPrChange>
        </w:trPr>
        <w:tc>
          <w:tcPr>
            <w:tcW w:w="562" w:type="dxa"/>
            <w:tcPrChange w:id="692" w:author="aaa" w:date="2023-04-29T15:43:00Z">
              <w:tcPr>
                <w:tcW w:w="562" w:type="dxa"/>
              </w:tcPr>
            </w:tcPrChange>
          </w:tcPr>
          <w:p w14:paraId="1D1B8C3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93" w:author="aaa" w:date="2023-04-29T15:43:00Z">
              <w:tcPr>
                <w:tcW w:w="1418" w:type="dxa"/>
              </w:tcPr>
            </w:tcPrChange>
          </w:tcPr>
          <w:p w14:paraId="44DFBDAD" w14:textId="633BEFC9"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83 (</w:t>
            </w:r>
            <w:r>
              <w:rPr>
                <w:rFonts w:ascii="Times New Roman" w:eastAsia="SimSun" w:hAnsi="Times New Roman"/>
                <w:sz w:val="18"/>
                <w:szCs w:val="18"/>
              </w:rPr>
              <w:t xml:space="preserve">w zakresie </w:t>
            </w:r>
            <w:r w:rsidRPr="00887193">
              <w:rPr>
                <w:rFonts w:ascii="Times New Roman" w:eastAsia="SimSun" w:hAnsi="Times New Roman"/>
                <w:sz w:val="18"/>
                <w:szCs w:val="18"/>
              </w:rPr>
              <w:t>art. 94b P.g.g.)</w:t>
            </w:r>
          </w:p>
        </w:tc>
        <w:tc>
          <w:tcPr>
            <w:tcW w:w="1418" w:type="dxa"/>
            <w:tcPrChange w:id="694" w:author="aaa" w:date="2023-04-29T15:43:00Z">
              <w:tcPr>
                <w:tcW w:w="1418" w:type="dxa"/>
              </w:tcPr>
            </w:tcPrChange>
          </w:tcPr>
          <w:p w14:paraId="567C748E" w14:textId="1CB9C8FA"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Tauron Wydobycie S.A.</w:t>
            </w:r>
          </w:p>
        </w:tc>
        <w:tc>
          <w:tcPr>
            <w:tcW w:w="6662" w:type="dxa"/>
            <w:tcPrChange w:id="695" w:author="aaa" w:date="2023-04-29T15:43:00Z">
              <w:tcPr>
                <w:tcW w:w="6520" w:type="dxa"/>
              </w:tcPr>
            </w:tcPrChange>
          </w:tcPr>
          <w:p w14:paraId="7F905C33" w14:textId="36ED2C9F"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naszej ocenie doprecyzowania wymaga art. 94b który brzmi „Główny Geolog Kraju po powzięciu informacji o możliwości spełnienia przez złoże …. ” uznaje złoże za strategiczne. Zapis ten powinien jednoznacznie wskazywać sposób wnioskowania o uznanie złoża za strategiczne.</w:t>
            </w:r>
          </w:p>
        </w:tc>
        <w:tc>
          <w:tcPr>
            <w:tcW w:w="5775" w:type="dxa"/>
            <w:tcPrChange w:id="696" w:author="aaa" w:date="2023-04-29T15:43:00Z">
              <w:tcPr>
                <w:tcW w:w="5917" w:type="dxa"/>
              </w:tcPr>
            </w:tcPrChange>
          </w:tcPr>
          <w:p w14:paraId="6DE45F39" w14:textId="242BA3D1" w:rsidR="00A62A3F" w:rsidRDefault="00A62A3F" w:rsidP="00A62A3F">
            <w:pPr>
              <w:shd w:val="clear" w:color="auto" w:fill="FFFFFF"/>
              <w:suppressAutoHyphens/>
              <w:jc w:val="both"/>
              <w:rPr>
                <w:rFonts w:ascii="Times New Roman" w:hAnsi="Times New Roman"/>
                <w:b/>
                <w:bCs/>
                <w:color w:val="000000"/>
              </w:rPr>
            </w:pPr>
            <w:r w:rsidRPr="009059C3">
              <w:rPr>
                <w:rFonts w:ascii="Times New Roman" w:hAnsi="Times New Roman"/>
                <w:b/>
                <w:bCs/>
                <w:color w:val="000000"/>
              </w:rPr>
              <w:t>Uwaga</w:t>
            </w:r>
            <w:r>
              <w:rPr>
                <w:rFonts w:ascii="Times New Roman" w:hAnsi="Times New Roman"/>
                <w:b/>
                <w:bCs/>
                <w:color w:val="000000"/>
              </w:rPr>
              <w:t xml:space="preserve"> nieuwzględniona</w:t>
            </w:r>
          </w:p>
          <w:p w14:paraId="231D815A" w14:textId="77777777" w:rsidR="00A62A3F" w:rsidRDefault="00A62A3F" w:rsidP="00A62A3F">
            <w:pPr>
              <w:shd w:val="clear" w:color="auto" w:fill="FFFFFF"/>
              <w:suppressAutoHyphens/>
              <w:jc w:val="both"/>
              <w:rPr>
                <w:rFonts w:ascii="Times New Roman" w:hAnsi="Times New Roman"/>
                <w:color w:val="000000"/>
              </w:rPr>
            </w:pPr>
          </w:p>
          <w:p w14:paraId="36457C75"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Przepis ten zawiera analogiczną procedurę w zakresie uznania złoża strategicznego, jak w przypadku złóż objętych własnością górniczą, przewidując wszczęcie postępowania z urzędu. Różnicą będzie jedynie brak ograniczenia okresem miesiąca od dnia zatwierdzenia dokumentacji geologicznej. </w:t>
            </w:r>
          </w:p>
          <w:p w14:paraId="602E10F4" w14:textId="38D3BDAD" w:rsidR="00A62A3F" w:rsidRPr="009059C3"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Wszczęcie postepowania na podstawie art. 94b P.g.g. będzie następowało z urzędu.</w:t>
            </w:r>
          </w:p>
        </w:tc>
      </w:tr>
      <w:tr w:rsidR="00A62A3F" w:rsidRPr="003F3CDF" w14:paraId="1BC64CF7" w14:textId="77777777" w:rsidTr="009209B4">
        <w:trPr>
          <w:jc w:val="center"/>
          <w:trPrChange w:id="697" w:author="aaa" w:date="2023-04-29T15:43:00Z">
            <w:trPr>
              <w:jc w:val="center"/>
            </w:trPr>
          </w:trPrChange>
        </w:trPr>
        <w:tc>
          <w:tcPr>
            <w:tcW w:w="562" w:type="dxa"/>
            <w:tcPrChange w:id="698" w:author="aaa" w:date="2023-04-29T15:43:00Z">
              <w:tcPr>
                <w:tcW w:w="562" w:type="dxa"/>
              </w:tcPr>
            </w:tcPrChange>
          </w:tcPr>
          <w:p w14:paraId="2101D86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699" w:author="aaa" w:date="2023-04-29T15:43:00Z">
              <w:tcPr>
                <w:tcW w:w="1418" w:type="dxa"/>
              </w:tcPr>
            </w:tcPrChange>
          </w:tcPr>
          <w:p w14:paraId="5ED705EF" w14:textId="08AEB2C8"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 xml:space="preserve">art. 1 pkt 83 </w:t>
            </w:r>
            <w:r>
              <w:rPr>
                <w:rFonts w:ascii="Times New Roman" w:eastAsia="SimSun" w:hAnsi="Times New Roman"/>
                <w:sz w:val="18"/>
                <w:szCs w:val="18"/>
              </w:rPr>
              <w:t>(w zakresie art. 94a ust. 1)</w:t>
            </w:r>
          </w:p>
        </w:tc>
        <w:tc>
          <w:tcPr>
            <w:tcW w:w="1418" w:type="dxa"/>
            <w:tcPrChange w:id="700" w:author="aaa" w:date="2023-04-29T15:43:00Z">
              <w:tcPr>
                <w:tcW w:w="1418" w:type="dxa"/>
              </w:tcPr>
            </w:tcPrChange>
          </w:tcPr>
          <w:p w14:paraId="7A0B95F6" w14:textId="72F22530" w:rsidR="00A62A3F" w:rsidRPr="00887193" w:rsidRDefault="00A62A3F" w:rsidP="00A62A3F">
            <w:pPr>
              <w:jc w:val="center"/>
              <w:rPr>
                <w:rFonts w:ascii="Times New Roman" w:hAnsi="Times New Roman"/>
                <w:sz w:val="18"/>
                <w:szCs w:val="18"/>
              </w:rPr>
            </w:pPr>
            <w:r w:rsidRPr="00887193">
              <w:rPr>
                <w:rFonts w:ascii="Times New Roman" w:hAnsi="Times New Roman"/>
                <w:sz w:val="18"/>
                <w:szCs w:val="18"/>
              </w:rPr>
              <w:t>Grupa Azoty Kopalnie i Zakłady Chemiczne Siarki „Siarkopol” S.A.</w:t>
            </w:r>
          </w:p>
        </w:tc>
        <w:tc>
          <w:tcPr>
            <w:tcW w:w="6662" w:type="dxa"/>
            <w:tcPrChange w:id="701" w:author="aaa" w:date="2023-04-29T15:43:00Z">
              <w:tcPr>
                <w:tcW w:w="6520" w:type="dxa"/>
              </w:tcPr>
            </w:tcPrChange>
          </w:tcPr>
          <w:p w14:paraId="325355CE" w14:textId="790A99F8" w:rsidR="00A62A3F" w:rsidRPr="00135A31" w:rsidRDefault="00A62A3F" w:rsidP="00A62A3F">
            <w:pPr>
              <w:spacing w:before="120"/>
              <w:jc w:val="both"/>
              <w:rPr>
                <w:rFonts w:ascii="Times New Roman" w:hAnsi="Times New Roman"/>
                <w:color w:val="000000" w:themeColor="text1"/>
              </w:rPr>
            </w:pPr>
            <w:r>
              <w:rPr>
                <w:rFonts w:ascii="Times New Roman" w:hAnsi="Times New Roman"/>
                <w:color w:val="000000" w:themeColor="text1"/>
              </w:rPr>
              <w:t>A</w:t>
            </w:r>
            <w:r w:rsidRPr="00135A31">
              <w:rPr>
                <w:rFonts w:ascii="Times New Roman" w:hAnsi="Times New Roman"/>
                <w:color w:val="000000" w:themeColor="text1"/>
              </w:rPr>
              <w:t>rt. 1 pkt. 83 projektu ustawy w zakresie dotyczącym art. 94a ust. 1 uległ zmianie i otrzymał następujące brzmienie w przedmiotowym zakresie:</w:t>
            </w:r>
          </w:p>
          <w:p w14:paraId="2984ED0A" w14:textId="23AE5D24"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„Art. 94a. 1. Główny Geolog Kraju po zatwierdzeniu dokumentacji geologicznej albo dodatku do dokumentacji geologicznej, obejmujących złoże kopaliny, o której mowa w art. 10 ust. 1, wszczyna postępowanie w przedmiocie uznania złoża kopaliny za  złoże strategiczne. Wszczęcie postępowania następuje nie później niż w terminie  miesiąca od dnia zatwierdzenia dokumentacji geologicznej albo dodatku do</w:t>
            </w:r>
            <w:r w:rsidRPr="00135A31">
              <w:rPr>
                <w:rFonts w:ascii="Times New Roman" w:hAnsi="Times New Roman"/>
                <w:color w:val="000000" w:themeColor="text1"/>
              </w:rPr>
              <w:tab/>
              <w:t>dokumentacji geologicznej.</w:t>
            </w:r>
          </w:p>
        </w:tc>
        <w:tc>
          <w:tcPr>
            <w:tcW w:w="5775" w:type="dxa"/>
            <w:tcPrChange w:id="702" w:author="aaa" w:date="2023-04-29T15:43:00Z">
              <w:tcPr>
                <w:tcW w:w="5917" w:type="dxa"/>
              </w:tcPr>
            </w:tcPrChange>
          </w:tcPr>
          <w:p w14:paraId="42DFC5BB" w14:textId="77777777" w:rsidR="00A62A3F" w:rsidRDefault="00A62A3F" w:rsidP="00A62A3F">
            <w:pPr>
              <w:shd w:val="clear" w:color="auto" w:fill="FFFFFF"/>
              <w:suppressAutoHyphens/>
              <w:jc w:val="both"/>
              <w:rPr>
                <w:rFonts w:ascii="Times New Roman" w:hAnsi="Times New Roman"/>
                <w:b/>
                <w:bCs/>
                <w:color w:val="000000"/>
              </w:rPr>
            </w:pPr>
            <w:r w:rsidRPr="009059C3">
              <w:rPr>
                <w:rFonts w:ascii="Times New Roman" w:hAnsi="Times New Roman"/>
                <w:b/>
                <w:bCs/>
                <w:color w:val="000000"/>
              </w:rPr>
              <w:t>Uwaga</w:t>
            </w:r>
            <w:r>
              <w:rPr>
                <w:rFonts w:ascii="Times New Roman" w:hAnsi="Times New Roman"/>
                <w:b/>
                <w:bCs/>
                <w:color w:val="000000"/>
              </w:rPr>
              <w:t xml:space="preserve"> nieuwzględniona</w:t>
            </w:r>
          </w:p>
          <w:p w14:paraId="73629D05" w14:textId="77777777" w:rsidR="00A62A3F" w:rsidRDefault="00A62A3F" w:rsidP="00A62A3F">
            <w:pPr>
              <w:shd w:val="clear" w:color="auto" w:fill="FFFFFF"/>
              <w:suppressAutoHyphens/>
              <w:jc w:val="both"/>
              <w:rPr>
                <w:rFonts w:ascii="Times New Roman" w:hAnsi="Times New Roman"/>
                <w:color w:val="000000"/>
              </w:rPr>
            </w:pPr>
          </w:p>
          <w:p w14:paraId="6B86570C" w14:textId="2BCF531E" w:rsidR="00A62A3F" w:rsidRPr="000840C4"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Nie jest uzasadnione wszczynanie postępowania w sprawie uznania złoża za strategiczna w odniesieniu do każdej zatwierdzonej dokumentacji złoża kopaliny, o której mowa w art. 10 ust. 1 P.g.g. Kategoria złóż strategicznych ma dotyczyć tylko złóż kopalin, które spełniają przesłanki określone w projektowanych przepisach i w odniesieniu do części zatwierdzanych dokumentacji złóż nie będzie zasadne prowadzenie analizy w tym zakresie.</w:t>
            </w:r>
          </w:p>
        </w:tc>
      </w:tr>
      <w:tr w:rsidR="00A62A3F" w:rsidRPr="003F3CDF" w14:paraId="6981E0FC" w14:textId="77777777" w:rsidTr="009209B4">
        <w:trPr>
          <w:jc w:val="center"/>
          <w:trPrChange w:id="703" w:author="aaa" w:date="2023-04-29T15:43:00Z">
            <w:trPr>
              <w:jc w:val="center"/>
            </w:trPr>
          </w:trPrChange>
        </w:trPr>
        <w:tc>
          <w:tcPr>
            <w:tcW w:w="562" w:type="dxa"/>
            <w:tcPrChange w:id="704" w:author="aaa" w:date="2023-04-29T15:43:00Z">
              <w:tcPr>
                <w:tcW w:w="562" w:type="dxa"/>
              </w:tcPr>
            </w:tcPrChange>
          </w:tcPr>
          <w:p w14:paraId="490EDF2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05" w:author="aaa" w:date="2023-04-29T15:43:00Z">
              <w:tcPr>
                <w:tcW w:w="1418" w:type="dxa"/>
              </w:tcPr>
            </w:tcPrChange>
          </w:tcPr>
          <w:p w14:paraId="5A947160" w14:textId="1189DE4D"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 xml:space="preserve">Art. 1 ust. 83 </w:t>
            </w:r>
            <w:r>
              <w:rPr>
                <w:rFonts w:ascii="Times New Roman" w:eastAsia="SimSun" w:hAnsi="Times New Roman"/>
                <w:sz w:val="18"/>
                <w:szCs w:val="18"/>
              </w:rPr>
              <w:t xml:space="preserve">(w zakresie </w:t>
            </w:r>
            <w:r w:rsidRPr="00887193">
              <w:rPr>
                <w:rFonts w:ascii="Times New Roman" w:eastAsia="SimSun" w:hAnsi="Times New Roman"/>
                <w:sz w:val="18"/>
                <w:szCs w:val="18"/>
              </w:rPr>
              <w:t>art. 94a–94c</w:t>
            </w:r>
            <w:r>
              <w:rPr>
                <w:rFonts w:ascii="Times New Roman" w:eastAsia="SimSun" w:hAnsi="Times New Roman"/>
                <w:sz w:val="18"/>
                <w:szCs w:val="18"/>
              </w:rPr>
              <w:t xml:space="preserve"> P.g.g.)</w:t>
            </w:r>
          </w:p>
        </w:tc>
        <w:tc>
          <w:tcPr>
            <w:tcW w:w="1418" w:type="dxa"/>
            <w:tcPrChange w:id="706" w:author="aaa" w:date="2023-04-29T15:43:00Z">
              <w:tcPr>
                <w:tcW w:w="1418" w:type="dxa"/>
              </w:tcPr>
            </w:tcPrChange>
          </w:tcPr>
          <w:p w14:paraId="0BCE5A47" w14:textId="5B2259BF" w:rsidR="00A62A3F" w:rsidRPr="00887193" w:rsidRDefault="00A62A3F" w:rsidP="00A62A3F">
            <w:pPr>
              <w:jc w:val="center"/>
              <w:rPr>
                <w:rFonts w:ascii="Times New Roman" w:hAnsi="Times New Roman"/>
                <w:sz w:val="18"/>
                <w:szCs w:val="18"/>
              </w:rPr>
            </w:pPr>
            <w:r w:rsidRPr="00887193">
              <w:rPr>
                <w:rFonts w:ascii="Times New Roman" w:eastAsia="SimSun" w:hAnsi="Times New Roman"/>
                <w:sz w:val="18"/>
                <w:szCs w:val="18"/>
              </w:rPr>
              <w:t>Fundacja ClientEarth Prawnicy dla Ziemi</w:t>
            </w:r>
          </w:p>
        </w:tc>
        <w:tc>
          <w:tcPr>
            <w:tcW w:w="6662" w:type="dxa"/>
            <w:tcPrChange w:id="707" w:author="aaa" w:date="2023-04-29T15:43:00Z">
              <w:tcPr>
                <w:tcW w:w="6520" w:type="dxa"/>
              </w:tcPr>
            </w:tcPrChange>
          </w:tcPr>
          <w:p w14:paraId="1B1A3AC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Złoże strategiczne jako złoże o podstawowym znaczeniu dla realizacji celów klimatycznych państwa.</w:t>
            </w:r>
          </w:p>
          <w:p w14:paraId="4046EA22"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Stosując się do zaleceń Najwyższej Izby Kontroli, projekt nowelizacji wprowadza do przepisów P.g.g. pojęcie „złoża strategicznego”. Zgodnie z nowelizacją ustawy P.g.g., złoże może zostać uznane za strategiczne, jeżeli spełnia przesłanki, o </w:t>
            </w:r>
            <w:r w:rsidRPr="00135A31">
              <w:rPr>
                <w:rFonts w:ascii="Times New Roman" w:hAnsi="Times New Roman"/>
                <w:color w:val="000000" w:themeColor="text1"/>
              </w:rPr>
              <w:lastRenderedPageBreak/>
              <w:t>których mowa w art. 94a ust. 5, tj. dostęp do złoża związany ze stanem zagospodarowania terenu, podstawowe znaczenie dla gospodarki kraju lub dla interesu surowcowego państwa, lub ponadprzeciętna dla danej kopaliny wielkość zasobów, lub unikalne parametry kopaliny znajdującej się w złożu. W kontekście złóż torfu i konieczności ich ochrony ważne jest, aby możliwe było uznanie ich za złoże strategiczne także ze względu na ich szczególną rolę, którą pełnią w zakresie realizacji celów klimatycznych państwa, tj. sekwestracji węgla. W perspektywie długofalowej ta funkcja torfowisk może mieć także podstawowe znaczenie dla gospodarki kraju, tym samym wypełniając przesłankę wymienioną w art. 94a ust. 5. Aby jednak już teraz odpowiednio chronić złoża torfu, należy uzupełnić treść przepisu o odpowiednią przesłankę, której brzmienie zaproponowano w sąsiedniej kolumnie.</w:t>
            </w:r>
          </w:p>
          <w:p w14:paraId="3A27D4B9"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Treść sąsiedniej kolumny:</w:t>
            </w:r>
          </w:p>
          <w:p w14:paraId="066A0693" w14:textId="2B1EA565"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Proponuje się następujące brzmienie art. 94a ust. 5 pkt 1: „złoże kopaliny ma podstawowe znaczenie dla gospodarki kraju, dla interesu surowcowego państwa, </w:t>
            </w:r>
            <w:r w:rsidRPr="00135A31">
              <w:rPr>
                <w:rFonts w:ascii="Times New Roman" w:hAnsi="Times New Roman"/>
                <w:b/>
                <w:bCs/>
                <w:color w:val="000000" w:themeColor="text1"/>
              </w:rPr>
              <w:t>dla realizacji celów klimatycznych państwa</w:t>
            </w:r>
            <w:r w:rsidRPr="00135A31">
              <w:rPr>
                <w:rFonts w:ascii="Times New Roman" w:hAnsi="Times New Roman"/>
                <w:color w:val="000000" w:themeColor="text1"/>
              </w:rPr>
              <w:t xml:space="preserve"> lub”</w:t>
            </w:r>
          </w:p>
        </w:tc>
        <w:tc>
          <w:tcPr>
            <w:tcW w:w="5775" w:type="dxa"/>
            <w:tcPrChange w:id="708" w:author="aaa" w:date="2023-04-29T15:43:00Z">
              <w:tcPr>
                <w:tcW w:w="5917" w:type="dxa"/>
              </w:tcPr>
            </w:tcPrChange>
          </w:tcPr>
          <w:p w14:paraId="2B093AA0" w14:textId="77777777" w:rsidR="00A62A3F" w:rsidRDefault="00A62A3F" w:rsidP="00A62A3F">
            <w:pPr>
              <w:jc w:val="both"/>
              <w:rPr>
                <w:rFonts w:ascii="Times New Roman" w:hAnsi="Times New Roman"/>
                <w:color w:val="000000"/>
              </w:rPr>
            </w:pPr>
            <w:r w:rsidRPr="00BD38FF">
              <w:rPr>
                <w:rFonts w:ascii="Times New Roman" w:hAnsi="Times New Roman"/>
                <w:b/>
                <w:bCs/>
                <w:color w:val="000000"/>
              </w:rPr>
              <w:lastRenderedPageBreak/>
              <w:t>Uwaga nieuwzględniona</w:t>
            </w:r>
          </w:p>
          <w:p w14:paraId="01530878" w14:textId="77777777" w:rsidR="00A62A3F" w:rsidRDefault="00A62A3F" w:rsidP="00A62A3F">
            <w:pPr>
              <w:jc w:val="both"/>
              <w:rPr>
                <w:rFonts w:ascii="Times New Roman" w:hAnsi="Times New Roman"/>
                <w:color w:val="000000"/>
              </w:rPr>
            </w:pPr>
          </w:p>
          <w:p w14:paraId="2C8AF265" w14:textId="0DFF0D5E" w:rsidR="00A62A3F" w:rsidRPr="009059C3" w:rsidRDefault="00A62A3F" w:rsidP="00A62A3F">
            <w:pPr>
              <w:jc w:val="both"/>
              <w:rPr>
                <w:rFonts w:ascii="Times New Roman" w:hAnsi="Times New Roman"/>
                <w:b/>
                <w:bCs/>
                <w:color w:val="000000"/>
              </w:rPr>
            </w:pPr>
            <w:r>
              <w:rPr>
                <w:rFonts w:ascii="Times New Roman" w:hAnsi="Times New Roman"/>
                <w:color w:val="000000"/>
              </w:rPr>
              <w:t>W ocenie projektodawcy przesłanka dotycząca podstawowego znaczenia dla gospodarki kraju obejmuje już konieczność realizacji celów klimatycznych państwa, w związku z czym nie jest konieczne dalsze uszczegóławianie przedmiotowego przepisu.</w:t>
            </w:r>
          </w:p>
        </w:tc>
      </w:tr>
      <w:tr w:rsidR="00A62A3F" w:rsidRPr="003F3CDF" w14:paraId="66DCB325" w14:textId="77777777" w:rsidTr="009209B4">
        <w:trPr>
          <w:jc w:val="center"/>
          <w:trPrChange w:id="709" w:author="aaa" w:date="2023-04-29T15:43:00Z">
            <w:trPr>
              <w:jc w:val="center"/>
            </w:trPr>
          </w:trPrChange>
        </w:trPr>
        <w:tc>
          <w:tcPr>
            <w:tcW w:w="562" w:type="dxa"/>
            <w:tcPrChange w:id="710" w:author="aaa" w:date="2023-04-29T15:43:00Z">
              <w:tcPr>
                <w:tcW w:w="562" w:type="dxa"/>
              </w:tcPr>
            </w:tcPrChange>
          </w:tcPr>
          <w:p w14:paraId="7641D46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11" w:author="aaa" w:date="2023-04-29T15:43:00Z">
              <w:tcPr>
                <w:tcW w:w="1418" w:type="dxa"/>
              </w:tcPr>
            </w:tcPrChange>
          </w:tcPr>
          <w:p w14:paraId="567F7FA3" w14:textId="0956878D" w:rsidR="00A62A3F" w:rsidRPr="00887193" w:rsidRDefault="00A62A3F" w:rsidP="00A62A3F">
            <w:pPr>
              <w:jc w:val="center"/>
              <w:rPr>
                <w:rFonts w:ascii="Times New Roman" w:eastAsia="SimSun" w:hAnsi="Times New Roman"/>
                <w:sz w:val="18"/>
                <w:szCs w:val="18"/>
              </w:rPr>
            </w:pPr>
            <w:r w:rsidRPr="00887193">
              <w:rPr>
                <w:rFonts w:ascii="Times New Roman" w:eastAsia="SimSun" w:hAnsi="Times New Roman"/>
                <w:sz w:val="18"/>
                <w:szCs w:val="18"/>
              </w:rPr>
              <w:t>Art. 1 pkt 83</w:t>
            </w:r>
            <w:r>
              <w:rPr>
                <w:rFonts w:ascii="Times New Roman" w:eastAsia="SimSun" w:hAnsi="Times New Roman"/>
                <w:sz w:val="18"/>
                <w:szCs w:val="18"/>
              </w:rPr>
              <w:t xml:space="preserve"> (w zakresie </w:t>
            </w:r>
            <w:r w:rsidRPr="00887193">
              <w:rPr>
                <w:rFonts w:ascii="Times New Roman" w:eastAsia="SimSun" w:hAnsi="Times New Roman"/>
                <w:sz w:val="18"/>
                <w:szCs w:val="18"/>
              </w:rPr>
              <w:t xml:space="preserve">art. 94a </w:t>
            </w:r>
            <w:r>
              <w:rPr>
                <w:rFonts w:ascii="Times New Roman" w:eastAsia="SimSun" w:hAnsi="Times New Roman"/>
                <w:sz w:val="18"/>
                <w:szCs w:val="18"/>
              </w:rPr>
              <w:t>P.g.g.)</w:t>
            </w:r>
          </w:p>
        </w:tc>
        <w:tc>
          <w:tcPr>
            <w:tcW w:w="1418" w:type="dxa"/>
            <w:tcPrChange w:id="712" w:author="aaa" w:date="2023-04-29T15:43:00Z">
              <w:tcPr>
                <w:tcW w:w="1418" w:type="dxa"/>
              </w:tcPr>
            </w:tcPrChange>
          </w:tcPr>
          <w:p w14:paraId="2DCFD5FB" w14:textId="77777777" w:rsidR="00A62A3F" w:rsidRDefault="00A62A3F" w:rsidP="00A62A3F">
            <w:pPr>
              <w:jc w:val="center"/>
              <w:rPr>
                <w:rFonts w:ascii="Times New Roman" w:hAnsi="Times New Roman"/>
                <w:sz w:val="18"/>
                <w:szCs w:val="18"/>
              </w:rPr>
            </w:pPr>
            <w:r w:rsidRPr="00887193">
              <w:rPr>
                <w:rFonts w:ascii="Times New Roman" w:hAnsi="Times New Roman"/>
                <w:sz w:val="18"/>
                <w:szCs w:val="18"/>
              </w:rPr>
              <w:t>Krajowy Sekretariat Górnictwa i Energetyki</w:t>
            </w:r>
          </w:p>
          <w:p w14:paraId="74507DD5" w14:textId="7C8375FA" w:rsidR="00A62A3F" w:rsidRPr="00887193" w:rsidRDefault="00A62A3F" w:rsidP="00A62A3F">
            <w:pPr>
              <w:jc w:val="center"/>
              <w:rPr>
                <w:rFonts w:ascii="Times New Roman" w:hAnsi="Times New Roman"/>
                <w:sz w:val="18"/>
                <w:szCs w:val="18"/>
              </w:rPr>
            </w:pPr>
            <w:r>
              <w:rPr>
                <w:rFonts w:ascii="Times New Roman" w:hAnsi="Times New Roman"/>
                <w:sz w:val="18"/>
                <w:szCs w:val="18"/>
              </w:rPr>
              <w:t>NSZZ Solidarność</w:t>
            </w:r>
          </w:p>
        </w:tc>
        <w:tc>
          <w:tcPr>
            <w:tcW w:w="6662" w:type="dxa"/>
            <w:tcPrChange w:id="713" w:author="aaa" w:date="2023-04-29T15:43:00Z">
              <w:tcPr>
                <w:tcW w:w="6520" w:type="dxa"/>
              </w:tcPr>
            </w:tcPrChange>
          </w:tcPr>
          <w:p w14:paraId="0BD30A4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art. 94a ust. 1 dokonać modyfikacji projektowanego ust. 1 i wprowadzić przepis ust. 1 w następującym brzmieniu:</w:t>
            </w:r>
          </w:p>
          <w:p w14:paraId="4EF84A9D" w14:textId="3A3DEBAB"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„Art. 94a. 1. Główny Geolog Kraju po zatwierdzeniu dokumentacji geologicznej albo dodatku do dokumentacji geologicznej, obejmujących złoże kopaliny, o której mowa w art. 10 ust. 1, wszczyna postępowanie w przedmiocie uznania złoża kopaliny za złoże strategiczne. Wszczęcie postępowania następuje nie później niż w terminie miesiąca od dnia zatwierdzenia dokumentacji geologicznej albo dodatku do dokumentacji geologicznej.</w:t>
            </w:r>
          </w:p>
        </w:tc>
        <w:tc>
          <w:tcPr>
            <w:tcW w:w="5775" w:type="dxa"/>
            <w:tcPrChange w:id="714" w:author="aaa" w:date="2023-04-29T15:43:00Z">
              <w:tcPr>
                <w:tcW w:w="5917" w:type="dxa"/>
              </w:tcPr>
            </w:tcPrChange>
          </w:tcPr>
          <w:p w14:paraId="1E89CB56" w14:textId="77777777" w:rsidR="00A62A3F" w:rsidRDefault="00A62A3F" w:rsidP="00A62A3F">
            <w:pPr>
              <w:shd w:val="clear" w:color="auto" w:fill="FFFFFF"/>
              <w:suppressAutoHyphens/>
              <w:jc w:val="both"/>
              <w:rPr>
                <w:rFonts w:ascii="Times New Roman" w:hAnsi="Times New Roman"/>
                <w:b/>
                <w:bCs/>
                <w:color w:val="000000"/>
              </w:rPr>
            </w:pPr>
            <w:r w:rsidRPr="009059C3">
              <w:rPr>
                <w:rFonts w:ascii="Times New Roman" w:hAnsi="Times New Roman"/>
                <w:b/>
                <w:bCs/>
                <w:color w:val="000000"/>
              </w:rPr>
              <w:t>Uwaga</w:t>
            </w:r>
            <w:r>
              <w:rPr>
                <w:rFonts w:ascii="Times New Roman" w:hAnsi="Times New Roman"/>
                <w:b/>
                <w:bCs/>
                <w:color w:val="000000"/>
              </w:rPr>
              <w:t xml:space="preserve"> nieuwzględniona</w:t>
            </w:r>
          </w:p>
          <w:p w14:paraId="65227803" w14:textId="77777777" w:rsidR="00A62A3F" w:rsidRDefault="00A62A3F" w:rsidP="00A62A3F">
            <w:pPr>
              <w:shd w:val="clear" w:color="auto" w:fill="FFFFFF"/>
              <w:suppressAutoHyphens/>
              <w:jc w:val="both"/>
              <w:rPr>
                <w:rFonts w:ascii="Times New Roman" w:hAnsi="Times New Roman"/>
                <w:color w:val="000000"/>
              </w:rPr>
            </w:pPr>
          </w:p>
          <w:p w14:paraId="26535B27" w14:textId="55362BEB"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Nie jest uzasadnione wszczynanie postępowania w sprawie uznania złoża za strategiczna w odniesieniu do każdej zatwierdzonej dokumentacji złoża kopaliny, o której mowa w art. 10 ust. 1 P.g.g. Kategoria złóż strategicznych ma dotyczyć tylko złóż kopalin, które spełniają przesłanki określone w projektowanych przepisach i w odniesieniu do części zatwierdzanych dokumentacji złóż nie będzie zasadne prowadzenie analizy w tym zakresie.</w:t>
            </w:r>
          </w:p>
        </w:tc>
      </w:tr>
      <w:tr w:rsidR="00A62A3F" w:rsidRPr="003F3CDF" w14:paraId="294CDF69" w14:textId="77777777" w:rsidTr="009209B4">
        <w:trPr>
          <w:jc w:val="center"/>
          <w:trPrChange w:id="715" w:author="aaa" w:date="2023-04-29T15:43:00Z">
            <w:trPr>
              <w:jc w:val="center"/>
            </w:trPr>
          </w:trPrChange>
        </w:trPr>
        <w:tc>
          <w:tcPr>
            <w:tcW w:w="562" w:type="dxa"/>
            <w:tcPrChange w:id="716" w:author="aaa" w:date="2023-04-29T15:43:00Z">
              <w:tcPr>
                <w:tcW w:w="562" w:type="dxa"/>
              </w:tcPr>
            </w:tcPrChange>
          </w:tcPr>
          <w:p w14:paraId="60E7F53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17" w:author="aaa" w:date="2023-04-29T15:43:00Z">
              <w:tcPr>
                <w:tcW w:w="1418" w:type="dxa"/>
              </w:tcPr>
            </w:tcPrChange>
          </w:tcPr>
          <w:p w14:paraId="3DB80299" w14:textId="71F60E94" w:rsidR="00A62A3F" w:rsidRPr="00091E51" w:rsidRDefault="00A62A3F" w:rsidP="00A62A3F">
            <w:pPr>
              <w:jc w:val="center"/>
              <w:rPr>
                <w:rFonts w:ascii="Times New Roman" w:eastAsia="SimSun" w:hAnsi="Times New Roman"/>
                <w:sz w:val="18"/>
                <w:szCs w:val="18"/>
              </w:rPr>
            </w:pPr>
            <w:r w:rsidRPr="00091E51">
              <w:rPr>
                <w:rFonts w:ascii="Times New Roman" w:eastAsia="SimSun" w:hAnsi="Times New Roman"/>
                <w:sz w:val="18"/>
                <w:szCs w:val="18"/>
              </w:rPr>
              <w:t>Art. 1 ust. 83 (w zakresie art. 94a–94c P.g.g.)</w:t>
            </w:r>
          </w:p>
        </w:tc>
        <w:tc>
          <w:tcPr>
            <w:tcW w:w="1418" w:type="dxa"/>
            <w:tcPrChange w:id="718" w:author="aaa" w:date="2023-04-29T15:43:00Z">
              <w:tcPr>
                <w:tcW w:w="1418" w:type="dxa"/>
              </w:tcPr>
            </w:tcPrChange>
          </w:tcPr>
          <w:p w14:paraId="57486E77" w14:textId="28B56106" w:rsidR="00A62A3F" w:rsidRPr="00091E51" w:rsidRDefault="00A62A3F" w:rsidP="00A62A3F">
            <w:pPr>
              <w:jc w:val="center"/>
              <w:rPr>
                <w:rFonts w:ascii="Times New Roman" w:hAnsi="Times New Roman"/>
                <w:sz w:val="18"/>
                <w:szCs w:val="18"/>
              </w:rPr>
            </w:pPr>
            <w:r w:rsidRPr="00091E51">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19" w:author="aaa" w:date="2023-04-29T15:43:00Z">
              <w:tcPr>
                <w:tcW w:w="6520" w:type="dxa"/>
              </w:tcPr>
            </w:tcPrChange>
          </w:tcPr>
          <w:p w14:paraId="2AF9F97B" w14:textId="0983DAAE"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Procedura nadawania statusu złóż strategicznych (art. 94a-94c), art. 1 pkt 83 nowelizacji </w:t>
            </w:r>
          </w:p>
          <w:p w14:paraId="52E4AD9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Pewne zastrzeżenia budzi zaproponowany tryb nadawania danemu złożu statusu złóż strategicznych. W tym przypadku prowadzenie postępowania administracyjnego kończącego się decyzją o nadaniu statusu albo postanowieniem o umorzeniu w przypadku braku przesłanek, o których mowa w art. 94a ust. 5 p.g.g.. Należy rozważyć czy prowadzenie postępowania administracyjnego jest najlepszą formą ustanawiania złóż strategicznych, które ze względu na znaczenie dla gospodarki lub bezpieczeństwa kraju podlegają szczególnej ochronie prawnej. </w:t>
            </w:r>
          </w:p>
          <w:p w14:paraId="29E34AE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tym miejscu należy zwrócić uwagę na pewne zagrożenia związane z:</w:t>
            </w:r>
          </w:p>
          <w:p w14:paraId="0FBD2E6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1)</w:t>
            </w:r>
            <w:r w:rsidRPr="00135A31">
              <w:rPr>
                <w:rFonts w:ascii="Times New Roman" w:hAnsi="Times New Roman"/>
                <w:color w:val="000000" w:themeColor="text1"/>
              </w:rPr>
              <w:tab/>
              <w:t xml:space="preserve">możliwością </w:t>
            </w:r>
            <w:r w:rsidRPr="00B511AD">
              <w:rPr>
                <w:rFonts w:ascii="Times New Roman" w:hAnsi="Times New Roman"/>
                <w:color w:val="000000" w:themeColor="text1"/>
              </w:rPr>
              <w:t>udziału w postępowaniu organizacji społecznych</w:t>
            </w:r>
            <w:r w:rsidRPr="00135A31">
              <w:rPr>
                <w:rFonts w:ascii="Times New Roman" w:hAnsi="Times New Roman"/>
                <w:color w:val="000000" w:themeColor="text1"/>
              </w:rPr>
              <w:t xml:space="preserve">, w tym ekologicznych oraz możliwości zaskarżania decyzji. Jeżeli udział w postępowaniu zostałby zapewniony też  innym podmiotom, ryzyko to jeszcze wzrośnie. </w:t>
            </w:r>
            <w:r w:rsidRPr="00135A31">
              <w:rPr>
                <w:rFonts w:ascii="Times New Roman" w:hAnsi="Times New Roman"/>
                <w:color w:val="000000" w:themeColor="text1"/>
              </w:rPr>
              <w:lastRenderedPageBreak/>
              <w:t xml:space="preserve">Podkreślenia wymaga, że w interesie publicznym jest, aby ochrona złóż kopalin była realizowana bez zbędnej zwłoki. </w:t>
            </w:r>
          </w:p>
          <w:p w14:paraId="67A8E40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color w:val="000000" w:themeColor="text1"/>
              </w:rPr>
              <w:tab/>
              <w:t>konfliktem abstrakcyjnego charakteru statusu złoża strategicznego i indywidualnego charakteru decyzji. Należy mieć na uwadze, iż wybranie koncepcji stwierdzania statusu złoża strategicznego w drodze decyzji, powoduje po pierwsze problem niekompatybilności statusu złoża strategicznego, który powinien być abstrakcyjny i powszechny z istotą decyzji, jako władczego, jednostronnego oświadczenie woli organu administracji publicznej, określającego sytuację prawną konkretnie wskazanego adresata w indywidualnie oznaczonej sprawie. Ze względu na art. 94a ust. 3 p.g.g. powstają wątpliwości co do możliwości traktowania owej decyzji jedynie jako swoistego aktu zarządu. Zasadniczo śmierć osoby fizycznej, utrata przez nią zdolności do nabywania uprawnień o charakterze osobistym czy też utrata bytu prawnego osoby prawnej powodują bezprzedmiotowość decyzji administracyjnej, której byli jedynymi adresatami.</w:t>
            </w:r>
          </w:p>
          <w:p w14:paraId="5540C18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3)</w:t>
            </w:r>
            <w:r w:rsidRPr="00135A31">
              <w:rPr>
                <w:rFonts w:ascii="Times New Roman" w:hAnsi="Times New Roman"/>
                <w:color w:val="000000" w:themeColor="text1"/>
              </w:rPr>
              <w:tab/>
              <w:t xml:space="preserve"> brakiem stanowczej, stabilnej i trwałej ochrony złoża strategicznego. Skuteczność lub ważność decyzji administracyjnej ze względu na kontrolę w toku instancji sensu largo (w tym zainicjowanej wnioski o ponowne rozpoznanie sprawy) oraz kontrolę sądową podlega fluktuacjom. Tytułem przykładu można wskazać „zawieszenie” skutków prawnych decyzji w wyniku nieprawomocnego wyroku wojewódzkiego sądu administracyjnego (art. 152 § 1 p.p.s.a.), co powoduje, że decyzja która była skuteczna i stanowiłaby np. podstawę do egzekwowania krótszego czasu wykonania obowiązku wprowadzenia złoża do dokumentów planistycznych przez gminę mogłaby przestać choćby tymczasowo wywoływać skutki prawne. Decyzja taka mogłaby też zostać wyeliminowana z obrotu prawnego np. wskutek wszczęcia któregoś z trybów nadzwyczajnych, przy czym możliwość zakwestionowania decyzji w tym trybie może być otwarta dla szerszego podmiotów niż strony pierwotnego postępowania. </w:t>
            </w:r>
          </w:p>
          <w:p w14:paraId="10C29EA1" w14:textId="304C26FD"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Dlatego też, należy rozważyć zastosowanie innych form nadawania złożu statusu „strategiczne”, na przykład na mocy aktów normatywnych.</w:t>
            </w:r>
          </w:p>
        </w:tc>
        <w:tc>
          <w:tcPr>
            <w:tcW w:w="5775" w:type="dxa"/>
            <w:tcPrChange w:id="720" w:author="aaa" w:date="2023-04-29T15:43:00Z">
              <w:tcPr>
                <w:tcW w:w="5917" w:type="dxa"/>
              </w:tcPr>
            </w:tcPrChange>
          </w:tcPr>
          <w:p w14:paraId="0E252785" w14:textId="77777777" w:rsidR="00A62A3F" w:rsidRDefault="00A62A3F" w:rsidP="00A62A3F">
            <w:pPr>
              <w:shd w:val="clear" w:color="auto" w:fill="FFFFFF"/>
              <w:suppressAutoHyphens/>
              <w:jc w:val="both"/>
              <w:rPr>
                <w:rFonts w:ascii="Times New Roman" w:hAnsi="Times New Roman"/>
                <w:b/>
                <w:bCs/>
                <w:color w:val="000000"/>
              </w:rPr>
            </w:pPr>
            <w:r w:rsidRPr="009059C3">
              <w:rPr>
                <w:rFonts w:ascii="Times New Roman" w:hAnsi="Times New Roman"/>
                <w:b/>
                <w:bCs/>
                <w:color w:val="000000"/>
              </w:rPr>
              <w:lastRenderedPageBreak/>
              <w:t>Uwaga</w:t>
            </w:r>
            <w:r>
              <w:rPr>
                <w:rFonts w:ascii="Times New Roman" w:hAnsi="Times New Roman"/>
                <w:b/>
                <w:bCs/>
                <w:color w:val="000000"/>
              </w:rPr>
              <w:t xml:space="preserve"> nieuwzględniona</w:t>
            </w:r>
          </w:p>
          <w:p w14:paraId="17102809" w14:textId="77777777" w:rsidR="00A62A3F" w:rsidRDefault="00A62A3F" w:rsidP="00A62A3F">
            <w:pPr>
              <w:shd w:val="clear" w:color="auto" w:fill="FFFFFF"/>
              <w:suppressAutoHyphens/>
              <w:jc w:val="both"/>
              <w:rPr>
                <w:rFonts w:ascii="Times New Roman" w:hAnsi="Times New Roman"/>
                <w:color w:val="000000"/>
              </w:rPr>
            </w:pPr>
          </w:p>
          <w:p w14:paraId="2F72911D" w14:textId="3DD0AB62"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zauważyć, że nadawanie statutu złoża strategicznego w formie aktu normatywnego jest rozwiązaniem problematycznym. W przypadku udokumentowania złoża, które spełniałoby przesłanki uznania za strategiczne, będzie to wymagało każdorazowo nowelizacji rozporządzenia. Rozwiązanie to w mniejszym stopniu uwzględniałoby także uwarunkowania lokalne związane z objęciem złoża dodatkową ochroną.</w:t>
            </w:r>
          </w:p>
          <w:p w14:paraId="7E496B46" w14:textId="77777777" w:rsidR="00A62A3F" w:rsidRDefault="00A62A3F" w:rsidP="00A62A3F">
            <w:pPr>
              <w:shd w:val="clear" w:color="auto" w:fill="FFFFFF"/>
              <w:suppressAutoHyphens/>
              <w:jc w:val="both"/>
              <w:rPr>
                <w:rFonts w:ascii="Times New Roman" w:hAnsi="Times New Roman"/>
                <w:color w:val="000000"/>
              </w:rPr>
            </w:pPr>
          </w:p>
          <w:p w14:paraId="60AE018D"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Ponadto należy zwrócić uwagę, że projektowane rozwiązanie  stanowi rozwinięcie obecnie funkcjonującego modelu w zakresie ochrony złóż,  który jest powiązany z postępowaniem w sprawie zatwierdzenia dokumentacji geologicznej,</w:t>
            </w:r>
            <w:r>
              <w:t xml:space="preserve"> </w:t>
            </w:r>
            <w:r w:rsidRPr="00E55B7A">
              <w:rPr>
                <w:rFonts w:ascii="Times New Roman" w:hAnsi="Times New Roman"/>
                <w:color w:val="000000"/>
              </w:rPr>
              <w:t>która zawiera m.in. informacje dotyczące wymogów ochrony złoża kopaliny</w:t>
            </w:r>
            <w:r>
              <w:rPr>
                <w:rFonts w:ascii="Times New Roman" w:hAnsi="Times New Roman"/>
                <w:color w:val="000000"/>
              </w:rPr>
              <w:t xml:space="preserve">. Obecnie ochrona złóż opiera się bowiem na ujawnianiu w dokumentach planistycznych udokumentowanych złóż w celu ochrony. Wprowadzenie nowego </w:t>
            </w:r>
            <w:r>
              <w:rPr>
                <w:rFonts w:ascii="Times New Roman" w:hAnsi="Times New Roman"/>
                <w:color w:val="000000"/>
              </w:rPr>
              <w:lastRenderedPageBreak/>
              <w:t xml:space="preserve">postępowania w zakresie uznania złoża za strategiczne w powiązaniu z postępowaniem w sprawie zatwierdzenia dokumentacji geologicznej jest uzasadnione, gdyż dokumentacja </w:t>
            </w:r>
            <w:r w:rsidRPr="00E55B7A">
              <w:rPr>
                <w:rFonts w:ascii="Times New Roman" w:hAnsi="Times New Roman"/>
                <w:color w:val="000000"/>
              </w:rPr>
              <w:t>zawiera m.in. informacje dotyczące wymogów ochrony złoża kopaliny.</w:t>
            </w:r>
          </w:p>
          <w:p w14:paraId="23F34239" w14:textId="77777777" w:rsidR="00A62A3F" w:rsidRDefault="00A62A3F" w:rsidP="00A62A3F">
            <w:pPr>
              <w:shd w:val="clear" w:color="auto" w:fill="FFFFFF"/>
              <w:suppressAutoHyphens/>
              <w:jc w:val="both"/>
              <w:rPr>
                <w:rFonts w:ascii="Times New Roman" w:hAnsi="Times New Roman"/>
                <w:color w:val="000000"/>
              </w:rPr>
            </w:pPr>
          </w:p>
          <w:p w14:paraId="154C4056" w14:textId="2D1DB443" w:rsidR="00A62A3F" w:rsidRPr="00BD145A" w:rsidRDefault="00A62A3F" w:rsidP="00A62A3F">
            <w:pPr>
              <w:shd w:val="clear" w:color="auto" w:fill="FFFFFF"/>
              <w:suppressAutoHyphens/>
              <w:jc w:val="both"/>
              <w:rPr>
                <w:rFonts w:ascii="Times New Roman" w:hAnsi="Times New Roman"/>
                <w:color w:val="000000"/>
              </w:rPr>
            </w:pPr>
          </w:p>
        </w:tc>
      </w:tr>
      <w:tr w:rsidR="00A62A3F" w:rsidRPr="003F3CDF" w14:paraId="3D83BF21" w14:textId="77777777" w:rsidTr="009209B4">
        <w:trPr>
          <w:jc w:val="center"/>
          <w:trPrChange w:id="721" w:author="aaa" w:date="2023-04-29T15:43:00Z">
            <w:trPr>
              <w:jc w:val="center"/>
            </w:trPr>
          </w:trPrChange>
        </w:trPr>
        <w:tc>
          <w:tcPr>
            <w:tcW w:w="562" w:type="dxa"/>
            <w:tcPrChange w:id="722" w:author="aaa" w:date="2023-04-29T15:43:00Z">
              <w:tcPr>
                <w:tcW w:w="562" w:type="dxa"/>
              </w:tcPr>
            </w:tcPrChange>
          </w:tcPr>
          <w:p w14:paraId="220572B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23" w:author="aaa" w:date="2023-04-29T15:43:00Z">
              <w:tcPr>
                <w:tcW w:w="1418" w:type="dxa"/>
              </w:tcPr>
            </w:tcPrChange>
          </w:tcPr>
          <w:p w14:paraId="44461DB0" w14:textId="77777777" w:rsidR="00A62A3F" w:rsidRPr="00865129" w:rsidRDefault="00A62A3F" w:rsidP="00A62A3F">
            <w:pPr>
              <w:jc w:val="center"/>
              <w:rPr>
                <w:rFonts w:ascii="Times New Roman" w:eastAsia="SimSun" w:hAnsi="Times New Roman"/>
                <w:sz w:val="18"/>
                <w:szCs w:val="18"/>
              </w:rPr>
            </w:pPr>
            <w:r w:rsidRPr="00865129">
              <w:rPr>
                <w:rFonts w:ascii="Times New Roman" w:eastAsia="SimSun" w:hAnsi="Times New Roman"/>
                <w:sz w:val="18"/>
                <w:szCs w:val="18"/>
              </w:rPr>
              <w:t xml:space="preserve">art. 1 pkt 83 </w:t>
            </w:r>
          </w:p>
          <w:p w14:paraId="460FB692" w14:textId="1FC33698" w:rsidR="00A62A3F" w:rsidRPr="00865129" w:rsidRDefault="00A62A3F" w:rsidP="00A62A3F">
            <w:pPr>
              <w:jc w:val="center"/>
              <w:rPr>
                <w:rFonts w:ascii="Times New Roman" w:eastAsia="SimSun" w:hAnsi="Times New Roman"/>
                <w:sz w:val="18"/>
                <w:szCs w:val="18"/>
              </w:rPr>
            </w:pPr>
            <w:r w:rsidRPr="00865129">
              <w:rPr>
                <w:rFonts w:ascii="Times New Roman" w:eastAsia="SimSun" w:hAnsi="Times New Roman"/>
                <w:sz w:val="18"/>
                <w:szCs w:val="18"/>
              </w:rPr>
              <w:t>(w zakresie art. 94a ust. 5 P.g.g.)</w:t>
            </w:r>
          </w:p>
        </w:tc>
        <w:tc>
          <w:tcPr>
            <w:tcW w:w="1418" w:type="dxa"/>
            <w:tcPrChange w:id="724" w:author="aaa" w:date="2023-04-29T15:43:00Z">
              <w:tcPr>
                <w:tcW w:w="1418" w:type="dxa"/>
              </w:tcPr>
            </w:tcPrChange>
          </w:tcPr>
          <w:p w14:paraId="63DBC6D2" w14:textId="5F1AB2C4" w:rsidR="00A62A3F" w:rsidRPr="00865129" w:rsidRDefault="00A62A3F" w:rsidP="00A62A3F">
            <w:pPr>
              <w:jc w:val="center"/>
              <w:rPr>
                <w:sz w:val="18"/>
                <w:szCs w:val="18"/>
              </w:rPr>
            </w:pPr>
            <w:r w:rsidRPr="00865129">
              <w:rPr>
                <w:rFonts w:ascii="Times New Roman" w:eastAsia="SimSun" w:hAnsi="Times New Roman"/>
                <w:sz w:val="18"/>
                <w:szCs w:val="18"/>
              </w:rPr>
              <w:t>Górnicza Izba Przemysłowo Handlowa</w:t>
            </w:r>
          </w:p>
        </w:tc>
        <w:tc>
          <w:tcPr>
            <w:tcW w:w="6662" w:type="dxa"/>
            <w:tcPrChange w:id="725" w:author="aaa" w:date="2023-04-29T15:43:00Z">
              <w:tcPr>
                <w:tcW w:w="6520" w:type="dxa"/>
              </w:tcPr>
            </w:tcPrChange>
          </w:tcPr>
          <w:p w14:paraId="1E48F7B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uwagi na mogące powstać wątpliwości interpretacyjne, proponuje się umożliwienie oceny dostępności do eksploatacji także części złoża (korelując w ten sposób przepis art. 94a ust. 5 z ust. 6), poprzez nadanie wprowadzeniu do enumeracji w ust. 5 następującego brzmienia:</w:t>
            </w:r>
          </w:p>
          <w:p w14:paraId="01674095" w14:textId="70544AF9"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„5. Uznanie złoża kopaliny lub jego części za złoże strategiczne następuje, jeżeli ze względu na stan zagospodarowania terenu istnieje dostęp do złoża (lub – odpowiednio – jego części) oraz:”</w:t>
            </w:r>
          </w:p>
        </w:tc>
        <w:tc>
          <w:tcPr>
            <w:tcW w:w="5775" w:type="dxa"/>
            <w:tcPrChange w:id="726" w:author="aaa" w:date="2023-04-29T15:43:00Z">
              <w:tcPr>
                <w:tcW w:w="5917" w:type="dxa"/>
              </w:tcPr>
            </w:tcPrChange>
          </w:tcPr>
          <w:p w14:paraId="5CCD288B" w14:textId="77777777" w:rsidR="00A62A3F" w:rsidRDefault="00A62A3F" w:rsidP="00A62A3F">
            <w:pPr>
              <w:shd w:val="clear" w:color="auto" w:fill="FFFFFF"/>
              <w:suppressAutoHyphens/>
              <w:jc w:val="both"/>
              <w:rPr>
                <w:rFonts w:ascii="Times New Roman" w:hAnsi="Times New Roman"/>
                <w:b/>
                <w:bCs/>
                <w:color w:val="000000"/>
              </w:rPr>
            </w:pPr>
            <w:r w:rsidRPr="009059C3">
              <w:rPr>
                <w:rFonts w:ascii="Times New Roman" w:hAnsi="Times New Roman"/>
                <w:b/>
                <w:bCs/>
                <w:color w:val="000000"/>
              </w:rPr>
              <w:t>Uwaga</w:t>
            </w:r>
            <w:r>
              <w:rPr>
                <w:rFonts w:ascii="Times New Roman" w:hAnsi="Times New Roman"/>
                <w:b/>
                <w:bCs/>
                <w:color w:val="000000"/>
              </w:rPr>
              <w:t xml:space="preserve"> nieuwzględniona</w:t>
            </w:r>
          </w:p>
          <w:p w14:paraId="472AF1E5" w14:textId="77777777" w:rsidR="00A62A3F" w:rsidRDefault="00A62A3F" w:rsidP="00A62A3F">
            <w:pPr>
              <w:shd w:val="clear" w:color="auto" w:fill="FFFFFF"/>
              <w:suppressAutoHyphens/>
              <w:jc w:val="both"/>
              <w:rPr>
                <w:rFonts w:ascii="Times New Roman" w:hAnsi="Times New Roman"/>
                <w:color w:val="000000"/>
              </w:rPr>
            </w:pPr>
          </w:p>
          <w:p w14:paraId="712542E2" w14:textId="310D571B" w:rsidR="00A62A3F" w:rsidRPr="00DD2C44"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Nie ma sprzeczności pomiędzy art. 94a ust. 5, a ust. 6 P.g.g. W</w:t>
            </w:r>
            <w:r w:rsidR="005A7FDA">
              <w:rPr>
                <w:rFonts w:ascii="Times New Roman" w:hAnsi="Times New Roman"/>
                <w:color w:val="000000"/>
              </w:rPr>
              <w:t> </w:t>
            </w:r>
            <w:r>
              <w:rPr>
                <w:rFonts w:ascii="Times New Roman" w:hAnsi="Times New Roman"/>
                <w:color w:val="000000"/>
              </w:rPr>
              <w:t>przypadku, jeśli stan zagospodarowania terenu pozwala na uznanie złoża za strategiczne jedynie w części, znajdzie zastosowanie art. 94a ust. 6 P.g.g.</w:t>
            </w:r>
          </w:p>
        </w:tc>
      </w:tr>
      <w:tr w:rsidR="00A62A3F" w:rsidRPr="003F3CDF" w14:paraId="348AD8DC" w14:textId="77777777" w:rsidTr="009209B4">
        <w:trPr>
          <w:jc w:val="center"/>
          <w:trPrChange w:id="727" w:author="aaa" w:date="2023-04-29T15:43:00Z">
            <w:trPr>
              <w:jc w:val="center"/>
            </w:trPr>
          </w:trPrChange>
        </w:trPr>
        <w:tc>
          <w:tcPr>
            <w:tcW w:w="562" w:type="dxa"/>
            <w:tcPrChange w:id="728" w:author="aaa" w:date="2023-04-29T15:43:00Z">
              <w:tcPr>
                <w:tcW w:w="562" w:type="dxa"/>
              </w:tcPr>
            </w:tcPrChange>
          </w:tcPr>
          <w:p w14:paraId="4E4490B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29" w:author="aaa" w:date="2023-04-29T15:43:00Z">
              <w:tcPr>
                <w:tcW w:w="1418" w:type="dxa"/>
              </w:tcPr>
            </w:tcPrChange>
          </w:tcPr>
          <w:p w14:paraId="210ACBB4" w14:textId="77777777" w:rsidR="00A62A3F" w:rsidRDefault="00A62A3F" w:rsidP="00A62A3F">
            <w:pPr>
              <w:jc w:val="center"/>
              <w:rPr>
                <w:rFonts w:ascii="Times New Roman" w:eastAsia="SimSun" w:hAnsi="Times New Roman"/>
                <w:sz w:val="18"/>
                <w:szCs w:val="18"/>
              </w:rPr>
            </w:pPr>
            <w:r w:rsidRPr="00DD2C44">
              <w:rPr>
                <w:rFonts w:ascii="Times New Roman" w:eastAsia="SimSun" w:hAnsi="Times New Roman"/>
                <w:sz w:val="18"/>
                <w:szCs w:val="18"/>
              </w:rPr>
              <w:t>art. 1 pkt 84</w:t>
            </w:r>
          </w:p>
          <w:p w14:paraId="3771CBA0" w14:textId="34AE62A3" w:rsidR="00A62A3F" w:rsidRPr="00DD2C44" w:rsidRDefault="00A62A3F" w:rsidP="00A62A3F">
            <w:pPr>
              <w:jc w:val="center"/>
              <w:rPr>
                <w:rFonts w:ascii="Times New Roman" w:eastAsia="SimSun" w:hAnsi="Times New Roman"/>
                <w:sz w:val="18"/>
                <w:szCs w:val="18"/>
              </w:rPr>
            </w:pPr>
            <w:r w:rsidRPr="00DD2C44">
              <w:rPr>
                <w:rFonts w:ascii="Times New Roman" w:eastAsia="SimSun" w:hAnsi="Times New Roman"/>
                <w:sz w:val="18"/>
                <w:szCs w:val="18"/>
              </w:rPr>
              <w:t xml:space="preserve"> (w zakresie art. 95 ust. 5 P.g.g.)</w:t>
            </w:r>
          </w:p>
        </w:tc>
        <w:tc>
          <w:tcPr>
            <w:tcW w:w="1418" w:type="dxa"/>
            <w:tcPrChange w:id="730" w:author="aaa" w:date="2023-04-29T15:43:00Z">
              <w:tcPr>
                <w:tcW w:w="1418" w:type="dxa"/>
              </w:tcPr>
            </w:tcPrChange>
          </w:tcPr>
          <w:p w14:paraId="239D839B" w14:textId="7D6468A3" w:rsidR="00A62A3F" w:rsidRPr="00DD2C44" w:rsidRDefault="00A62A3F" w:rsidP="00A62A3F">
            <w:pPr>
              <w:jc w:val="center"/>
              <w:rPr>
                <w:rFonts w:ascii="Times New Roman" w:hAnsi="Times New Roman"/>
                <w:sz w:val="18"/>
                <w:szCs w:val="18"/>
              </w:rPr>
            </w:pPr>
            <w:r w:rsidRPr="00DD2C44">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31" w:author="aaa" w:date="2023-04-29T15:43:00Z">
              <w:tcPr>
                <w:tcW w:w="6520" w:type="dxa"/>
              </w:tcPr>
            </w:tcPrChange>
          </w:tcPr>
          <w:p w14:paraId="6707496D" w14:textId="37FBADF6"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Koszty zmian dokumentów planistycznych gmin (zob. art. 95 ust. 5 p.g.g.), art. 1 pkt 84 nowelizacji</w:t>
            </w:r>
          </w:p>
          <w:p w14:paraId="6CCE99E9" w14:textId="1D98BB42"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Nie jest dopuszczalne aprioryczne obciążanie przedsiębiorców kosztami ochrony złóż strategicznych. Jest to zadanie państwa, które powinno być przez nie realizowane, w tym poprzez zabezpieczenie środków przekazywanych na ten cel. Przeczy temu zmodyfikowany art. 95 ust. 5 p.g.g.. Podmiot, na rzecz którego zatwierdzono dokumentację geologiczną złoża lub dodatek do dokumentacji geologicznej może nie być zainteresowany uczestniczeniem w postępowaniu, o którym mowa w art. 94a projektu, a tym bardziej ponoszeniem kosztów zmiany studium i mpzp. Wymaga podkreślenia, iż zmiana dokumentów planistycznych wynika z konieczności realizacji obowiązku ustawowego i to nałożonego na gminę w interesie publicznym. Zakres zmiany ani jej warunki nie są determinowane wolą przedsiębiorcy, parametrami i charakterem jego działalności (jak np. w art. 104 p.g.g). W szczególności należy zwrócić uwagę na sytuację, gdy przedsiębiorca udokumentuje złoże, ale nie będzie zainteresowany prowadzeniem działalność wydobywczej. W świetle analizowanych przepisów taki przedsiębiorca i tak byłby zobowiązany do poniesienia kosztów ujawnienia złoża strategicznego w dokumentach planistycznych. Projektodawcy nie wymagają nawet wniosku ani zgody przedsiębiorcy.</w:t>
            </w:r>
          </w:p>
        </w:tc>
        <w:tc>
          <w:tcPr>
            <w:tcW w:w="5775" w:type="dxa"/>
            <w:tcPrChange w:id="732" w:author="aaa" w:date="2023-04-29T15:43:00Z">
              <w:tcPr>
                <w:tcW w:w="5917" w:type="dxa"/>
              </w:tcPr>
            </w:tcPrChange>
          </w:tcPr>
          <w:p w14:paraId="69FEFBFC"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60C94A79" w14:textId="77777777" w:rsidR="00A62A3F" w:rsidRDefault="00A62A3F" w:rsidP="00A62A3F">
            <w:pPr>
              <w:shd w:val="clear" w:color="auto" w:fill="FFFFFF"/>
              <w:suppressAutoHyphens/>
              <w:jc w:val="both"/>
              <w:rPr>
                <w:rFonts w:ascii="Times New Roman" w:hAnsi="Times New Roman"/>
                <w:color w:val="000000"/>
              </w:rPr>
            </w:pPr>
          </w:p>
          <w:p w14:paraId="2C579CB2"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mieć na uwadze, że tego rodzaju rozwiązanie funkcjonuje już na gruncie obecnie obowiązujących przepisów, o czym świadczy </w:t>
            </w:r>
            <w:r>
              <w:rPr>
                <w:rFonts w:ascii="Times New Roman" w:hAnsi="Times New Roman"/>
                <w:color w:val="000000"/>
              </w:rPr>
              <w:lastRenderedPageBreak/>
              <w:t xml:space="preserve">dyspozycja art. 95 ust. 3 P.g.g. w zakresie ujawniania złóż węglowodorów. Projektowane rozwiązanie powinno stanowić kompromis pomiędzy zabezpieczeniem interesu przedsiębiorców, a jednostek samorządu terytorialnego. </w:t>
            </w:r>
          </w:p>
          <w:p w14:paraId="4CF38039" w14:textId="71CB52BD" w:rsidR="00A62A3F" w:rsidRPr="008811CB"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Niezależnie od powyższego należy zwrócić uwagę na to, że przedsiębiorca dokumentujący złoże kopaliny, nie działa jak instytucja naukowa, ale dokumentuje złoże w celu późniejszego prowadzenia działalności z wykorzystaniem dokumentacji geologicznej, którą opracowuje. Zasadą jest, że przedsiębiorca jest zainteresowany jak najszybszą zmianą studium/ planu miejscowego tak, aby akty te dopuszczały/ nie wykluczały możliwości prowadzenia działalności górniczej. Dlatego należy zauważyć, że projektowane rozwiązania są w interesie przedsiębiorcy.    </w:t>
            </w:r>
          </w:p>
        </w:tc>
      </w:tr>
      <w:tr w:rsidR="00A62A3F" w:rsidRPr="003F3CDF" w14:paraId="477DDEF5" w14:textId="77777777" w:rsidTr="009209B4">
        <w:trPr>
          <w:jc w:val="center"/>
          <w:trPrChange w:id="733" w:author="aaa" w:date="2023-04-29T15:43:00Z">
            <w:trPr>
              <w:jc w:val="center"/>
            </w:trPr>
          </w:trPrChange>
        </w:trPr>
        <w:tc>
          <w:tcPr>
            <w:tcW w:w="562" w:type="dxa"/>
            <w:tcPrChange w:id="734" w:author="aaa" w:date="2023-04-29T15:43:00Z">
              <w:tcPr>
                <w:tcW w:w="562" w:type="dxa"/>
              </w:tcPr>
            </w:tcPrChange>
          </w:tcPr>
          <w:p w14:paraId="6151688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35" w:author="aaa" w:date="2023-04-29T15:43:00Z">
              <w:tcPr>
                <w:tcW w:w="1418" w:type="dxa"/>
              </w:tcPr>
            </w:tcPrChange>
          </w:tcPr>
          <w:p w14:paraId="0B2348FA" w14:textId="3AEAA64A"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 P.g.g.)</w:t>
            </w:r>
          </w:p>
        </w:tc>
        <w:tc>
          <w:tcPr>
            <w:tcW w:w="1418" w:type="dxa"/>
            <w:tcPrChange w:id="736" w:author="aaa" w:date="2023-04-29T15:43:00Z">
              <w:tcPr>
                <w:tcW w:w="1418" w:type="dxa"/>
              </w:tcPr>
            </w:tcPrChange>
          </w:tcPr>
          <w:p w14:paraId="63B35B10" w14:textId="035B8C01"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37" w:author="aaa" w:date="2023-04-29T15:43:00Z">
              <w:tcPr>
                <w:tcW w:w="6520" w:type="dxa"/>
              </w:tcPr>
            </w:tcPrChange>
          </w:tcPr>
          <w:p w14:paraId="37F3CF5C" w14:textId="7172B80F"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Termin na wszczęcie postępowania o nadanie statusu złoża strategicznego (art. 94a)</w:t>
            </w:r>
          </w:p>
          <w:p w14:paraId="72B95026" w14:textId="1F66BC43"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Pewne wątpliwości budzi również dodany art. 94a ust. 1 p.g.g., w którym to projektodawca stwierdza, że wszczęcie postepowania może nastąpić nie później niż w terminie miesiąca od dnia zatwierdzenia dokumentacji geologicznej albo dodatku do dokumentacji geologicznej. Po tej dacie jak się wydaje organ nie może wszcząć postępowania, o którym mowa w art. 94a - 94c. W tym przypadku istnieje ryzyko uznania, że nie mamy do czynienia z terminem instrukcyjnym, a z terminem materialnym, który ogranicza w czasie realizację uprawnienia organu do wszczęcia i prowadzenia postępowania administracyjnego, o którym mowa w dodanych art. 94a-94c p.g.g., a jego skuteczny upływ powoduje wygaśnięcie tego uprawnienia. W tym przypadku należałoby raczej wprowadzić sankcję za niedotrzymanie terminu, lecz zostawić możliwość uznania złoża za strategiczne zawsze, gdy będzie to konieczne. Problem ten przestanie być aktualny w przypadku wprowadzania wykazu złóż strategicznych na mocy aktu normatywnego.</w:t>
            </w:r>
          </w:p>
        </w:tc>
        <w:tc>
          <w:tcPr>
            <w:tcW w:w="5775" w:type="dxa"/>
            <w:tcPrChange w:id="738" w:author="aaa" w:date="2023-04-29T15:43:00Z">
              <w:tcPr>
                <w:tcW w:w="5917" w:type="dxa"/>
              </w:tcPr>
            </w:tcPrChange>
          </w:tcPr>
          <w:p w14:paraId="682EE028" w14:textId="77777777" w:rsidR="00A62A3F" w:rsidRPr="00E90D13" w:rsidRDefault="00A62A3F" w:rsidP="00A62A3F">
            <w:pPr>
              <w:jc w:val="both"/>
              <w:rPr>
                <w:rFonts w:ascii="Times New Roman" w:hAnsi="Times New Roman"/>
                <w:b/>
                <w:bCs/>
              </w:rPr>
            </w:pPr>
            <w:r w:rsidRPr="00E90D13">
              <w:rPr>
                <w:rFonts w:ascii="Times New Roman" w:hAnsi="Times New Roman"/>
                <w:b/>
                <w:bCs/>
              </w:rPr>
              <w:t>Uwaga nieuwzględniona</w:t>
            </w:r>
          </w:p>
          <w:p w14:paraId="24BEDC5C" w14:textId="77777777" w:rsidR="00A62A3F" w:rsidRDefault="00A62A3F" w:rsidP="00A62A3F">
            <w:pPr>
              <w:shd w:val="clear" w:color="auto" w:fill="FFFFFF"/>
              <w:suppressAutoHyphens/>
              <w:jc w:val="both"/>
              <w:rPr>
                <w:rFonts w:ascii="Times New Roman" w:hAnsi="Times New Roman"/>
              </w:rPr>
            </w:pPr>
          </w:p>
          <w:p w14:paraId="4A44ABC1" w14:textId="00DF86A1"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rPr>
              <w:t>Wprowadzenie terminu miesięcznego do wszczęcia postępowania stanowi celowy zabieg projektodawcy. Z uwagi na konieczność ujawnienia udokumentowanych złóż kopalin w aktach planistycznych, zasadne jest, aby gmina w odpowiednim czasie uzyskała pełne informację na ten temat. W ciągu miesiąca gmina otrzyma bowiem informację, czy dla udokumentowanego złoża wszczęto postępowanie o uznanie za strategiczne, a jeżeli tak – wówczas gmina będzie oczekiwać na decyzję albo o uznaniu złoża za strategiczne, albo o umorzeniu postępowania. Termin miesięczny ustanowiony został zatem po to, aby nie trzymać gmin w niepewności co do statusu udokumentowanego złoża, a w konsekwencji co do terminu, w ciągu którego gmina będzie zobowiązana do ujawnienia takiego złoża w studium i planach miejscowych (1 rok – dla złóż strategicznych i 2 lata – dla złóż pozostałych).</w:t>
            </w:r>
          </w:p>
        </w:tc>
      </w:tr>
      <w:tr w:rsidR="00A62A3F" w:rsidRPr="003F3CDF" w14:paraId="55FE2960" w14:textId="77777777" w:rsidTr="009209B4">
        <w:trPr>
          <w:jc w:val="center"/>
          <w:trPrChange w:id="739" w:author="aaa" w:date="2023-04-29T15:43:00Z">
            <w:trPr>
              <w:jc w:val="center"/>
            </w:trPr>
          </w:trPrChange>
        </w:trPr>
        <w:tc>
          <w:tcPr>
            <w:tcW w:w="562" w:type="dxa"/>
            <w:tcPrChange w:id="740" w:author="aaa" w:date="2023-04-29T15:43:00Z">
              <w:tcPr>
                <w:tcW w:w="562" w:type="dxa"/>
              </w:tcPr>
            </w:tcPrChange>
          </w:tcPr>
          <w:p w14:paraId="18FEDED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41" w:author="aaa" w:date="2023-04-29T15:43:00Z">
              <w:tcPr>
                <w:tcW w:w="1418" w:type="dxa"/>
              </w:tcPr>
            </w:tcPrChange>
          </w:tcPr>
          <w:p w14:paraId="04B8D8B9" w14:textId="050DE234"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w:t>
            </w:r>
            <w:r>
              <w:rPr>
                <w:rFonts w:ascii="Times New Roman" w:eastAsia="SimSun" w:hAnsi="Times New Roman"/>
                <w:sz w:val="18"/>
                <w:szCs w:val="18"/>
              </w:rPr>
              <w:t xml:space="preserve"> P.g.g.</w:t>
            </w:r>
            <w:r w:rsidRPr="00524E6E">
              <w:rPr>
                <w:rFonts w:ascii="Times New Roman" w:eastAsia="SimSun" w:hAnsi="Times New Roman"/>
                <w:sz w:val="18"/>
                <w:szCs w:val="18"/>
              </w:rPr>
              <w:t>)</w:t>
            </w:r>
          </w:p>
        </w:tc>
        <w:tc>
          <w:tcPr>
            <w:tcW w:w="1418" w:type="dxa"/>
            <w:tcPrChange w:id="742" w:author="aaa" w:date="2023-04-29T15:43:00Z">
              <w:tcPr>
                <w:tcW w:w="1418" w:type="dxa"/>
              </w:tcPr>
            </w:tcPrChange>
          </w:tcPr>
          <w:p w14:paraId="425EDE2A" w14:textId="557C0349"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lang w:bidi="pl-PL"/>
              </w:rPr>
              <w:t>Stowarzyszenie Rozwoju Szotlandu</w:t>
            </w:r>
          </w:p>
        </w:tc>
        <w:tc>
          <w:tcPr>
            <w:tcW w:w="6662" w:type="dxa"/>
            <w:tcPrChange w:id="743" w:author="aaa" w:date="2023-04-29T15:43:00Z">
              <w:tcPr>
                <w:tcW w:w="6520" w:type="dxa"/>
              </w:tcPr>
            </w:tcPrChange>
          </w:tcPr>
          <w:p w14:paraId="4C7DCA7F" w14:textId="1196E70E" w:rsidR="00A62A3F" w:rsidRPr="00135A31" w:rsidRDefault="00A62A3F" w:rsidP="00A62A3F">
            <w:pPr>
              <w:spacing w:before="120"/>
              <w:jc w:val="both"/>
              <w:rPr>
                <w:rFonts w:ascii="Times New Roman" w:hAnsi="Times New Roman"/>
                <w:color w:val="000000" w:themeColor="text1"/>
              </w:rPr>
            </w:pPr>
            <w:r w:rsidRPr="00135A31">
              <w:rPr>
                <w:rFonts w:ascii="Times New Roman" w:eastAsia="SimSun" w:hAnsi="Times New Roman"/>
                <w:color w:val="000000" w:themeColor="text1"/>
                <w:lang w:bidi="pl-PL"/>
              </w:rPr>
              <w:t>W art. 94a dodanym w projekcie zmiany  Pgig w ust.3 wnosimy o dodanie iż, stroną postępowania jest także gmina, na terenie której ma znaleźć się złoże strategiczne i  właściciele gruntów posadowionych w obrębie złoża.</w:t>
            </w:r>
          </w:p>
        </w:tc>
        <w:tc>
          <w:tcPr>
            <w:tcW w:w="5775" w:type="dxa"/>
            <w:tcPrChange w:id="744" w:author="aaa" w:date="2023-04-29T15:43:00Z">
              <w:tcPr>
                <w:tcW w:w="5917" w:type="dxa"/>
              </w:tcPr>
            </w:tcPrChange>
          </w:tcPr>
          <w:p w14:paraId="18DBABDC" w14:textId="77777777" w:rsidR="00A62A3F" w:rsidRDefault="00A62A3F" w:rsidP="00A62A3F">
            <w:pPr>
              <w:spacing w:after="120" w:line="276" w:lineRule="auto"/>
              <w:jc w:val="both"/>
              <w:rPr>
                <w:rFonts w:ascii="Times New Roman" w:hAnsi="Times New Roman"/>
                <w:b/>
                <w:bCs/>
              </w:rPr>
            </w:pPr>
            <w:r>
              <w:rPr>
                <w:rFonts w:ascii="Times New Roman" w:hAnsi="Times New Roman"/>
                <w:b/>
                <w:bCs/>
              </w:rPr>
              <w:t>Uwaga częściowo uwzględniona</w:t>
            </w:r>
          </w:p>
          <w:p w14:paraId="45CC0885" w14:textId="6ADF3C0F" w:rsidR="00A62A3F" w:rsidRDefault="00A62A3F" w:rsidP="00A62A3F">
            <w:pPr>
              <w:spacing w:line="276" w:lineRule="auto"/>
              <w:jc w:val="both"/>
              <w:rPr>
                <w:rFonts w:ascii="Times New Roman" w:hAnsi="Times New Roman"/>
              </w:rPr>
            </w:pPr>
            <w:r>
              <w:rPr>
                <w:rFonts w:ascii="Times New Roman" w:hAnsi="Times New Roman"/>
              </w:rPr>
              <w:t xml:space="preserve">Projektodawca proponuje uwzględnienie uwagi, polegającej na </w:t>
            </w:r>
            <w:r>
              <w:rPr>
                <w:rFonts w:ascii="Times New Roman" w:hAnsi="Times New Roman"/>
                <w:u w:val="single"/>
              </w:rPr>
              <w:t>włączeniu organów gminy do udziału w postępowaniach</w:t>
            </w:r>
            <w:r>
              <w:rPr>
                <w:rFonts w:ascii="Times New Roman" w:hAnsi="Times New Roman"/>
              </w:rPr>
              <w:t xml:space="preserve"> w sprawie uznania złoża za strategiczne.</w:t>
            </w:r>
          </w:p>
          <w:p w14:paraId="3F6FA78A" w14:textId="77777777" w:rsidR="00A62A3F" w:rsidRDefault="00A62A3F" w:rsidP="00A62A3F">
            <w:pPr>
              <w:spacing w:line="276" w:lineRule="auto"/>
              <w:jc w:val="both"/>
              <w:rPr>
                <w:rFonts w:ascii="Times New Roman" w:hAnsi="Times New Roman"/>
              </w:rPr>
            </w:pPr>
            <w:r>
              <w:rPr>
                <w:rFonts w:ascii="Times New Roman" w:hAnsi="Times New Roman"/>
              </w:rPr>
              <w:t>Proponowane nowe brzmienie przepisów:</w:t>
            </w:r>
          </w:p>
          <w:p w14:paraId="397B2F14" w14:textId="6C73BD41" w:rsidR="00A62A3F" w:rsidRDefault="00A62A3F" w:rsidP="00A62A3F">
            <w:pPr>
              <w:spacing w:line="276" w:lineRule="auto"/>
              <w:jc w:val="both"/>
              <w:rPr>
                <w:rFonts w:ascii="Times New Roman" w:hAnsi="Times New Roman"/>
                <w:i/>
                <w:iCs/>
              </w:rPr>
            </w:pPr>
            <w:r>
              <w:rPr>
                <w:rFonts w:ascii="Times New Roman" w:hAnsi="Times New Roman"/>
              </w:rPr>
              <w:t>„</w:t>
            </w:r>
            <w:r>
              <w:rPr>
                <w:rFonts w:ascii="Times New Roman" w:hAnsi="Times New Roman"/>
                <w:i/>
                <w:iCs/>
              </w:rPr>
              <w:t xml:space="preserve">Art. 94a. 1. </w:t>
            </w:r>
            <w:r w:rsidR="007003D5">
              <w:rPr>
                <w:rFonts w:ascii="Times New Roman" w:hAnsi="Times New Roman"/>
                <w:i/>
                <w:iCs/>
              </w:rPr>
              <w:t>Minister właściwy do spraw środowiska</w:t>
            </w:r>
            <w:r>
              <w:rPr>
                <w:rFonts w:ascii="Times New Roman" w:hAnsi="Times New Roman"/>
                <w:i/>
                <w:iCs/>
              </w:rPr>
              <w:t xml:space="preserve"> po zatwierdzeniu dokumentacji geologicznej albo dodatku do dokumentacji </w:t>
            </w:r>
            <w:r>
              <w:rPr>
                <w:rFonts w:ascii="Times New Roman" w:hAnsi="Times New Roman"/>
                <w:i/>
                <w:iCs/>
              </w:rPr>
              <w:lastRenderedPageBreak/>
              <w:t>geologicznej, obejmujących złoże kopaliny, o której mowa w art. 10 ust. 1, wszczyna z urzędu postępowanie, jeżeli udokumentowane  złoże kopaliny może spełniać przesłanki uznania go za złoże strategiczne. Wszczęcie postępowania może nastąpić nie później niż w terminie miesiąca od dnia zatwierdzenia dokumentacji geologicznej albo dodatku do dokumentacji geologicznej.</w:t>
            </w:r>
          </w:p>
          <w:p w14:paraId="45C9D2DB" w14:textId="77777777" w:rsidR="00A62A3F" w:rsidRDefault="00A62A3F" w:rsidP="00A62A3F">
            <w:pPr>
              <w:spacing w:line="276" w:lineRule="auto"/>
              <w:jc w:val="both"/>
              <w:rPr>
                <w:rFonts w:ascii="Times New Roman" w:hAnsi="Times New Roman"/>
                <w:i/>
                <w:iCs/>
              </w:rPr>
            </w:pPr>
            <w:r>
              <w:rPr>
                <w:rFonts w:ascii="Times New Roman" w:hAnsi="Times New Roman"/>
                <w:i/>
                <w:iCs/>
              </w:rPr>
              <w:t>2. Uznanie złoża kopaliny za złoże strategiczne następuje w drodze decyzji.</w:t>
            </w:r>
          </w:p>
          <w:p w14:paraId="6AAAE510"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3. Stroną postępowania w przedmiocie uznania złoża kopaliny za złoże strategiczne jest podmiot, na rzecz którego zatwierdzono dokumentację geologiczną lub dodatek do dokumentacji geologicznej. </w:t>
            </w:r>
          </w:p>
          <w:p w14:paraId="392277EC" w14:textId="11245F5E" w:rsidR="00A62A3F" w:rsidRDefault="00A62A3F" w:rsidP="00A62A3F">
            <w:pPr>
              <w:spacing w:line="276" w:lineRule="auto"/>
              <w:jc w:val="both"/>
              <w:rPr>
                <w:rFonts w:ascii="Times New Roman" w:hAnsi="Times New Roman"/>
                <w:i/>
                <w:iCs/>
              </w:rPr>
            </w:pPr>
            <w:r>
              <w:rPr>
                <w:rFonts w:ascii="Times New Roman" w:hAnsi="Times New Roman"/>
                <w:i/>
                <w:iCs/>
              </w:rPr>
              <w:t xml:space="preserve">4. W przypadku wszczęcia postępowania, o którym mowa w ust. 1, </w:t>
            </w:r>
            <w:r w:rsidR="007003D5">
              <w:rPr>
                <w:rFonts w:ascii="Times New Roman" w:hAnsi="Times New Roman"/>
                <w:i/>
                <w:iCs/>
              </w:rPr>
              <w:t xml:space="preserve"> minister właściwy do spraw środowiska</w:t>
            </w:r>
            <w:r>
              <w:rPr>
                <w:rFonts w:ascii="Times New Roman" w:hAnsi="Times New Roman"/>
                <w:i/>
                <w:iCs/>
              </w:rPr>
              <w:t xml:space="preserve"> zawiadamia o tym gminy, na terenie których położone jest złoże.</w:t>
            </w:r>
          </w:p>
          <w:p w14:paraId="7A5F5BCB" w14:textId="77777777" w:rsidR="00A62A3F" w:rsidRDefault="00A62A3F" w:rsidP="00A62A3F">
            <w:pPr>
              <w:spacing w:line="276" w:lineRule="auto"/>
              <w:jc w:val="both"/>
              <w:rPr>
                <w:rFonts w:ascii="Times New Roman" w:hAnsi="Times New Roman"/>
                <w:i/>
                <w:iCs/>
              </w:rPr>
            </w:pPr>
            <w:r>
              <w:rPr>
                <w:rFonts w:ascii="Times New Roman" w:hAnsi="Times New Roman"/>
                <w:i/>
                <w:iCs/>
              </w:rPr>
              <w:t>5.  Uznanie złoża kopaliny za złoże strategiczne następuje, jeżeli ze względu na stan zagospodarowania terenu istnieje dostęp do złoża oraz:</w:t>
            </w:r>
          </w:p>
          <w:p w14:paraId="37516A64"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1) złoże kopaliny ma podstawowe znaczenie dla gospodarki kraju lub dla interesu surowcowego państwa lub </w:t>
            </w:r>
          </w:p>
          <w:p w14:paraId="496B4AAE" w14:textId="77777777" w:rsidR="00A62A3F" w:rsidRDefault="00A62A3F" w:rsidP="00A62A3F">
            <w:pPr>
              <w:spacing w:line="276" w:lineRule="auto"/>
              <w:jc w:val="both"/>
              <w:rPr>
                <w:rFonts w:ascii="Times New Roman" w:hAnsi="Times New Roman"/>
                <w:i/>
                <w:iCs/>
              </w:rPr>
            </w:pPr>
            <w:r>
              <w:rPr>
                <w:rFonts w:ascii="Times New Roman" w:hAnsi="Times New Roman"/>
                <w:i/>
                <w:iCs/>
              </w:rPr>
              <w:t>2) złoże kopaliny posiada ponadprzeciętną dla danej kopaliny wielkość zasobów, lub</w:t>
            </w:r>
          </w:p>
          <w:p w14:paraId="341CD293" w14:textId="77777777" w:rsidR="00A62A3F" w:rsidRDefault="00A62A3F" w:rsidP="00A62A3F">
            <w:pPr>
              <w:spacing w:line="276" w:lineRule="auto"/>
              <w:jc w:val="both"/>
              <w:rPr>
                <w:rFonts w:ascii="Times New Roman" w:hAnsi="Times New Roman"/>
                <w:i/>
                <w:iCs/>
              </w:rPr>
            </w:pPr>
            <w:r>
              <w:rPr>
                <w:rFonts w:ascii="Times New Roman" w:hAnsi="Times New Roman"/>
                <w:i/>
                <w:iCs/>
              </w:rPr>
              <w:t>3) kopalina znajdująca się w złożu odznacza się unikalnymi parametrami.</w:t>
            </w:r>
          </w:p>
          <w:p w14:paraId="50C71151"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6. Złoże kopaliny może być uznane za strategiczne w części, jeżeli w stosunku do pozostałej jego części nie jest możliwe zagospodarowanie złoża, w szczególności ze względu na istniejącą zwartą zabudowę, infrastrukturę znajdującą się nad złożem kopaliny lub zakaz prowadzenia działalności w zakresie wydobycia na terenach podlegających szczególnej ochronie. </w:t>
            </w:r>
          </w:p>
          <w:p w14:paraId="7FF027F0" w14:textId="09AD8403" w:rsidR="00A62A3F" w:rsidRDefault="00A62A3F" w:rsidP="00A62A3F">
            <w:pPr>
              <w:spacing w:line="276" w:lineRule="auto"/>
              <w:jc w:val="both"/>
              <w:rPr>
                <w:rFonts w:ascii="Times New Roman" w:hAnsi="Times New Roman"/>
                <w:i/>
                <w:iCs/>
              </w:rPr>
            </w:pPr>
            <w:r>
              <w:rPr>
                <w:rFonts w:ascii="Times New Roman" w:hAnsi="Times New Roman"/>
                <w:i/>
                <w:iCs/>
              </w:rPr>
              <w:t xml:space="preserve">7. </w:t>
            </w:r>
            <w:r w:rsidR="007003D5">
              <w:rPr>
                <w:rFonts w:ascii="Times New Roman" w:hAnsi="Times New Roman"/>
                <w:i/>
                <w:iCs/>
              </w:rPr>
              <w:t>Minister właściwy do spraw środowiska</w:t>
            </w:r>
            <w:r>
              <w:rPr>
                <w:rFonts w:ascii="Times New Roman" w:hAnsi="Times New Roman"/>
                <w:i/>
                <w:iCs/>
              </w:rPr>
              <w:t xml:space="preserve">, przed wydaniem rozstrzygnięcia, o którym mowa w ust. 2, zwraca się do państwowej służby geologicznej o opinię w celu dokonania oceny spełnienia kryteriów, o których mowa w ust. 5, oraz możliwości wskazania warunków, o których mowa w ust. 12. </w:t>
            </w:r>
          </w:p>
          <w:p w14:paraId="3B392862" w14:textId="110FFB78" w:rsidR="00A62A3F" w:rsidRDefault="00A62A3F" w:rsidP="00A62A3F">
            <w:pPr>
              <w:spacing w:line="276" w:lineRule="auto"/>
              <w:jc w:val="both"/>
              <w:rPr>
                <w:rFonts w:ascii="Times New Roman" w:hAnsi="Times New Roman"/>
                <w:i/>
                <w:iCs/>
              </w:rPr>
            </w:pPr>
            <w:r>
              <w:rPr>
                <w:rFonts w:ascii="Times New Roman" w:hAnsi="Times New Roman"/>
                <w:i/>
                <w:iCs/>
              </w:rPr>
              <w:t xml:space="preserve">8. Państwowa służba geologiczna sporządza opinię w terminie 1 miesiąca od dnia doręczenia pisma, o którym mowa w ust. 7.  </w:t>
            </w:r>
          </w:p>
          <w:p w14:paraId="20BA8007"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9. Uznanie złoża kopaliny za złoże strategiczne następuje po zasięgnięciu opinii wójta (burmistrza, prezydenta miasta) gmin, na terytorium których znajduje się złoże kopaliny, którego dotyczy </w:t>
            </w:r>
            <w:r>
              <w:rPr>
                <w:rFonts w:ascii="Times New Roman" w:hAnsi="Times New Roman"/>
                <w:i/>
                <w:iCs/>
              </w:rPr>
              <w:lastRenderedPageBreak/>
              <w:t xml:space="preserve">dokumentacja geologiczna albo dodatek do dokumentacji geologicznej. </w:t>
            </w:r>
          </w:p>
          <w:p w14:paraId="2DCE3F92" w14:textId="77777777" w:rsidR="00A62A3F" w:rsidRDefault="00A62A3F" w:rsidP="00A62A3F">
            <w:pPr>
              <w:spacing w:line="276" w:lineRule="auto"/>
              <w:jc w:val="both"/>
              <w:rPr>
                <w:rFonts w:ascii="Times New Roman" w:hAnsi="Times New Roman"/>
                <w:i/>
                <w:iCs/>
              </w:rPr>
            </w:pPr>
            <w:r>
              <w:rPr>
                <w:rFonts w:ascii="Times New Roman" w:hAnsi="Times New Roman"/>
                <w:i/>
                <w:iCs/>
              </w:rPr>
              <w:t>10. Wójt (burmistrz, prezydent miasta) przedstawia opinię, w zakresie projektowanych: granic złoża strategicznego lub jego części oraz sposobu zagospodarowania terenu, na którym znajduje się złoże, z uwzględnieniem uwarunkowań urbanistycznych, gospodarczych, środowiskowych i kulturowych tego terenu.</w:t>
            </w:r>
          </w:p>
          <w:p w14:paraId="5C699243"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11. Od postanowienia obejmującego opinię, o której mowa w ust. 10, zażalenie nie przysługuje.  </w:t>
            </w:r>
          </w:p>
          <w:p w14:paraId="591D0674" w14:textId="305725CC" w:rsidR="00A62A3F" w:rsidRDefault="00A62A3F" w:rsidP="00A62A3F">
            <w:pPr>
              <w:spacing w:line="276" w:lineRule="auto"/>
              <w:jc w:val="both"/>
              <w:rPr>
                <w:rFonts w:ascii="Times New Roman" w:hAnsi="Times New Roman"/>
                <w:i/>
                <w:iCs/>
              </w:rPr>
            </w:pPr>
            <w:r>
              <w:rPr>
                <w:rFonts w:ascii="Times New Roman" w:hAnsi="Times New Roman"/>
                <w:i/>
                <w:iCs/>
              </w:rPr>
              <w:t xml:space="preserve">12. W decyzji uznającej złoże kopaliny za złoże strategiczne </w:t>
            </w:r>
            <w:r w:rsidR="007003D5">
              <w:rPr>
                <w:rFonts w:ascii="Times New Roman" w:hAnsi="Times New Roman"/>
                <w:i/>
                <w:iCs/>
              </w:rPr>
              <w:t>minister właściwy do spraw środowiska</w:t>
            </w:r>
            <w:r>
              <w:rPr>
                <w:rFonts w:ascii="Times New Roman" w:hAnsi="Times New Roman"/>
                <w:i/>
                <w:iCs/>
              </w:rPr>
              <w:t xml:space="preserve"> może wskazać warunki, jakie gmina powinna uwzględnić w toku realizacji obowiązku, o którym mowa w art. 95 ust. 2 pkt 1, a w szczególności konieczność wprowadzenia zakazu trwałej zabudowy lub zakazu innego zagospodarowania wyznaczonego obszaru złoża strategicznego w sposób, który skutkowałby wyłączeniem możliwości zagospodarowania tego złoża.</w:t>
            </w:r>
          </w:p>
          <w:p w14:paraId="498D827B" w14:textId="1613EA4E" w:rsidR="00A62A3F" w:rsidRDefault="00A62A3F" w:rsidP="00A62A3F">
            <w:pPr>
              <w:spacing w:line="276" w:lineRule="auto"/>
              <w:jc w:val="both"/>
              <w:rPr>
                <w:rFonts w:ascii="Times New Roman" w:hAnsi="Times New Roman"/>
                <w:i/>
                <w:iCs/>
              </w:rPr>
            </w:pPr>
            <w:r>
              <w:rPr>
                <w:rFonts w:ascii="Times New Roman" w:hAnsi="Times New Roman"/>
                <w:i/>
                <w:iCs/>
              </w:rPr>
              <w:t xml:space="preserve">13. </w:t>
            </w:r>
            <w:r w:rsidR="007003D5">
              <w:rPr>
                <w:rFonts w:ascii="Times New Roman" w:hAnsi="Times New Roman"/>
                <w:i/>
                <w:iCs/>
              </w:rPr>
              <w:t xml:space="preserve">Minister właściwy do spraw środowiska </w:t>
            </w:r>
            <w:r>
              <w:rPr>
                <w:rFonts w:ascii="Times New Roman" w:hAnsi="Times New Roman"/>
                <w:i/>
                <w:iCs/>
              </w:rPr>
              <w:t>może uchylić lub zmienić decyzję uznającą złoże kopaliny za złoże strategiczne, jeżeli złoże lub jego część przestało spełniać kryteria, o których mowa w ust. 5. Ustęp 9-11 stosuje się odpowiednio.</w:t>
            </w:r>
          </w:p>
          <w:p w14:paraId="54D38991" w14:textId="73770E21" w:rsidR="00A62A3F" w:rsidRDefault="00A62A3F" w:rsidP="00A62A3F">
            <w:pPr>
              <w:spacing w:line="276" w:lineRule="auto"/>
              <w:jc w:val="both"/>
              <w:rPr>
                <w:rFonts w:ascii="Times New Roman" w:hAnsi="Times New Roman"/>
                <w:i/>
                <w:iCs/>
              </w:rPr>
            </w:pPr>
            <w:r>
              <w:rPr>
                <w:rFonts w:ascii="Times New Roman" w:hAnsi="Times New Roman"/>
                <w:i/>
                <w:iCs/>
              </w:rPr>
              <w:t xml:space="preserve">14. </w:t>
            </w:r>
            <w:r w:rsidR="007003D5">
              <w:rPr>
                <w:rFonts w:ascii="Times New Roman" w:hAnsi="Times New Roman"/>
                <w:i/>
                <w:iCs/>
              </w:rPr>
              <w:t>Minister właściwy do spraw środowiska</w:t>
            </w:r>
            <w:r>
              <w:rPr>
                <w:rFonts w:ascii="Times New Roman" w:hAnsi="Times New Roman"/>
                <w:i/>
                <w:iCs/>
              </w:rPr>
              <w:t xml:space="preserve"> wydaje decyzję o umorzeniu postępowania, jeżeli nie stwierdzi istnienia przesłanek, o których mowa w ust. 5.</w:t>
            </w:r>
          </w:p>
          <w:p w14:paraId="2D2EF35A" w14:textId="47F60B8F" w:rsidR="00A62A3F" w:rsidRDefault="00A62A3F" w:rsidP="00A62A3F">
            <w:pPr>
              <w:spacing w:line="276" w:lineRule="auto"/>
              <w:jc w:val="both"/>
              <w:rPr>
                <w:rFonts w:ascii="Times New Roman" w:hAnsi="Times New Roman"/>
                <w:i/>
                <w:iCs/>
              </w:rPr>
            </w:pPr>
            <w:r>
              <w:rPr>
                <w:rFonts w:ascii="Times New Roman" w:hAnsi="Times New Roman"/>
                <w:i/>
                <w:iCs/>
              </w:rPr>
              <w:t xml:space="preserve">15. </w:t>
            </w:r>
            <w:r w:rsidR="007003D5">
              <w:rPr>
                <w:rFonts w:ascii="Times New Roman" w:hAnsi="Times New Roman"/>
                <w:i/>
                <w:iCs/>
              </w:rPr>
              <w:t>Minister właściwy do spraw środowiska</w:t>
            </w:r>
            <w:r>
              <w:rPr>
                <w:rFonts w:ascii="Times New Roman" w:hAnsi="Times New Roman"/>
                <w:i/>
                <w:iCs/>
              </w:rPr>
              <w:t xml:space="preserve"> przesyła kopie decyzji, o których mowa w ust. 2, ust. 13 albo ust. 14 ministrowi właściwemu do spraw gospodarki złożami kopalin, państwowej służbie geologicznej oraz pozostałym organom administracji geologicznej, a także do właściwych: gmin i wojewodów.</w:t>
            </w:r>
          </w:p>
          <w:p w14:paraId="10CE50CB" w14:textId="61FD1F57" w:rsidR="00A62A3F" w:rsidRPr="00E90D13" w:rsidRDefault="00A62A3F" w:rsidP="00A62A3F">
            <w:pPr>
              <w:jc w:val="both"/>
              <w:rPr>
                <w:rFonts w:ascii="Times New Roman" w:hAnsi="Times New Roman"/>
                <w:b/>
                <w:bCs/>
              </w:rPr>
            </w:pPr>
          </w:p>
        </w:tc>
      </w:tr>
      <w:tr w:rsidR="00A62A3F" w:rsidRPr="003F3CDF" w14:paraId="6D4F6575" w14:textId="77777777" w:rsidTr="009209B4">
        <w:trPr>
          <w:jc w:val="center"/>
          <w:trPrChange w:id="745" w:author="aaa" w:date="2023-04-29T15:43:00Z">
            <w:trPr>
              <w:jc w:val="center"/>
            </w:trPr>
          </w:trPrChange>
        </w:trPr>
        <w:tc>
          <w:tcPr>
            <w:tcW w:w="562" w:type="dxa"/>
            <w:tcPrChange w:id="746" w:author="aaa" w:date="2023-04-29T15:43:00Z">
              <w:tcPr>
                <w:tcW w:w="562" w:type="dxa"/>
              </w:tcPr>
            </w:tcPrChange>
          </w:tcPr>
          <w:p w14:paraId="75C92F6A" w14:textId="22CD9457" w:rsidR="00A62A3F" w:rsidRPr="00ED45E2" w:rsidRDefault="00100A46" w:rsidP="007F137F">
            <w:pPr>
              <w:numPr>
                <w:ilvl w:val="0"/>
                <w:numId w:val="1"/>
              </w:numPr>
              <w:tabs>
                <w:tab w:val="left" w:pos="360"/>
              </w:tabs>
              <w:ind w:left="170" w:firstLine="0"/>
              <w:jc w:val="center"/>
              <w:rPr>
                <w:rFonts w:ascii="Times New Roman" w:eastAsia="SimSun" w:hAnsi="Times New Roman"/>
              </w:rPr>
            </w:pPr>
            <w:ins w:id="747" w:author="aaa" w:date="2023-04-27T14:55:00Z">
              <w:r>
                <w:rPr>
                  <w:rFonts w:ascii="Times New Roman" w:eastAsia="SimSun" w:hAnsi="Times New Roman"/>
                </w:rPr>
                <w:lastRenderedPageBreak/>
                <w:t xml:space="preserve"> </w:t>
              </w:r>
            </w:ins>
          </w:p>
        </w:tc>
        <w:tc>
          <w:tcPr>
            <w:tcW w:w="1418" w:type="dxa"/>
            <w:tcPrChange w:id="748" w:author="aaa" w:date="2023-04-29T15:43:00Z">
              <w:tcPr>
                <w:tcW w:w="1418" w:type="dxa"/>
              </w:tcPr>
            </w:tcPrChange>
          </w:tcPr>
          <w:p w14:paraId="422CFA22" w14:textId="6884CA57"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 xml:space="preserve">Art. 1 ust.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94a–94c</w:t>
            </w:r>
            <w:r>
              <w:rPr>
                <w:rFonts w:ascii="Times New Roman" w:eastAsia="SimSun" w:hAnsi="Times New Roman"/>
                <w:sz w:val="18"/>
                <w:szCs w:val="18"/>
              </w:rPr>
              <w:t xml:space="preserve"> P.g.g)</w:t>
            </w:r>
          </w:p>
        </w:tc>
        <w:tc>
          <w:tcPr>
            <w:tcW w:w="1418" w:type="dxa"/>
            <w:tcPrChange w:id="749" w:author="aaa" w:date="2023-04-29T15:43:00Z">
              <w:tcPr>
                <w:tcW w:w="1418" w:type="dxa"/>
              </w:tcPr>
            </w:tcPrChange>
          </w:tcPr>
          <w:p w14:paraId="5284B14F" w14:textId="042A5DDD" w:rsidR="00A62A3F" w:rsidRPr="00524E6E" w:rsidRDefault="00A62A3F" w:rsidP="00A62A3F">
            <w:pPr>
              <w:jc w:val="center"/>
              <w:rPr>
                <w:rFonts w:ascii="Times New Roman" w:hAnsi="Times New Roman"/>
                <w:sz w:val="18"/>
                <w:szCs w:val="18"/>
              </w:rPr>
            </w:pPr>
            <w:r>
              <w:rPr>
                <w:rFonts w:ascii="Times New Roman" w:eastAsia="SimSun" w:hAnsi="Times New Roman"/>
                <w:sz w:val="18"/>
                <w:szCs w:val="18"/>
              </w:rPr>
              <w:t>Stowarzyszenie Centrum Ochrony Mokradeł</w:t>
            </w:r>
          </w:p>
        </w:tc>
        <w:tc>
          <w:tcPr>
            <w:tcW w:w="6662" w:type="dxa"/>
            <w:tcPrChange w:id="750" w:author="aaa" w:date="2023-04-29T15:43:00Z">
              <w:tcPr>
                <w:tcW w:w="6520" w:type="dxa"/>
              </w:tcPr>
            </w:tcPrChange>
          </w:tcPr>
          <w:p w14:paraId="41899350" w14:textId="77777777" w:rsidR="00A62A3F" w:rsidRPr="00B511AD" w:rsidRDefault="00A62A3F" w:rsidP="00033249">
            <w:pPr>
              <w:jc w:val="both"/>
              <w:rPr>
                <w:rFonts w:ascii="Times New Roman" w:hAnsi="Times New Roman"/>
                <w:color w:val="000000" w:themeColor="text1"/>
              </w:rPr>
            </w:pPr>
            <w:r w:rsidRPr="00B511AD">
              <w:rPr>
                <w:rFonts w:ascii="Times New Roman" w:hAnsi="Times New Roman"/>
                <w:color w:val="000000" w:themeColor="text1"/>
              </w:rPr>
              <w:t>Złoże strategiczne jako złoże o podstawowym znaczeniu dla realizacji celów klimatycznych państwa.</w:t>
            </w:r>
          </w:p>
          <w:p w14:paraId="55E535A9" w14:textId="77777777" w:rsidR="00A62A3F" w:rsidRPr="00B511AD" w:rsidRDefault="00A62A3F" w:rsidP="00033249">
            <w:pPr>
              <w:jc w:val="both"/>
              <w:rPr>
                <w:rFonts w:ascii="Times New Roman" w:hAnsi="Times New Roman"/>
                <w:color w:val="000000" w:themeColor="text1"/>
              </w:rPr>
            </w:pPr>
            <w:r w:rsidRPr="00B511AD">
              <w:rPr>
                <w:rFonts w:ascii="Times New Roman" w:hAnsi="Times New Roman"/>
                <w:color w:val="000000" w:themeColor="text1"/>
              </w:rPr>
              <w:t xml:space="preserve">Stosując się do zaleceń Najwyższej Izby Kontroli, projekt nowelizacji wprowadza do przepisów P.g.g. pojęcie „złoża strategicznego”. Zgodnie z nowelizacją ustawy P.g.g., złoże może zostać uznane za strategiczne, jeżeli spełnia przesłanki, o których mowa w art. 94a ust. 5, tj. dostęp do złoża związany ze stanem zagospodarowania terenu, podstawowe znaczenie dla gospodarki kraju lub dla interesu surowcowego państwa, lub ponadprzeciętna dla danej kopaliny wielkość zasobów, lub unikalne parametry kopaliny znajdującej się w złożu. W kontekście złóż torfu i konieczności ich ochrony ważne jest, aby możliwe było uznanie ich za złoże strategiczne także ze względu na ich szczególną rolę, którą pełnią w </w:t>
            </w:r>
            <w:r w:rsidRPr="00B511AD">
              <w:rPr>
                <w:rFonts w:ascii="Times New Roman" w:hAnsi="Times New Roman"/>
                <w:color w:val="000000" w:themeColor="text1"/>
              </w:rPr>
              <w:lastRenderedPageBreak/>
              <w:t>zakresie realizacji celów klimatycznych państwa, tj. sekwestracji węgla. W perspektywie długofalowej ta funkcja torfowisk może mieć także podstawowe znaczenie dla gospodarki kraju, tym samym wypełniając przesłankę wymienioną w art. 94a ust. 5. Aby jednak już teraz odpowiednio chronić złoża torfu, należy uzupełnić treść przepisu o odpowiednią przesłankę, której brzmienie zaproponowano w sąsiedniej kolumnie.</w:t>
            </w:r>
          </w:p>
          <w:p w14:paraId="4792FE10" w14:textId="554866D1" w:rsidR="00A62A3F" w:rsidRPr="00B511AD" w:rsidRDefault="00A62A3F" w:rsidP="00033249">
            <w:pPr>
              <w:spacing w:before="120"/>
              <w:jc w:val="both"/>
              <w:rPr>
                <w:rFonts w:ascii="Times New Roman" w:hAnsi="Times New Roman"/>
                <w:color w:val="000000" w:themeColor="text1"/>
              </w:rPr>
            </w:pPr>
            <w:r w:rsidRPr="00B511AD">
              <w:rPr>
                <w:rFonts w:ascii="Times New Roman" w:hAnsi="Times New Roman"/>
                <w:color w:val="000000" w:themeColor="text1"/>
              </w:rPr>
              <w:t xml:space="preserve">Proponuje się następujące brzmienie art. 94a ust. 5 pkt 1: „złoże kopaliny ma podstawowe znaczenie dla gospodarki kraju, dla interesu surowcowego państwa, </w:t>
            </w:r>
            <w:r w:rsidRPr="00B511AD">
              <w:rPr>
                <w:rFonts w:ascii="Times New Roman" w:hAnsi="Times New Roman"/>
                <w:b/>
                <w:bCs/>
                <w:color w:val="000000" w:themeColor="text1"/>
              </w:rPr>
              <w:t>dla realizacji celów klimatycznych państwa</w:t>
            </w:r>
            <w:r w:rsidRPr="00B511AD">
              <w:rPr>
                <w:rFonts w:ascii="Times New Roman" w:hAnsi="Times New Roman"/>
                <w:color w:val="000000" w:themeColor="text1"/>
              </w:rPr>
              <w:t xml:space="preserve"> lub”</w:t>
            </w:r>
          </w:p>
        </w:tc>
        <w:tc>
          <w:tcPr>
            <w:tcW w:w="5775" w:type="dxa"/>
            <w:tcPrChange w:id="751" w:author="aaa" w:date="2023-04-29T15:43:00Z">
              <w:tcPr>
                <w:tcW w:w="5917" w:type="dxa"/>
              </w:tcPr>
            </w:tcPrChange>
          </w:tcPr>
          <w:p w14:paraId="0D9B511C" w14:textId="77777777" w:rsidR="00A62A3F" w:rsidRDefault="00A62A3F" w:rsidP="00A62A3F">
            <w:pPr>
              <w:jc w:val="both"/>
              <w:rPr>
                <w:rFonts w:ascii="Times New Roman" w:hAnsi="Times New Roman"/>
                <w:color w:val="000000"/>
              </w:rPr>
            </w:pPr>
            <w:r w:rsidRPr="00BD38FF">
              <w:rPr>
                <w:rFonts w:ascii="Times New Roman" w:hAnsi="Times New Roman"/>
                <w:b/>
                <w:bCs/>
                <w:color w:val="000000"/>
              </w:rPr>
              <w:lastRenderedPageBreak/>
              <w:t>Uwaga nieuwzględniona</w:t>
            </w:r>
          </w:p>
          <w:p w14:paraId="1A834CCE" w14:textId="77777777" w:rsidR="00A62A3F" w:rsidRDefault="00A62A3F" w:rsidP="00A62A3F">
            <w:pPr>
              <w:jc w:val="both"/>
              <w:rPr>
                <w:rFonts w:ascii="Times New Roman" w:hAnsi="Times New Roman"/>
                <w:color w:val="000000"/>
              </w:rPr>
            </w:pPr>
          </w:p>
          <w:p w14:paraId="6D2987E6" w14:textId="3A264611"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W ocenie projektodawcy przesłanka dotycząca podstawowego znaczenia dla gospodarki kraju obejmuje już konieczność realizacji celów klimatycznych państwa, w związku z czym nie jest konieczne dalsze uszczegóławianie przedmiotowego przepisu.</w:t>
            </w:r>
          </w:p>
        </w:tc>
      </w:tr>
      <w:tr w:rsidR="00A62A3F" w:rsidRPr="003F3CDF" w14:paraId="5E2CA39E" w14:textId="77777777" w:rsidTr="009209B4">
        <w:trPr>
          <w:jc w:val="center"/>
          <w:trPrChange w:id="752" w:author="aaa" w:date="2023-04-29T15:43:00Z">
            <w:trPr>
              <w:jc w:val="center"/>
            </w:trPr>
          </w:trPrChange>
        </w:trPr>
        <w:tc>
          <w:tcPr>
            <w:tcW w:w="562" w:type="dxa"/>
            <w:tcPrChange w:id="753" w:author="aaa" w:date="2023-04-29T15:43:00Z">
              <w:tcPr>
                <w:tcW w:w="562" w:type="dxa"/>
              </w:tcPr>
            </w:tcPrChange>
          </w:tcPr>
          <w:p w14:paraId="06E710C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54" w:author="aaa" w:date="2023-04-29T15:43:00Z">
              <w:tcPr>
                <w:tcW w:w="1418" w:type="dxa"/>
              </w:tcPr>
            </w:tcPrChange>
          </w:tcPr>
          <w:p w14:paraId="697C3D12" w14:textId="2EFCAA26"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w:t>
            </w:r>
            <w:r w:rsidRPr="00524E6E">
              <w:rPr>
                <w:sz w:val="18"/>
                <w:szCs w:val="18"/>
              </w:rPr>
              <w:t xml:space="preserve"> </w:t>
            </w:r>
            <w:r>
              <w:rPr>
                <w:rFonts w:ascii="Times New Roman" w:eastAsia="SimSun" w:hAnsi="Times New Roman"/>
                <w:sz w:val="18"/>
                <w:szCs w:val="18"/>
              </w:rPr>
              <w:t xml:space="preserve">(w zakresie </w:t>
            </w:r>
            <w:r w:rsidRPr="00524E6E">
              <w:rPr>
                <w:rFonts w:ascii="Times New Roman" w:eastAsia="SimSun" w:hAnsi="Times New Roman"/>
                <w:sz w:val="18"/>
                <w:szCs w:val="18"/>
              </w:rPr>
              <w:t>art. 94a–94c</w:t>
            </w:r>
            <w:r>
              <w:rPr>
                <w:rFonts w:ascii="Times New Roman" w:eastAsia="SimSun" w:hAnsi="Times New Roman"/>
                <w:sz w:val="18"/>
                <w:szCs w:val="18"/>
              </w:rPr>
              <w:t xml:space="preserve"> P.g.g</w:t>
            </w:r>
          </w:p>
        </w:tc>
        <w:tc>
          <w:tcPr>
            <w:tcW w:w="1418" w:type="dxa"/>
            <w:tcPrChange w:id="755" w:author="aaa" w:date="2023-04-29T15:43:00Z">
              <w:tcPr>
                <w:tcW w:w="1418" w:type="dxa"/>
              </w:tcPr>
            </w:tcPrChange>
          </w:tcPr>
          <w:p w14:paraId="5E3FC902" w14:textId="4297AC41"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56" w:author="aaa" w:date="2023-04-29T15:43:00Z">
              <w:tcPr>
                <w:tcW w:w="6520" w:type="dxa"/>
              </w:tcPr>
            </w:tcPrChange>
          </w:tcPr>
          <w:p w14:paraId="2511906A" w14:textId="73C0AD15"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Strony postępowania o nadanie statusu złoża strategicznego (dodany art. 94a-94c p.g.g.)</w:t>
            </w:r>
          </w:p>
          <w:p w14:paraId="2DDDF139"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Wątpliwości budzi również proponowany przepis dotyczący strony postępowania, o którym mowa w art. 94a p.g.g.. Ustawodawca jako stronę postępowania uznaje podmiot, na rzecz którego zatwierdzono dokumentację geologiczną lub dodatek do dokumentacji geologicznej. W pierwszej kolejności należy rozważyć czy stronami nie powinni być również przedsiębiorcy posiadający inne koncesje, w szczególności na poszukiwanie i rozpoznawanie złóż kopalin. Będzie to uzasadnione w przypadku gdy na obszarze występowania złoża strategicznego występować będą również inne złoża kopalin (np. sól, węglowodory, miedź). Niejednokrotnie dochodzi bowiem do konfliktu miedzy różnymi rodzajami działalności. </w:t>
            </w:r>
          </w:p>
          <w:p w14:paraId="500F3A07" w14:textId="367BF2D2"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Należy zwrócić uwagę na określenie adresata normy wyrażonej w art. 95 ust. 5 p.g.g., którym jest „podmiot, na rzecz którego zatwierdzono dokumentację geologiczną …”. Jest to niespotykana do tej pory konstrukcja w p.g.g.. Co prawda w przepisach dot. dokumentowania złóż kopalin ustawodawca omija kwestię wyraźnego określenia adresata, tj. podmiotu który jest uprawniony do złożenia wniosku o zatwierdzenie dokumentacji geologicznej. Niemniej jednak w art. 99 ust. 2. p.g.g. (dot. informacji geologicznej) wskazuje, że „Temu, kto, ponosząc koszt prac prowadzonych w wyniku decyzji wydanych na podstawie ustawy lub prowadzonych na podstawie zgłoszenia, o którym mowa w art. 85 ust. 2 i art. 85a ust. 1, uzyskał informację geologiczną, przysługuje prawo do nieodpłatnego korzystania z niej. W kolejnym ust. 3. dodaje, że „w okresie 3 lat od dnia doręczenia decyzji zatwierdzającej dokumentację geologiczną lub od dnia przekazania dokumentacji sporządzonej w przypadkach, o których mowa w art. 92 pkt 3 i 5, podmiotowi, o którym mowa w ust. 2, przysługuje wyłączne prawo do korzystania z informacji geologicznej w celu ubiegania się o wykonywanie działalności, o której mowa w art. 100 ust. 2”. Z uwagi na powyższe należałoby zastanowić się nad „określaniem adresata normy prawnej” wyrażonej w art. 95 ust. 5 p.g.g. przyjętym przez autora projektu zmiany p.g.g..</w:t>
            </w:r>
          </w:p>
        </w:tc>
        <w:tc>
          <w:tcPr>
            <w:tcW w:w="5775" w:type="dxa"/>
            <w:tcPrChange w:id="757" w:author="aaa" w:date="2023-04-29T15:43:00Z">
              <w:tcPr>
                <w:tcW w:w="5917" w:type="dxa"/>
              </w:tcPr>
            </w:tcPrChange>
          </w:tcPr>
          <w:p w14:paraId="6DFE574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7CC8F542" w14:textId="77777777" w:rsidR="00A62A3F" w:rsidRDefault="00A62A3F" w:rsidP="00A62A3F">
            <w:pPr>
              <w:shd w:val="clear" w:color="auto" w:fill="FFFFFF"/>
              <w:suppressAutoHyphens/>
              <w:jc w:val="both"/>
              <w:rPr>
                <w:rFonts w:ascii="Times New Roman" w:hAnsi="Times New Roman"/>
                <w:color w:val="000000"/>
              </w:rPr>
            </w:pPr>
          </w:p>
          <w:p w14:paraId="25A87579" w14:textId="77777777" w:rsidR="00A62A3F" w:rsidRDefault="00A62A3F" w:rsidP="00A62A3F">
            <w:pPr>
              <w:jc w:val="both"/>
              <w:rPr>
                <w:rFonts w:ascii="Times New Roman" w:hAnsi="Times New Roman"/>
              </w:rPr>
            </w:pPr>
            <w:r>
              <w:rPr>
                <w:rFonts w:ascii="Times New Roman" w:hAnsi="Times New Roman"/>
              </w:rPr>
              <w:t>Projektodawca zaproponował, aby stroną postępowania był podmiot, na rzecz którego doszło do zatwierdzenia dokumentacji geologicznej, ponieważ postępowanie to jest bezpośrednio powiązane z poprzedzającym go postępowaniem związanym z zatwierdzeniem dokumentacji geologicznej, która zawiera m.in. informacje dotyczące wymogów ochrony złoża kopaliny.</w:t>
            </w:r>
          </w:p>
          <w:p w14:paraId="305F985B" w14:textId="77777777" w:rsidR="00A62A3F" w:rsidRDefault="00A62A3F" w:rsidP="00A62A3F">
            <w:pPr>
              <w:jc w:val="both"/>
              <w:rPr>
                <w:rFonts w:ascii="Times New Roman" w:hAnsi="Times New Roman"/>
              </w:rPr>
            </w:pPr>
            <w:r>
              <w:rPr>
                <w:rFonts w:ascii="Times New Roman" w:hAnsi="Times New Roman"/>
              </w:rPr>
              <w:t>Ponadto wydanie decyzji o uznaniu złoża za strategiczne będzie źródłem nałożenia na podmiot obowiązku pokrycie kosztów dokonania zmiany studium/ planów miejscowych, co uzasadnia uznanie tego podmiotu za stronę postepowania.</w:t>
            </w:r>
          </w:p>
          <w:p w14:paraId="5E6499FF" w14:textId="77777777" w:rsidR="00A62A3F" w:rsidRDefault="00A62A3F" w:rsidP="00A62A3F">
            <w:pPr>
              <w:jc w:val="both"/>
              <w:rPr>
                <w:rFonts w:ascii="Times New Roman" w:hAnsi="Times New Roman"/>
              </w:rPr>
            </w:pPr>
            <w:r>
              <w:rPr>
                <w:rFonts w:ascii="Times New Roman" w:hAnsi="Times New Roman"/>
              </w:rPr>
              <w:t xml:space="preserve">Dodatkowo uzasadnieniem projektowanego rozwiązania jest okoliczność, że celem udokumentowania złoża kopaliny jest jego przyszła eksploatacja, dlatego to inwestor posiada najpełniejszą wiedzę na temat tego, jaki obszar jest niezbędny do realizacji zamierzenia inwestycyjnego. W myśl art. 6 pkt 8 ustawy </w:t>
            </w:r>
            <w:r w:rsidRPr="001153D7">
              <w:rPr>
                <w:rFonts w:ascii="Times New Roman" w:hAnsi="Times New Roman"/>
                <w:i/>
                <w:iCs/>
              </w:rPr>
              <w:t>o gospodarce nieruchomościami</w:t>
            </w:r>
            <w:r>
              <w:rPr>
                <w:rFonts w:ascii="Times New Roman" w:hAnsi="Times New Roman"/>
              </w:rPr>
              <w:t xml:space="preserve"> („u.g.n.”) prowadzenie działalności w zakresie poszukiwania, rozpoznawania oraz wydobywania złóż kopalin objętych własnością górniczą stanowi inwestycję celu publicznego, dlatego w myśl art. 125 ust. 1 i 2 u.g.n. starosta może w drodze decyzji ograniczyć sposób korzystania z nieruchomości niezbędnej w celu poszukiwania, rozpoznawania, wydobywania kopalin objętych własnością górniczą. Przedmiotowe regulacje pokazują szczególną rolę – znaczenie inwestora w realizacji zadań uznanych za inwestycje celu publicznego, ponieważ działalność górnicza jest kluczowa z punktu widzenia interesu gospodarczego państwa, w szczególności zapewnienia surowców niezbędnych dla rozwoju przemysłu oraz zapewnienia bezpieczeństwa energetycznego kraju.</w:t>
            </w:r>
          </w:p>
          <w:p w14:paraId="7331F263" w14:textId="702DBC94" w:rsidR="00A62A3F" w:rsidRPr="00906EFB" w:rsidRDefault="00A62A3F" w:rsidP="00A62A3F">
            <w:pPr>
              <w:shd w:val="clear" w:color="auto" w:fill="FFFFFF"/>
              <w:suppressAutoHyphens/>
              <w:jc w:val="both"/>
              <w:rPr>
                <w:rFonts w:ascii="Times New Roman" w:hAnsi="Times New Roman"/>
                <w:color w:val="000000"/>
              </w:rPr>
            </w:pPr>
          </w:p>
        </w:tc>
      </w:tr>
      <w:tr w:rsidR="00A62A3F" w:rsidRPr="003F3CDF" w14:paraId="05A2A881" w14:textId="77777777" w:rsidTr="009209B4">
        <w:trPr>
          <w:jc w:val="center"/>
          <w:trPrChange w:id="758" w:author="aaa" w:date="2023-04-29T15:43:00Z">
            <w:trPr>
              <w:jc w:val="center"/>
            </w:trPr>
          </w:trPrChange>
        </w:trPr>
        <w:tc>
          <w:tcPr>
            <w:tcW w:w="562" w:type="dxa"/>
            <w:tcPrChange w:id="759" w:author="aaa" w:date="2023-04-29T15:43:00Z">
              <w:tcPr>
                <w:tcW w:w="562" w:type="dxa"/>
              </w:tcPr>
            </w:tcPrChange>
          </w:tcPr>
          <w:p w14:paraId="2EF430B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60" w:author="aaa" w:date="2023-04-29T15:43:00Z">
              <w:tcPr>
                <w:tcW w:w="1418" w:type="dxa"/>
              </w:tcPr>
            </w:tcPrChange>
          </w:tcPr>
          <w:p w14:paraId="68FDC621" w14:textId="1BDCA8B4"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w zakresie a</w:t>
            </w:r>
            <w:r w:rsidRPr="00524E6E">
              <w:rPr>
                <w:rFonts w:ascii="Times New Roman" w:eastAsia="SimSun" w:hAnsi="Times New Roman"/>
                <w:sz w:val="18"/>
                <w:szCs w:val="18"/>
              </w:rPr>
              <w:t>rt. 94a ust. 5</w:t>
            </w:r>
            <w:r>
              <w:rPr>
                <w:rFonts w:ascii="Times New Roman" w:eastAsia="SimSun" w:hAnsi="Times New Roman"/>
                <w:sz w:val="18"/>
                <w:szCs w:val="18"/>
              </w:rPr>
              <w:t xml:space="preserve"> P.g.g.</w:t>
            </w:r>
            <w:r w:rsidRPr="00524E6E">
              <w:rPr>
                <w:rFonts w:ascii="Times New Roman" w:eastAsia="SimSun" w:hAnsi="Times New Roman"/>
                <w:sz w:val="18"/>
                <w:szCs w:val="18"/>
              </w:rPr>
              <w:t>)</w:t>
            </w:r>
          </w:p>
        </w:tc>
        <w:tc>
          <w:tcPr>
            <w:tcW w:w="1418" w:type="dxa"/>
            <w:tcPrChange w:id="761" w:author="aaa" w:date="2023-04-29T15:43:00Z">
              <w:tcPr>
                <w:tcW w:w="1418" w:type="dxa"/>
              </w:tcPr>
            </w:tcPrChange>
          </w:tcPr>
          <w:p w14:paraId="6AA6BE2C" w14:textId="583FF058"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62" w:author="aaa" w:date="2023-04-29T15:43:00Z">
              <w:tcPr>
                <w:tcW w:w="6520" w:type="dxa"/>
              </w:tcPr>
            </w:tcPrChange>
          </w:tcPr>
          <w:p w14:paraId="260327F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Art. 94a ust. 5 dot. kryteriów nadawania statusu złóż strategicznych</w:t>
            </w:r>
          </w:p>
          <w:p w14:paraId="19DA8430" w14:textId="621FEDF0"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Projektodawcy zastosowali bardzo ogólne kryteria uznawania złóż za złoża strategicznych, które pozostawiają organowi sporą uznaniowość. Dodatkowo ustawodawca posługuje się zwrotami niedookreślonymi i kolokwializmami (np. unikalne parametry, ponadprzeciętna wielkość złoża itp.). Wydaje się, iż ocena statusu złoża powinna być w miarę elastyczna, ale jednocześnie uwzględniać rodzaj kopaliny (kategorię surowca), wybrane walory złożowe oraz możliwość wykorzystania złóż przy czym opracowanym w tym zakresie kryteriom powinny być przypisane odpowiednie wagi.</w:t>
            </w:r>
          </w:p>
        </w:tc>
        <w:tc>
          <w:tcPr>
            <w:tcW w:w="5775" w:type="dxa"/>
            <w:tcPrChange w:id="763" w:author="aaa" w:date="2023-04-29T15:43:00Z">
              <w:tcPr>
                <w:tcW w:w="5917" w:type="dxa"/>
              </w:tcPr>
            </w:tcPrChange>
          </w:tcPr>
          <w:p w14:paraId="7A63D7D7"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680EAE34" w14:textId="77777777" w:rsidR="00A62A3F" w:rsidRDefault="00A62A3F" w:rsidP="00A62A3F">
            <w:pPr>
              <w:shd w:val="clear" w:color="auto" w:fill="FFFFFF"/>
              <w:suppressAutoHyphens/>
              <w:jc w:val="both"/>
              <w:rPr>
                <w:rFonts w:ascii="Times New Roman" w:hAnsi="Times New Roman"/>
                <w:b/>
                <w:bCs/>
                <w:color w:val="000000"/>
              </w:rPr>
            </w:pPr>
          </w:p>
          <w:p w14:paraId="6F0DF5FC" w14:textId="0F24976D" w:rsidR="00A62A3F" w:rsidRPr="00F73F6C"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lastRenderedPageBreak/>
              <w:t>Projektodawca stoi na stanowisku, że przypisanie sztywnych kryteriów uznawania złoża za strategiczne jest niezasadne. Rozwiązania w zakresie ochrony złóż powinny uwzględniać zmieniające się uwarunkowania ekonomiczne i czynniki zewnętrzne.</w:t>
            </w:r>
          </w:p>
        </w:tc>
      </w:tr>
      <w:tr w:rsidR="00A62A3F" w:rsidRPr="003F3CDF" w14:paraId="38A9661A" w14:textId="77777777" w:rsidTr="009209B4">
        <w:trPr>
          <w:jc w:val="center"/>
          <w:trPrChange w:id="764" w:author="aaa" w:date="2023-04-29T15:43:00Z">
            <w:trPr>
              <w:jc w:val="center"/>
            </w:trPr>
          </w:trPrChange>
        </w:trPr>
        <w:tc>
          <w:tcPr>
            <w:tcW w:w="562" w:type="dxa"/>
            <w:tcPrChange w:id="765" w:author="aaa" w:date="2023-04-29T15:43:00Z">
              <w:tcPr>
                <w:tcW w:w="562" w:type="dxa"/>
              </w:tcPr>
            </w:tcPrChange>
          </w:tcPr>
          <w:p w14:paraId="69F1D9C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66" w:author="aaa" w:date="2023-04-29T15:43:00Z">
              <w:tcPr>
                <w:tcW w:w="1418" w:type="dxa"/>
              </w:tcPr>
            </w:tcPrChange>
          </w:tcPr>
          <w:p w14:paraId="7E3CE070" w14:textId="17DA0DED"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w zakresie a</w:t>
            </w:r>
            <w:r w:rsidRPr="00524E6E">
              <w:rPr>
                <w:rFonts w:ascii="Times New Roman" w:eastAsia="SimSun" w:hAnsi="Times New Roman"/>
                <w:sz w:val="18"/>
                <w:szCs w:val="18"/>
              </w:rPr>
              <w:t xml:space="preserve">rt. 94a  ust. 9 </w:t>
            </w:r>
            <w:r>
              <w:rPr>
                <w:rFonts w:ascii="Times New Roman" w:eastAsia="SimSun" w:hAnsi="Times New Roman"/>
                <w:sz w:val="18"/>
                <w:szCs w:val="18"/>
              </w:rPr>
              <w:t>P.g.g.</w:t>
            </w:r>
            <w:r w:rsidRPr="00524E6E">
              <w:rPr>
                <w:rFonts w:ascii="Times New Roman" w:eastAsia="SimSun" w:hAnsi="Times New Roman"/>
                <w:sz w:val="18"/>
                <w:szCs w:val="18"/>
              </w:rPr>
              <w:t>)</w:t>
            </w:r>
          </w:p>
        </w:tc>
        <w:tc>
          <w:tcPr>
            <w:tcW w:w="1418" w:type="dxa"/>
            <w:tcPrChange w:id="767" w:author="aaa" w:date="2023-04-29T15:43:00Z">
              <w:tcPr>
                <w:tcW w:w="1418" w:type="dxa"/>
              </w:tcPr>
            </w:tcPrChange>
          </w:tcPr>
          <w:p w14:paraId="007B2286" w14:textId="26139996"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68" w:author="aaa" w:date="2023-04-29T15:43:00Z">
              <w:tcPr>
                <w:tcW w:w="6520" w:type="dxa"/>
              </w:tcPr>
            </w:tcPrChange>
          </w:tcPr>
          <w:p w14:paraId="44433850" w14:textId="60C5D8AE"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Art. 94a  ust. 9  - podstawa zakazu trwałej zabudowy</w:t>
            </w:r>
          </w:p>
          <w:p w14:paraId="0EE82FA5" w14:textId="61D41BB8"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Należy podnieść, że GGK może wskazać, w szczególności na koniczność wprowadzenia zakazu zabudowy lub zakazu trwałej, jednak uprawnienie w tym zakresie wydaje się pozorne i irrelewantne wobec ustawowego obowiązku wprowadzania zakazu zabudowy przewidzianego w art. 95a projektu.</w:t>
            </w:r>
          </w:p>
        </w:tc>
        <w:tc>
          <w:tcPr>
            <w:tcW w:w="5775" w:type="dxa"/>
            <w:tcPrChange w:id="769" w:author="aaa" w:date="2023-04-29T15:43:00Z">
              <w:tcPr>
                <w:tcW w:w="5917" w:type="dxa"/>
              </w:tcPr>
            </w:tcPrChange>
          </w:tcPr>
          <w:p w14:paraId="69CBDF65" w14:textId="77777777" w:rsidR="00A62A3F" w:rsidRDefault="00A62A3F" w:rsidP="00A62A3F">
            <w:pPr>
              <w:spacing w:line="276" w:lineRule="auto"/>
              <w:jc w:val="both"/>
              <w:rPr>
                <w:rFonts w:ascii="Times New Roman" w:hAnsi="Times New Roman"/>
                <w:b/>
                <w:bCs/>
              </w:rPr>
            </w:pPr>
            <w:r>
              <w:rPr>
                <w:rFonts w:ascii="Times New Roman" w:hAnsi="Times New Roman"/>
                <w:b/>
                <w:bCs/>
              </w:rPr>
              <w:t>Uwaga nieuwzględniona</w:t>
            </w:r>
          </w:p>
          <w:p w14:paraId="27232523" w14:textId="6355DB0E" w:rsidR="00A62A3F" w:rsidRDefault="00A62A3F" w:rsidP="00A62A3F">
            <w:pPr>
              <w:jc w:val="both"/>
              <w:rPr>
                <w:rFonts w:ascii="Times New Roman" w:hAnsi="Times New Roman"/>
              </w:rPr>
            </w:pPr>
            <w:r>
              <w:rPr>
                <w:rFonts w:ascii="Times New Roman" w:hAnsi="Times New Roman"/>
              </w:rPr>
              <w:t xml:space="preserve">Obydwa przepisy są ze sobą związane, jednakże dyspozycja projektowanego art. 95a oznacza, że gmina </w:t>
            </w:r>
            <w:r>
              <w:rPr>
                <w:rFonts w:ascii="Times New Roman" w:hAnsi="Times New Roman"/>
                <w:u w:val="single"/>
              </w:rPr>
              <w:t>musi</w:t>
            </w:r>
            <w:r>
              <w:rPr>
                <w:rFonts w:ascii="Times New Roman" w:hAnsi="Times New Roman"/>
              </w:rPr>
              <w:t xml:space="preserve"> wprowadzić zakaz zabudowy lub innego zagospodarowania terenu, na którym znajduje się złoże strategiczne </w:t>
            </w:r>
            <w:r>
              <w:rPr>
                <w:rFonts w:ascii="Times New Roman" w:hAnsi="Times New Roman"/>
                <w:u w:val="single"/>
              </w:rPr>
              <w:t>z uwzględnieniem warunków</w:t>
            </w:r>
            <w:r>
              <w:rPr>
                <w:rFonts w:ascii="Times New Roman" w:hAnsi="Times New Roman"/>
              </w:rPr>
              <w:t xml:space="preserve">, o których mowa w projektowanym art. 94a ust. 9 P.g.g. (a więc warunków dotyczących zagospodarowania terenu, które </w:t>
            </w:r>
            <w:r w:rsidR="00C80E49">
              <w:rPr>
                <w:rFonts w:ascii="Times New Roman" w:hAnsi="Times New Roman"/>
              </w:rPr>
              <w:t xml:space="preserve">centralny organ administracji geologicznej </w:t>
            </w:r>
            <w:r>
              <w:rPr>
                <w:rFonts w:ascii="Times New Roman" w:hAnsi="Times New Roman"/>
                <w:u w:val="single"/>
              </w:rPr>
              <w:t>może, ale nie musi</w:t>
            </w:r>
            <w:r>
              <w:rPr>
                <w:rFonts w:ascii="Times New Roman" w:hAnsi="Times New Roman"/>
              </w:rPr>
              <w:t xml:space="preserve"> określić w treści decyzji uznającej złoże za strategiczne). Zawarte w art. 95a zastrzeżenie uwzględnienia przez gminę warunków, o których mowa w art. 94a ust. 9 aktualizuje się tylko wtedy, jeśli </w:t>
            </w:r>
            <w:r w:rsidR="00C80E49">
              <w:rPr>
                <w:rFonts w:ascii="Times New Roman" w:hAnsi="Times New Roman"/>
              </w:rPr>
              <w:t xml:space="preserve">minister (projektodawca zrezygnował z powołania nowego organu – GGK) </w:t>
            </w:r>
            <w:r>
              <w:rPr>
                <w:rFonts w:ascii="Times New Roman" w:hAnsi="Times New Roman"/>
              </w:rPr>
              <w:t xml:space="preserve">określi w decyzji ww. warunki. Projektowany art. 94a ust. 9 ma więc charakter dopełniający względem normy prawnej z projektowanego art. 95a P.g.g. </w:t>
            </w:r>
          </w:p>
          <w:p w14:paraId="7C7892EC" w14:textId="0C8ABB20" w:rsidR="00A62A3F" w:rsidRPr="00DF2D70" w:rsidRDefault="00A62A3F" w:rsidP="00A62A3F">
            <w:pPr>
              <w:jc w:val="both"/>
              <w:rPr>
                <w:rFonts w:ascii="Times New Roman" w:hAnsi="Times New Roman"/>
              </w:rPr>
            </w:pPr>
            <w:r>
              <w:rPr>
                <w:rFonts w:ascii="Times New Roman" w:hAnsi="Times New Roman"/>
              </w:rPr>
              <w:t xml:space="preserve">Przyznanie </w:t>
            </w:r>
            <w:r w:rsidR="00C80E49">
              <w:rPr>
                <w:rFonts w:ascii="Times New Roman" w:hAnsi="Times New Roman"/>
              </w:rPr>
              <w:t xml:space="preserve">ministrowi </w:t>
            </w:r>
            <w:r>
              <w:rPr>
                <w:rFonts w:ascii="Times New Roman" w:hAnsi="Times New Roman"/>
              </w:rPr>
              <w:t xml:space="preserve">uprawnienia do wskazywania w decyzji warunków dotyczących zagospodarowania terenu, na którym znajduje się złoże strategiczne przyczyni się do skrócenia procesu ujawniania takiego złoża w dokumentach planistycznych. Proponowane brzmienie przepisu art. 94a ust. 9 P.g.g pozwoli bowiem uniknąć prowadzenia długotrwałych postępowań uzgodnieniowych w przypadku niedostatecznego zabezpieczenia przez gminę możliwości eksploatacji złoża strategicznego w projekcie studium lub planu miejscowego (zgodnie z nowelizowanymi przepisami, </w:t>
            </w:r>
            <w:r w:rsidR="00C80E49">
              <w:rPr>
                <w:rFonts w:ascii="Times New Roman" w:hAnsi="Times New Roman"/>
              </w:rPr>
              <w:t xml:space="preserve">minister </w:t>
            </w:r>
            <w:r>
              <w:rPr>
                <w:rFonts w:ascii="Times New Roman" w:hAnsi="Times New Roman"/>
              </w:rPr>
              <w:t>będzie uzgadniać projekty studiów i planów miejscowych w zakresie złóż kopalin z art. 10 ust. 1 P.g.g. oraz złóż kopalin objętych prawem własności nieruchomości gruntowych, jeżeli zostały uznane za złoża strategiczne).</w:t>
            </w:r>
          </w:p>
        </w:tc>
      </w:tr>
      <w:tr w:rsidR="00A62A3F" w:rsidRPr="003F3CDF" w14:paraId="4D02652D" w14:textId="77777777" w:rsidTr="009209B4">
        <w:trPr>
          <w:jc w:val="center"/>
          <w:trPrChange w:id="770" w:author="aaa" w:date="2023-04-29T15:43:00Z">
            <w:trPr>
              <w:jc w:val="center"/>
            </w:trPr>
          </w:trPrChange>
        </w:trPr>
        <w:tc>
          <w:tcPr>
            <w:tcW w:w="562" w:type="dxa"/>
            <w:tcPrChange w:id="771" w:author="aaa" w:date="2023-04-29T15:43:00Z">
              <w:tcPr>
                <w:tcW w:w="562" w:type="dxa"/>
              </w:tcPr>
            </w:tcPrChange>
          </w:tcPr>
          <w:p w14:paraId="13A02CA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72" w:author="aaa" w:date="2023-04-29T15:43:00Z">
              <w:tcPr>
                <w:tcW w:w="1418" w:type="dxa"/>
              </w:tcPr>
            </w:tcPrChange>
          </w:tcPr>
          <w:p w14:paraId="02DD8465" w14:textId="161193CF"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w zakresie a</w:t>
            </w:r>
            <w:r w:rsidRPr="00524E6E">
              <w:rPr>
                <w:rFonts w:ascii="Times New Roman" w:eastAsia="SimSun" w:hAnsi="Times New Roman"/>
                <w:sz w:val="18"/>
                <w:szCs w:val="18"/>
              </w:rPr>
              <w:t>rt. 94a ust. 11 i 10</w:t>
            </w:r>
            <w:r>
              <w:rPr>
                <w:rFonts w:ascii="Times New Roman" w:eastAsia="SimSun" w:hAnsi="Times New Roman"/>
                <w:sz w:val="18"/>
                <w:szCs w:val="18"/>
              </w:rPr>
              <w:t xml:space="preserve"> P.g.g.</w:t>
            </w:r>
            <w:r w:rsidRPr="00524E6E">
              <w:rPr>
                <w:rFonts w:ascii="Times New Roman" w:eastAsia="SimSun" w:hAnsi="Times New Roman"/>
                <w:sz w:val="18"/>
                <w:szCs w:val="18"/>
              </w:rPr>
              <w:t>)</w:t>
            </w:r>
          </w:p>
        </w:tc>
        <w:tc>
          <w:tcPr>
            <w:tcW w:w="1418" w:type="dxa"/>
            <w:tcPrChange w:id="773" w:author="aaa" w:date="2023-04-29T15:43:00Z">
              <w:tcPr>
                <w:tcW w:w="1418" w:type="dxa"/>
              </w:tcPr>
            </w:tcPrChange>
          </w:tcPr>
          <w:p w14:paraId="072CD0FD" w14:textId="366C59D5"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774" w:author="aaa" w:date="2023-04-29T15:43:00Z">
              <w:tcPr>
                <w:tcW w:w="6520" w:type="dxa"/>
              </w:tcPr>
            </w:tcPrChange>
          </w:tcPr>
          <w:p w14:paraId="517DA906" w14:textId="06433E39"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Art. 94a ust. 11 i 10 – umorzenie postępowania</w:t>
            </w:r>
          </w:p>
          <w:p w14:paraId="5D5A3986" w14:textId="5CCA2B89"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Co do zasady rozwiązanie przyjęte w projektowanym art. 94a ust. 11 p.g.g., tj. umorzenie postępowania w przypadku uznania przez GGK braku przesłanek do nadania statusu złoża strategicznego, może być sprzeczne z art.  105 §  1 kpa, który stwierdza, że gdy postępowanie z jakiejkolwiek przyczyny stało się bezprzedmiotowe w całości albo w części, organ administracji publicznej wydaje decyzję o umorzeniu postępowania odpowiednio w całości albo w części. Z uwagi </w:t>
            </w:r>
            <w:r w:rsidRPr="00135A31">
              <w:rPr>
                <w:rFonts w:ascii="Times New Roman" w:hAnsi="Times New Roman"/>
                <w:color w:val="000000" w:themeColor="text1"/>
              </w:rPr>
              <w:lastRenderedPageBreak/>
              <w:t xml:space="preserve">na powyższe nie można zatem uznać, że w przypadku stwierdzenia przez GGK braku istnienia przesłanek do uznania złoża za złoże strategiczne ustawodawca prawidłowo zastosował instytucję umorzenia postępowania. Należy uznać, że organ </w:t>
            </w:r>
            <w:r w:rsidRPr="00DF2D70">
              <w:rPr>
                <w:rFonts w:ascii="Times New Roman" w:hAnsi="Times New Roman"/>
                <w:color w:val="000000" w:themeColor="text1"/>
              </w:rPr>
              <w:t>dokonując oceny spełnienia lub niespełnienia kryteriów zawartych w ust. 5 komentowanego artykułu, dokona rozpatrzenia sprawy co do istoty, a zatem sprawa powinna zakończyć się wydaniem decyzji (nadającej lub odmawiającej nadania statutu złoża strategicznego), a nie postanowienia w przypadku umorzenia</w:t>
            </w:r>
            <w:r w:rsidRPr="00135A31">
              <w:rPr>
                <w:rFonts w:ascii="Times New Roman" w:hAnsi="Times New Roman"/>
                <w:color w:val="000000" w:themeColor="text1"/>
              </w:rPr>
              <w:t xml:space="preserve"> postępowania – tak jakby postępowanie stało się bezprzedmiotowe. Nie wydaje się to rozwiązanie prawidłowe. Prawdopodobnie motywem jego przyjęcia był zamiar uniknięcia skutków res iudicata, co może stanowić kolejny argument przeciwko przyjęciu koncepcji ustalania statusu złóż na mocy decyzji administracyjnej.</w:t>
            </w:r>
          </w:p>
        </w:tc>
        <w:tc>
          <w:tcPr>
            <w:tcW w:w="5775" w:type="dxa"/>
            <w:tcPrChange w:id="775" w:author="aaa" w:date="2023-04-29T15:43:00Z">
              <w:tcPr>
                <w:tcW w:w="5917" w:type="dxa"/>
              </w:tcPr>
            </w:tcPrChange>
          </w:tcPr>
          <w:p w14:paraId="0A1BACF0"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363F9DC4" w14:textId="77777777" w:rsidR="00A62A3F" w:rsidRDefault="00A62A3F" w:rsidP="00A62A3F">
            <w:pPr>
              <w:shd w:val="clear" w:color="auto" w:fill="FFFFFF"/>
              <w:suppressAutoHyphens/>
              <w:jc w:val="both"/>
              <w:rPr>
                <w:rFonts w:ascii="Times New Roman" w:hAnsi="Times New Roman"/>
                <w:color w:val="000000"/>
              </w:rPr>
            </w:pPr>
          </w:p>
          <w:p w14:paraId="695DC2AD" w14:textId="5DCA5584" w:rsidR="00A62A3F" w:rsidRPr="00076670"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Przepisy ustawy Kodeks postępowania administracyjnego nie mają wyższej rangi w hierarchii aktów normatywnych i przepisy ustaw szczególnych mogą przewidywać odrębne rozwiązania od ogólnych zasad postępowania administracyjnego. Zarzut niezgodności z przepisami Kodeksu postępowania administracyjnego nie ma zatem znaczenia pod kątem projektowanych przepisów ustawowych. Warto </w:t>
            </w:r>
            <w:r>
              <w:rPr>
                <w:rFonts w:ascii="Times New Roman" w:hAnsi="Times New Roman"/>
                <w:color w:val="000000"/>
              </w:rPr>
              <w:lastRenderedPageBreak/>
              <w:t xml:space="preserve">także wskazać, że w przypadku gdy złoże nie będzie spełniało przesłanek do uznania go za strategiczne będzie zachodzić bezprzedmiotowość postępowania. </w:t>
            </w:r>
          </w:p>
        </w:tc>
      </w:tr>
      <w:tr w:rsidR="00A62A3F" w:rsidRPr="003F3CDF" w14:paraId="719CCF9F" w14:textId="77777777" w:rsidTr="009209B4">
        <w:trPr>
          <w:jc w:val="center"/>
          <w:trPrChange w:id="776" w:author="aaa" w:date="2023-04-29T15:43:00Z">
            <w:trPr>
              <w:jc w:val="center"/>
            </w:trPr>
          </w:trPrChange>
        </w:trPr>
        <w:tc>
          <w:tcPr>
            <w:tcW w:w="562" w:type="dxa"/>
            <w:tcPrChange w:id="777" w:author="aaa" w:date="2023-04-29T15:43:00Z">
              <w:tcPr>
                <w:tcW w:w="562" w:type="dxa"/>
              </w:tcPr>
            </w:tcPrChange>
          </w:tcPr>
          <w:p w14:paraId="399E866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78" w:author="aaa" w:date="2023-04-29T15:43:00Z">
              <w:tcPr>
                <w:tcW w:w="1418" w:type="dxa"/>
              </w:tcPr>
            </w:tcPrChange>
          </w:tcPr>
          <w:p w14:paraId="1198017B" w14:textId="7CF8C292"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 ust. 3 P.g.g.)</w:t>
            </w:r>
          </w:p>
        </w:tc>
        <w:tc>
          <w:tcPr>
            <w:tcW w:w="1418" w:type="dxa"/>
            <w:tcPrChange w:id="779" w:author="aaa" w:date="2023-04-29T15:43:00Z">
              <w:tcPr>
                <w:tcW w:w="1418" w:type="dxa"/>
              </w:tcPr>
            </w:tcPrChange>
          </w:tcPr>
          <w:p w14:paraId="0F7D8528" w14:textId="406D5728"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Polscy Związek Producentów Kruszyw</w:t>
            </w:r>
          </w:p>
        </w:tc>
        <w:tc>
          <w:tcPr>
            <w:tcW w:w="6662" w:type="dxa"/>
            <w:tcPrChange w:id="780" w:author="aaa" w:date="2023-04-29T15:43:00Z">
              <w:tcPr>
                <w:tcW w:w="6520" w:type="dxa"/>
              </w:tcPr>
            </w:tcPrChange>
          </w:tcPr>
          <w:p w14:paraId="4D64410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Jest:</w:t>
            </w:r>
          </w:p>
          <w:p w14:paraId="1A201C6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„Stroną postępowania w przedmiocie uznania złoża kopaliny za złoże strategiczne jest podmiot na rzecz którego zatwierdzono dokumentację geologiczną lub dodatek do dokumentacji geologicznej”</w:t>
            </w:r>
          </w:p>
          <w:p w14:paraId="5CEDD03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Proponuje się:</w:t>
            </w:r>
          </w:p>
          <w:p w14:paraId="4E20E732" w14:textId="77777777" w:rsidR="00A62A3F" w:rsidRPr="00DF2D70"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Stroną postępowania w przedmiocie </w:t>
            </w:r>
            <w:r w:rsidRPr="00DF2D70">
              <w:rPr>
                <w:rFonts w:ascii="Times New Roman" w:hAnsi="Times New Roman"/>
                <w:color w:val="000000" w:themeColor="text1"/>
              </w:rPr>
              <w:t>uznania złoża kopaliny za złoże strategiczne jest podmiot, któremu przysługuje prawo do informacji geologicznej lub prawo do korzystania z informacji geologicznej.”</w:t>
            </w:r>
          </w:p>
          <w:p w14:paraId="5D6A0F38" w14:textId="70106EDE" w:rsidR="00A62A3F" w:rsidRPr="00135A31" w:rsidRDefault="00A62A3F" w:rsidP="00A62A3F">
            <w:pPr>
              <w:spacing w:before="120"/>
              <w:jc w:val="both"/>
              <w:rPr>
                <w:rFonts w:ascii="Times New Roman" w:hAnsi="Times New Roman"/>
                <w:color w:val="000000" w:themeColor="text1"/>
              </w:rPr>
            </w:pPr>
            <w:r w:rsidRPr="00DF2D70">
              <w:rPr>
                <w:rFonts w:ascii="Times New Roman" w:hAnsi="Times New Roman"/>
                <w:color w:val="000000" w:themeColor="text1"/>
              </w:rPr>
              <w:t>Podmiot może nabyć prawo do korzystania z informacji geologicznej</w:t>
            </w:r>
            <w:r w:rsidRPr="00135A31">
              <w:rPr>
                <w:rFonts w:ascii="Times New Roman" w:hAnsi="Times New Roman"/>
                <w:color w:val="000000" w:themeColor="text1"/>
              </w:rPr>
              <w:t xml:space="preserve"> bez wykonywania dokumentacji geologicznej lub dodatku do niej. Strona zbywająca prawo nie musi być zainteresowana uznaniem złoża za strategiczne – szczególnie dotyczy to złóż kopalin związanych z własnością do nieruchomości gruntowych. Dlatego należałoby zmienić zapis w proponowanym kierunku, co pozwoli każdoczesnemu podmiotowi posiadającemu prawo do informacji geologicznej uczestniczyć w postępowaniu o uznanie złoża kopaliny za złoże strategiczne.</w:t>
            </w:r>
          </w:p>
        </w:tc>
        <w:tc>
          <w:tcPr>
            <w:tcW w:w="5775" w:type="dxa"/>
            <w:tcPrChange w:id="781" w:author="aaa" w:date="2023-04-29T15:43:00Z">
              <w:tcPr>
                <w:tcW w:w="5917" w:type="dxa"/>
              </w:tcPr>
            </w:tcPrChange>
          </w:tcPr>
          <w:p w14:paraId="33993A70"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1863B953" w14:textId="77777777" w:rsidR="00A62A3F" w:rsidRDefault="00A62A3F" w:rsidP="00A62A3F">
            <w:pPr>
              <w:shd w:val="clear" w:color="auto" w:fill="FFFFFF"/>
              <w:suppressAutoHyphens/>
              <w:jc w:val="both"/>
              <w:rPr>
                <w:rFonts w:ascii="Times New Roman" w:hAnsi="Times New Roman"/>
                <w:color w:val="000000"/>
              </w:rPr>
            </w:pPr>
          </w:p>
          <w:p w14:paraId="48D6C051" w14:textId="21778D40" w:rsidR="00A62A3F" w:rsidRPr="00005885"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Projektodawca zaproponował, aby stroną postępowania był podmiot, na rzecz którego  zatwierdz</w:t>
            </w:r>
            <w:r w:rsidR="00BC4B1C">
              <w:rPr>
                <w:rFonts w:ascii="Times New Roman" w:hAnsi="Times New Roman"/>
                <w:color w:val="000000"/>
              </w:rPr>
              <w:t>ono</w:t>
            </w:r>
            <w:r>
              <w:rPr>
                <w:rFonts w:ascii="Times New Roman" w:hAnsi="Times New Roman"/>
                <w:color w:val="000000"/>
              </w:rPr>
              <w:t xml:space="preserve"> dokumentacj</w:t>
            </w:r>
            <w:r w:rsidR="00BC4B1C">
              <w:rPr>
                <w:rFonts w:ascii="Times New Roman" w:hAnsi="Times New Roman"/>
                <w:color w:val="000000"/>
              </w:rPr>
              <w:t>ę</w:t>
            </w:r>
            <w:r>
              <w:rPr>
                <w:rFonts w:ascii="Times New Roman" w:hAnsi="Times New Roman"/>
                <w:color w:val="000000"/>
              </w:rPr>
              <w:t xml:space="preserve"> geologiczn</w:t>
            </w:r>
            <w:r w:rsidR="00BC4B1C">
              <w:rPr>
                <w:rFonts w:ascii="Times New Roman" w:hAnsi="Times New Roman"/>
                <w:color w:val="000000"/>
              </w:rPr>
              <w:t>ą</w:t>
            </w:r>
            <w:r>
              <w:rPr>
                <w:rFonts w:ascii="Times New Roman" w:hAnsi="Times New Roman"/>
                <w:color w:val="000000"/>
              </w:rPr>
              <w:t>, ponieważ postępowanie to jest bezpośrednio powiązane z poprzedzającym go postępowaniem związanym z zatwierdzeniem dokumentacji geologicznej, która zawiera m.in. informacje dotyczące wymogów ochrony złoża kopaliny.</w:t>
            </w:r>
          </w:p>
        </w:tc>
      </w:tr>
      <w:tr w:rsidR="00A62A3F" w:rsidRPr="003F3CDF" w14:paraId="339D4CF2" w14:textId="77777777" w:rsidTr="009209B4">
        <w:trPr>
          <w:jc w:val="center"/>
          <w:trPrChange w:id="782" w:author="aaa" w:date="2023-04-29T15:43:00Z">
            <w:trPr>
              <w:jc w:val="center"/>
            </w:trPr>
          </w:trPrChange>
        </w:trPr>
        <w:tc>
          <w:tcPr>
            <w:tcW w:w="562" w:type="dxa"/>
            <w:tcPrChange w:id="783" w:author="aaa" w:date="2023-04-29T15:43:00Z">
              <w:tcPr>
                <w:tcW w:w="562" w:type="dxa"/>
              </w:tcPr>
            </w:tcPrChange>
          </w:tcPr>
          <w:p w14:paraId="21F8AD9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84" w:author="aaa" w:date="2023-04-29T15:43:00Z">
              <w:tcPr>
                <w:tcW w:w="1418" w:type="dxa"/>
              </w:tcPr>
            </w:tcPrChange>
          </w:tcPr>
          <w:p w14:paraId="5C289C60" w14:textId="291F1976"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 ust. 4 P.g.g.)</w:t>
            </w:r>
          </w:p>
        </w:tc>
        <w:tc>
          <w:tcPr>
            <w:tcW w:w="1418" w:type="dxa"/>
            <w:tcPrChange w:id="785" w:author="aaa" w:date="2023-04-29T15:43:00Z">
              <w:tcPr>
                <w:tcW w:w="1418" w:type="dxa"/>
              </w:tcPr>
            </w:tcPrChange>
          </w:tcPr>
          <w:p w14:paraId="1D03E7E4" w14:textId="4C344164"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Polscy Związek Producentów Kruszyw</w:t>
            </w:r>
          </w:p>
        </w:tc>
        <w:tc>
          <w:tcPr>
            <w:tcW w:w="6662" w:type="dxa"/>
            <w:tcPrChange w:id="786" w:author="aaa" w:date="2023-04-29T15:43:00Z">
              <w:tcPr>
                <w:tcW w:w="6520" w:type="dxa"/>
              </w:tcPr>
            </w:tcPrChange>
          </w:tcPr>
          <w:p w14:paraId="5D1AD3A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Jest:</w:t>
            </w:r>
          </w:p>
          <w:p w14:paraId="6936168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przypadku wszczęcia postępowania, o którym mowa w ust. 1, Główny Geolog Kraju zawiadamia o tym gminę, której terytorium dotyczy dokumentacja geologiczna albo dodatek do dokumentacji geologicznej”</w:t>
            </w:r>
          </w:p>
          <w:p w14:paraId="5B0A9AE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Proponuje się:</w:t>
            </w:r>
          </w:p>
          <w:p w14:paraId="4C299562" w14:textId="77777777" w:rsidR="00A62A3F" w:rsidRPr="00DF2D70" w:rsidRDefault="00A62A3F" w:rsidP="00A62A3F">
            <w:pPr>
              <w:spacing w:before="120"/>
              <w:jc w:val="both"/>
              <w:rPr>
                <w:rFonts w:ascii="Times New Roman" w:hAnsi="Times New Roman"/>
                <w:color w:val="000000" w:themeColor="text1"/>
              </w:rPr>
            </w:pPr>
            <w:r w:rsidRPr="00DF2D70">
              <w:rPr>
                <w:rFonts w:ascii="Times New Roman" w:hAnsi="Times New Roman"/>
                <w:color w:val="000000" w:themeColor="text1"/>
              </w:rPr>
              <w:t>W przypadku wszczęcia postępowania, o którym mowa w ust. 1, Główny Geolog Kraju zawiadamia o tym gminę lub gminy na terenie której lub których położone jest złoże</w:t>
            </w:r>
          </w:p>
          <w:p w14:paraId="39E3E793" w14:textId="677413DD" w:rsidR="00A62A3F" w:rsidRPr="00135A31" w:rsidRDefault="00A62A3F" w:rsidP="00A62A3F">
            <w:pPr>
              <w:spacing w:before="120"/>
              <w:jc w:val="both"/>
              <w:rPr>
                <w:rFonts w:ascii="Times New Roman" w:hAnsi="Times New Roman"/>
                <w:color w:val="000000" w:themeColor="text1"/>
              </w:rPr>
            </w:pPr>
            <w:r w:rsidRPr="00DF2D70">
              <w:rPr>
                <w:rFonts w:ascii="Times New Roman" w:hAnsi="Times New Roman"/>
                <w:color w:val="000000" w:themeColor="text1"/>
              </w:rPr>
              <w:t>Dokumentacja geologiczna lub dodatek</w:t>
            </w:r>
            <w:r w:rsidRPr="00135A31">
              <w:rPr>
                <w:rFonts w:ascii="Times New Roman" w:hAnsi="Times New Roman"/>
                <w:color w:val="000000" w:themeColor="text1"/>
              </w:rPr>
              <w:t xml:space="preserve"> dotyczą złóż kopalin, a nie terytorium gminy.  Zmiana w zapisie ma charakter doprecyzowujący.</w:t>
            </w:r>
          </w:p>
        </w:tc>
        <w:tc>
          <w:tcPr>
            <w:tcW w:w="5775" w:type="dxa"/>
            <w:tcPrChange w:id="787" w:author="aaa" w:date="2023-04-29T15:43:00Z">
              <w:tcPr>
                <w:tcW w:w="5917" w:type="dxa"/>
              </w:tcPr>
            </w:tcPrChange>
          </w:tcPr>
          <w:p w14:paraId="1B9AD338" w14:textId="13CA8347" w:rsidR="00D9183E" w:rsidRPr="00E16129"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r w:rsidR="00D9183E">
              <w:rPr>
                <w:rFonts w:ascii="Times New Roman" w:hAnsi="Times New Roman"/>
                <w:b/>
                <w:bCs/>
                <w:color w:val="000000"/>
              </w:rPr>
              <w:t xml:space="preserve"> (z zastrzeżeniem, że projektodawca zrezygnował z </w:t>
            </w:r>
            <w:r w:rsidR="008F2C08">
              <w:rPr>
                <w:rFonts w:ascii="Times New Roman" w:hAnsi="Times New Roman"/>
                <w:b/>
                <w:bCs/>
                <w:color w:val="000000"/>
              </w:rPr>
              <w:t>utworzenia</w:t>
            </w:r>
            <w:r w:rsidR="00D9183E">
              <w:rPr>
                <w:rFonts w:ascii="Times New Roman" w:hAnsi="Times New Roman"/>
                <w:b/>
                <w:bCs/>
                <w:color w:val="000000"/>
              </w:rPr>
              <w:t xml:space="preserve"> nowego organu – GGK)</w:t>
            </w:r>
          </w:p>
          <w:p w14:paraId="6B6D8C12" w14:textId="77777777" w:rsidR="00A62A3F" w:rsidRPr="009059C3" w:rsidRDefault="00A62A3F" w:rsidP="00A62A3F">
            <w:pPr>
              <w:shd w:val="clear" w:color="auto" w:fill="FFFFFF"/>
              <w:suppressAutoHyphens/>
              <w:jc w:val="both"/>
              <w:rPr>
                <w:rFonts w:ascii="Times New Roman" w:hAnsi="Times New Roman"/>
                <w:b/>
                <w:bCs/>
                <w:color w:val="000000"/>
              </w:rPr>
            </w:pPr>
          </w:p>
          <w:p w14:paraId="7737D2C2" w14:textId="501B3DCF"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0D7C279A" w14:textId="77777777" w:rsidTr="009209B4">
        <w:trPr>
          <w:jc w:val="center"/>
          <w:trPrChange w:id="788" w:author="aaa" w:date="2023-04-29T15:43:00Z">
            <w:trPr>
              <w:jc w:val="center"/>
            </w:trPr>
          </w:trPrChange>
        </w:trPr>
        <w:tc>
          <w:tcPr>
            <w:tcW w:w="562" w:type="dxa"/>
            <w:tcPrChange w:id="789" w:author="aaa" w:date="2023-04-29T15:43:00Z">
              <w:tcPr>
                <w:tcW w:w="562" w:type="dxa"/>
              </w:tcPr>
            </w:tcPrChange>
          </w:tcPr>
          <w:p w14:paraId="4671294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90" w:author="aaa" w:date="2023-04-29T15:43:00Z">
              <w:tcPr>
                <w:tcW w:w="1418" w:type="dxa"/>
              </w:tcPr>
            </w:tcPrChange>
          </w:tcPr>
          <w:p w14:paraId="7E4963FA" w14:textId="66639C24"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 ust. 5 P.g.g.)</w:t>
            </w:r>
          </w:p>
        </w:tc>
        <w:tc>
          <w:tcPr>
            <w:tcW w:w="1418" w:type="dxa"/>
            <w:tcPrChange w:id="791" w:author="aaa" w:date="2023-04-29T15:43:00Z">
              <w:tcPr>
                <w:tcW w:w="1418" w:type="dxa"/>
              </w:tcPr>
            </w:tcPrChange>
          </w:tcPr>
          <w:p w14:paraId="608D7032" w14:textId="0408EF19"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Polscy Związek Producentów Kruszyw</w:t>
            </w:r>
          </w:p>
        </w:tc>
        <w:tc>
          <w:tcPr>
            <w:tcW w:w="6662" w:type="dxa"/>
            <w:tcPrChange w:id="792" w:author="aaa" w:date="2023-04-29T15:43:00Z">
              <w:tcPr>
                <w:tcW w:w="6520" w:type="dxa"/>
              </w:tcPr>
            </w:tcPrChange>
          </w:tcPr>
          <w:p w14:paraId="2476D7AD" w14:textId="77777777" w:rsidR="00A62A3F" w:rsidRPr="00135A31" w:rsidRDefault="00A62A3F" w:rsidP="00A62A3F">
            <w:pPr>
              <w:tabs>
                <w:tab w:val="left" w:pos="902"/>
              </w:tabs>
              <w:spacing w:before="120"/>
              <w:jc w:val="both"/>
              <w:rPr>
                <w:rFonts w:ascii="Times New Roman" w:hAnsi="Times New Roman"/>
                <w:color w:val="000000" w:themeColor="text1"/>
              </w:rPr>
            </w:pPr>
            <w:r w:rsidRPr="00135A31">
              <w:rPr>
                <w:rFonts w:ascii="Times New Roman" w:hAnsi="Times New Roman"/>
                <w:color w:val="000000" w:themeColor="text1"/>
              </w:rPr>
              <w:t>„Uznanie złoża kopaliny za złoże strategiczne następuje, jeżeli ze względu na stan zagospodarowania terenu istnieje dostęp do złoża”</w:t>
            </w:r>
          </w:p>
          <w:p w14:paraId="2D160A1A" w14:textId="48D09A05" w:rsidR="00A62A3F" w:rsidRPr="00135A31" w:rsidRDefault="00A62A3F" w:rsidP="00A62A3F">
            <w:pPr>
              <w:tabs>
                <w:tab w:val="left" w:pos="902"/>
              </w:tabs>
              <w:spacing w:before="120"/>
              <w:jc w:val="both"/>
              <w:rPr>
                <w:rFonts w:ascii="Times New Roman" w:hAnsi="Times New Roman"/>
                <w:color w:val="000000" w:themeColor="text1"/>
              </w:rPr>
            </w:pPr>
            <w:r w:rsidRPr="00135A31">
              <w:rPr>
                <w:rFonts w:ascii="Times New Roman" w:hAnsi="Times New Roman"/>
                <w:color w:val="000000" w:themeColor="text1"/>
              </w:rPr>
              <w:t>„PZPK postuluje rezygnację z kryterium dostępu do złoża, jako jednej z przesłanek uznania złoża za strategiczne. Kryterium to nie jest jasne: czy chodzi o dostępność prawną  czy faktyczną? Jeżeli miałaby to być dostępność prawna – co będzie brane pod uwagę przy określaniu tej dostępności: czy np.   zapisy mpzp lub studium? Byłoby to nielogiczne skoro właśnie uznanie złoża za strategiczne spowoduje zmiany w dokumentach planistycznych. Gdyby natomiast miał być rozważany dostęp faktyczny, to jego brak jest kwestią subiektywną (np. dojazd – przy ważnym złożu może zostać wykonany; zabudowa – może być usunięta)".</w:t>
            </w:r>
          </w:p>
        </w:tc>
        <w:tc>
          <w:tcPr>
            <w:tcW w:w="5775" w:type="dxa"/>
            <w:tcPrChange w:id="793" w:author="aaa" w:date="2023-04-29T15:43:00Z">
              <w:tcPr>
                <w:tcW w:w="5917" w:type="dxa"/>
              </w:tcPr>
            </w:tcPrChange>
          </w:tcPr>
          <w:p w14:paraId="1702A14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nieuwzględniania</w:t>
            </w:r>
          </w:p>
          <w:p w14:paraId="049AD83A" w14:textId="77777777" w:rsidR="00A62A3F" w:rsidRDefault="00A62A3F" w:rsidP="00A62A3F">
            <w:pPr>
              <w:shd w:val="clear" w:color="auto" w:fill="FFFFFF"/>
              <w:suppressAutoHyphens/>
              <w:jc w:val="both"/>
              <w:rPr>
                <w:rFonts w:ascii="Times New Roman" w:hAnsi="Times New Roman"/>
                <w:color w:val="000000"/>
              </w:rPr>
            </w:pPr>
          </w:p>
          <w:p w14:paraId="33298240" w14:textId="1DF558F3"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Projektowany przepis </w:t>
            </w:r>
            <w:r w:rsidR="001153D7">
              <w:rPr>
                <w:rFonts w:ascii="Times New Roman" w:hAnsi="Times New Roman"/>
                <w:color w:val="000000"/>
              </w:rPr>
              <w:t xml:space="preserve">reguluje </w:t>
            </w:r>
            <w:r>
              <w:rPr>
                <w:rFonts w:ascii="Times New Roman" w:hAnsi="Times New Roman"/>
                <w:color w:val="000000"/>
              </w:rPr>
              <w:t xml:space="preserve">dokładnie o jaki rodzaj dostępności chodzi wskazując na kwestię stanu zagospodarowania terenu i istniejącą już zabudowę. Przesłanka dostępności do złoża jest istotna zdaniem projektodawcy, gdyż ochrona złoża kopaliny przed zabudową nie ma sensu w przypadku, gdy stan zagospodarowania obszaru i istniejąca zabudowa stanowi przeszkodę do podjęcia eksploatacji złoża. </w:t>
            </w:r>
          </w:p>
          <w:p w14:paraId="418E5C6A" w14:textId="730EEE44" w:rsidR="00A62A3F" w:rsidRPr="001B7EA1"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Przepisy wskazują natomiast na konieczność dostosowania dokumentów planistycznych w przypadku uznania złoża za strategiczne.</w:t>
            </w:r>
          </w:p>
        </w:tc>
      </w:tr>
      <w:tr w:rsidR="00A62A3F" w:rsidRPr="003F3CDF" w14:paraId="21B50F0A" w14:textId="77777777" w:rsidTr="009209B4">
        <w:trPr>
          <w:jc w:val="center"/>
          <w:trPrChange w:id="794" w:author="aaa" w:date="2023-04-29T15:43:00Z">
            <w:trPr>
              <w:jc w:val="center"/>
            </w:trPr>
          </w:trPrChange>
        </w:trPr>
        <w:tc>
          <w:tcPr>
            <w:tcW w:w="562" w:type="dxa"/>
            <w:tcPrChange w:id="795" w:author="aaa" w:date="2023-04-29T15:43:00Z">
              <w:tcPr>
                <w:tcW w:w="562" w:type="dxa"/>
              </w:tcPr>
            </w:tcPrChange>
          </w:tcPr>
          <w:p w14:paraId="1389914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796" w:author="aaa" w:date="2023-04-29T15:43:00Z">
              <w:tcPr>
                <w:tcW w:w="1418" w:type="dxa"/>
              </w:tcPr>
            </w:tcPrChange>
          </w:tcPr>
          <w:p w14:paraId="1F97D9E4" w14:textId="4564A88C" w:rsidR="00A62A3F" w:rsidRPr="00524E6E" w:rsidRDefault="00A62A3F" w:rsidP="00A62A3F">
            <w:pPr>
              <w:jc w:val="center"/>
              <w:rPr>
                <w:rFonts w:ascii="Times New Roman" w:eastAsia="SimSun" w:hAnsi="Times New Roman"/>
                <w:sz w:val="18"/>
                <w:szCs w:val="18"/>
              </w:rPr>
            </w:pPr>
            <w:r w:rsidRPr="00524E6E">
              <w:rPr>
                <w:rFonts w:ascii="Times New Roman" w:eastAsia="SimSun" w:hAnsi="Times New Roman"/>
                <w:sz w:val="18"/>
                <w:szCs w:val="18"/>
              </w:rPr>
              <w:t>Art. 1 pkt 83 (</w:t>
            </w:r>
            <w:r>
              <w:rPr>
                <w:rFonts w:ascii="Times New Roman" w:eastAsia="SimSun" w:hAnsi="Times New Roman"/>
                <w:sz w:val="18"/>
                <w:szCs w:val="18"/>
              </w:rPr>
              <w:t xml:space="preserve">w zakresie </w:t>
            </w:r>
            <w:r w:rsidRPr="00524E6E">
              <w:rPr>
                <w:rFonts w:ascii="Times New Roman" w:eastAsia="SimSun" w:hAnsi="Times New Roman"/>
                <w:sz w:val="18"/>
                <w:szCs w:val="18"/>
              </w:rPr>
              <w:t>art. 94a ust. 5 pkt 1 P.g.g.)</w:t>
            </w:r>
          </w:p>
        </w:tc>
        <w:tc>
          <w:tcPr>
            <w:tcW w:w="1418" w:type="dxa"/>
            <w:tcPrChange w:id="797" w:author="aaa" w:date="2023-04-29T15:43:00Z">
              <w:tcPr>
                <w:tcW w:w="1418" w:type="dxa"/>
              </w:tcPr>
            </w:tcPrChange>
          </w:tcPr>
          <w:p w14:paraId="1F8ECC08" w14:textId="5BD5042A" w:rsidR="00A62A3F" w:rsidRPr="00524E6E" w:rsidRDefault="00A62A3F" w:rsidP="00A62A3F">
            <w:pPr>
              <w:jc w:val="center"/>
              <w:rPr>
                <w:rFonts w:ascii="Times New Roman" w:hAnsi="Times New Roman"/>
                <w:sz w:val="18"/>
                <w:szCs w:val="18"/>
              </w:rPr>
            </w:pPr>
            <w:r w:rsidRPr="00524E6E">
              <w:rPr>
                <w:rFonts w:ascii="Times New Roman" w:hAnsi="Times New Roman"/>
                <w:sz w:val="18"/>
                <w:szCs w:val="18"/>
              </w:rPr>
              <w:t>Polscy Związek Producentów Kruszyw</w:t>
            </w:r>
          </w:p>
        </w:tc>
        <w:tc>
          <w:tcPr>
            <w:tcW w:w="6662" w:type="dxa"/>
            <w:tcPrChange w:id="798" w:author="aaa" w:date="2023-04-29T15:43:00Z">
              <w:tcPr>
                <w:tcW w:w="6520" w:type="dxa"/>
              </w:tcPr>
            </w:tcPrChange>
          </w:tcPr>
          <w:p w14:paraId="59AF9543"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 xml:space="preserve">Jest: </w:t>
            </w:r>
          </w:p>
          <w:p w14:paraId="3FFE0721"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 xml:space="preserve">„złoże kopaliny ma podstawowe znaczenie dla gospodarki kraju lub dla interesu surowcowego państwa” </w:t>
            </w:r>
          </w:p>
          <w:p w14:paraId="0F644406"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Proponuje się:</w:t>
            </w:r>
          </w:p>
          <w:p w14:paraId="4BE1EAD9"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„złoże kopaliny ma podstawowe znaczenie dla gospodarki kraju lub regionu lub dla interesu surowcowego państwa”</w:t>
            </w:r>
          </w:p>
          <w:p w14:paraId="44361E55" w14:textId="2B451EDD"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Istnieje wiele złóż, które ze względu na swój charakter stanowią istotny element w pokryciu zapotrzebowania na surowce/produkty na rynku regionalnym. Złoża takie również powinny być objęte definicją złoża strategicznego (patrz uwaga nr 1).</w:t>
            </w:r>
            <w:r w:rsidRPr="00135A31">
              <w:rPr>
                <w:rFonts w:ascii="Times New Roman" w:hAnsi="Times New Roman"/>
                <w:color w:val="000000" w:themeColor="text1"/>
              </w:rPr>
              <w:tab/>
            </w:r>
          </w:p>
        </w:tc>
        <w:tc>
          <w:tcPr>
            <w:tcW w:w="5775" w:type="dxa"/>
            <w:tcPrChange w:id="799" w:author="aaa" w:date="2023-04-29T15:43:00Z">
              <w:tcPr>
                <w:tcW w:w="5917" w:type="dxa"/>
              </w:tcPr>
            </w:tcPrChange>
          </w:tcPr>
          <w:p w14:paraId="1BAB9CBB"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nieuwzględniania</w:t>
            </w:r>
          </w:p>
          <w:p w14:paraId="27B1C56D" w14:textId="77777777" w:rsidR="00A62A3F" w:rsidRDefault="00A62A3F" w:rsidP="00A62A3F">
            <w:pPr>
              <w:shd w:val="clear" w:color="auto" w:fill="FFFFFF"/>
              <w:suppressAutoHyphens/>
              <w:jc w:val="both"/>
              <w:rPr>
                <w:rFonts w:ascii="Times New Roman" w:hAnsi="Times New Roman"/>
                <w:color w:val="000000"/>
              </w:rPr>
            </w:pPr>
          </w:p>
          <w:p w14:paraId="6B366B08" w14:textId="526C1277"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Intencją projektu jest objęcie zwiększoną ochroną jedynie najbardziej istotnych złóż dla gospodarki krajowej, mając na uwadze fakt, że będzie się to wiązać z </w:t>
            </w:r>
            <w:r w:rsidR="001153D7">
              <w:rPr>
                <w:rFonts w:ascii="Times New Roman" w:hAnsi="Times New Roman"/>
                <w:color w:val="000000"/>
              </w:rPr>
              <w:t xml:space="preserve">pewnym </w:t>
            </w:r>
            <w:r>
              <w:rPr>
                <w:rFonts w:ascii="Times New Roman" w:hAnsi="Times New Roman"/>
                <w:color w:val="000000"/>
              </w:rPr>
              <w:t xml:space="preserve">ograniczeniem władztwa planistycznego gmin. </w:t>
            </w:r>
          </w:p>
        </w:tc>
      </w:tr>
      <w:tr w:rsidR="00A62A3F" w:rsidRPr="003F3CDF" w14:paraId="21ACB684" w14:textId="77777777" w:rsidTr="009209B4">
        <w:trPr>
          <w:jc w:val="center"/>
          <w:trPrChange w:id="800" w:author="aaa" w:date="2023-04-29T15:43:00Z">
            <w:trPr>
              <w:jc w:val="center"/>
            </w:trPr>
          </w:trPrChange>
        </w:trPr>
        <w:tc>
          <w:tcPr>
            <w:tcW w:w="562" w:type="dxa"/>
            <w:tcPrChange w:id="801" w:author="aaa" w:date="2023-04-29T15:43:00Z">
              <w:tcPr>
                <w:tcW w:w="562" w:type="dxa"/>
              </w:tcPr>
            </w:tcPrChange>
          </w:tcPr>
          <w:p w14:paraId="4FFD47B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02" w:author="aaa" w:date="2023-04-29T15:43:00Z">
              <w:tcPr>
                <w:tcW w:w="1418" w:type="dxa"/>
              </w:tcPr>
            </w:tcPrChange>
          </w:tcPr>
          <w:p w14:paraId="42B65768" w14:textId="10929010"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Art. 1 pkt 83 (</w:t>
            </w:r>
            <w:r>
              <w:rPr>
                <w:rFonts w:ascii="Times New Roman" w:eastAsia="SimSun" w:hAnsi="Times New Roman"/>
                <w:sz w:val="18"/>
                <w:szCs w:val="18"/>
              </w:rPr>
              <w:t xml:space="preserve">w zakresie </w:t>
            </w:r>
            <w:r w:rsidRPr="00D42845">
              <w:rPr>
                <w:rFonts w:ascii="Times New Roman" w:eastAsia="SimSun" w:hAnsi="Times New Roman"/>
                <w:sz w:val="18"/>
                <w:szCs w:val="18"/>
              </w:rPr>
              <w:t>art. 94a ust. 5 pkt 1 i 2 P.g.g.)</w:t>
            </w:r>
          </w:p>
        </w:tc>
        <w:tc>
          <w:tcPr>
            <w:tcW w:w="1418" w:type="dxa"/>
            <w:tcPrChange w:id="803" w:author="aaa" w:date="2023-04-29T15:43:00Z">
              <w:tcPr>
                <w:tcW w:w="1418" w:type="dxa"/>
              </w:tcPr>
            </w:tcPrChange>
          </w:tcPr>
          <w:p w14:paraId="684415A2" w14:textId="286E8864" w:rsidR="00A62A3F" w:rsidRPr="00D42845" w:rsidRDefault="00A62A3F" w:rsidP="00A62A3F">
            <w:pPr>
              <w:jc w:val="center"/>
              <w:rPr>
                <w:rFonts w:ascii="Times New Roman" w:hAnsi="Times New Roman"/>
                <w:sz w:val="18"/>
                <w:szCs w:val="18"/>
              </w:rPr>
            </w:pPr>
            <w:r w:rsidRPr="00D42845">
              <w:rPr>
                <w:rFonts w:ascii="Times New Roman" w:hAnsi="Times New Roman"/>
                <w:sz w:val="18"/>
                <w:szCs w:val="18"/>
              </w:rPr>
              <w:t>Polscy Związek Producentów Kruszyw</w:t>
            </w:r>
          </w:p>
        </w:tc>
        <w:tc>
          <w:tcPr>
            <w:tcW w:w="6662" w:type="dxa"/>
            <w:tcPrChange w:id="804" w:author="aaa" w:date="2023-04-29T15:43:00Z">
              <w:tcPr>
                <w:tcW w:w="6520" w:type="dxa"/>
              </w:tcPr>
            </w:tcPrChange>
          </w:tcPr>
          <w:p w14:paraId="4AC145B9"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2) złoże kopaliny posiada ponadprzeciętną dla danej kopaliny wielkość zasobów, lub</w:t>
            </w:r>
          </w:p>
          <w:p w14:paraId="2519E3CA"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3) kopalina znajdująca się w złożu odznacza się unikalnymi parametrami</w:t>
            </w:r>
          </w:p>
          <w:p w14:paraId="16FED46D" w14:textId="58504A9A"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Wątpliwości budzi co oznacza sformułowanie „ponad przeciętną ilość zasobów” oraz „unikalne parametry”. Wydaje się, że w odniesieniu do każdej kopaliny powinna przynajmniej być określona minimalna ilość zasobów bilansowych. Można rozważyć opracowanie rozporządzenia w sprawie kwalifikacji złóż do strategicznych, ewentualnie wytycznych definiujących przedmiotowe niedookreślone pojęcia.  PZPK zgłasza swój udział w pracach nad opracowaniem wymogów w odniesieniu do złóż kopalin z przeznaczeniem do produkcji kruszyw.</w:t>
            </w:r>
          </w:p>
        </w:tc>
        <w:tc>
          <w:tcPr>
            <w:tcW w:w="5775" w:type="dxa"/>
            <w:tcPrChange w:id="805" w:author="aaa" w:date="2023-04-29T15:43:00Z">
              <w:tcPr>
                <w:tcW w:w="5917" w:type="dxa"/>
              </w:tcPr>
            </w:tcPrChange>
          </w:tcPr>
          <w:p w14:paraId="2ACD6BFD"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615F482E" w14:textId="77777777" w:rsidR="00A62A3F" w:rsidRDefault="00A62A3F" w:rsidP="00A62A3F">
            <w:pPr>
              <w:shd w:val="clear" w:color="auto" w:fill="FFFFFF"/>
              <w:suppressAutoHyphens/>
              <w:jc w:val="both"/>
              <w:rPr>
                <w:rFonts w:ascii="Times New Roman" w:hAnsi="Times New Roman"/>
                <w:color w:val="000000"/>
              </w:rPr>
            </w:pPr>
          </w:p>
          <w:p w14:paraId="492814A4" w14:textId="7B9227C1" w:rsidR="00A62A3F" w:rsidRPr="00042FD7"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Projektodawca nie widzi możliwości przypisania sztywnych kryteriów uznawania złoża za strategiczne. Rozwiązania w zakresie ochrony złóż powinny uwzględniać zmieniające się uwarunkowania ekonomiczne i czynniki zewnętrzne. Ujęcie złóż strategicznych w akcie normatywnym będzie problematyczne, gdyż czynniki sprawiające, że dane złoże jest w danej chwili atrakcyjne, mogą ulegać zmianom. Ponadto przy tego typu rozwiązaniu w mniejszym stopniu uwzględniane będą lokalne czynniki związane z położeniem złoża.</w:t>
            </w:r>
          </w:p>
        </w:tc>
      </w:tr>
      <w:tr w:rsidR="00A62A3F" w:rsidRPr="003F3CDF" w14:paraId="7F23FEB6" w14:textId="77777777" w:rsidTr="009209B4">
        <w:trPr>
          <w:jc w:val="center"/>
          <w:trPrChange w:id="806" w:author="aaa" w:date="2023-04-29T15:43:00Z">
            <w:trPr>
              <w:jc w:val="center"/>
            </w:trPr>
          </w:trPrChange>
        </w:trPr>
        <w:tc>
          <w:tcPr>
            <w:tcW w:w="562" w:type="dxa"/>
            <w:tcPrChange w:id="807" w:author="aaa" w:date="2023-04-29T15:43:00Z">
              <w:tcPr>
                <w:tcW w:w="562" w:type="dxa"/>
              </w:tcPr>
            </w:tcPrChange>
          </w:tcPr>
          <w:p w14:paraId="6A307C7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08" w:author="aaa" w:date="2023-04-29T15:43:00Z">
              <w:tcPr>
                <w:tcW w:w="1418" w:type="dxa"/>
              </w:tcPr>
            </w:tcPrChange>
          </w:tcPr>
          <w:p w14:paraId="6122EDD7" w14:textId="5420F68A"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Art. 1 pkt 83 (</w:t>
            </w:r>
            <w:r>
              <w:rPr>
                <w:rFonts w:ascii="Times New Roman" w:eastAsia="SimSun" w:hAnsi="Times New Roman"/>
                <w:sz w:val="18"/>
                <w:szCs w:val="18"/>
              </w:rPr>
              <w:t xml:space="preserve">w zakresie </w:t>
            </w:r>
            <w:r w:rsidRPr="00D42845">
              <w:rPr>
                <w:rFonts w:ascii="Times New Roman" w:eastAsia="SimSun" w:hAnsi="Times New Roman"/>
                <w:sz w:val="18"/>
                <w:szCs w:val="18"/>
              </w:rPr>
              <w:t>art. 94b</w:t>
            </w:r>
            <w:r>
              <w:rPr>
                <w:rFonts w:ascii="Times New Roman" w:eastAsia="SimSun" w:hAnsi="Times New Roman"/>
                <w:sz w:val="18"/>
                <w:szCs w:val="18"/>
              </w:rPr>
              <w:t xml:space="preserve"> P.g.g.</w:t>
            </w:r>
            <w:r w:rsidRPr="00D42845">
              <w:rPr>
                <w:rFonts w:ascii="Times New Roman" w:eastAsia="SimSun" w:hAnsi="Times New Roman"/>
                <w:sz w:val="18"/>
                <w:szCs w:val="18"/>
              </w:rPr>
              <w:t>)</w:t>
            </w:r>
          </w:p>
        </w:tc>
        <w:tc>
          <w:tcPr>
            <w:tcW w:w="1418" w:type="dxa"/>
            <w:tcPrChange w:id="809" w:author="aaa" w:date="2023-04-29T15:43:00Z">
              <w:tcPr>
                <w:tcW w:w="1418" w:type="dxa"/>
              </w:tcPr>
            </w:tcPrChange>
          </w:tcPr>
          <w:p w14:paraId="140B3570" w14:textId="5D0A1366" w:rsidR="00A62A3F" w:rsidRPr="00D42845" w:rsidRDefault="00A62A3F" w:rsidP="00A62A3F">
            <w:pPr>
              <w:jc w:val="center"/>
              <w:rPr>
                <w:rFonts w:ascii="Times New Roman" w:hAnsi="Times New Roman"/>
                <w:sz w:val="18"/>
                <w:szCs w:val="18"/>
              </w:rPr>
            </w:pPr>
            <w:r w:rsidRPr="00D42845">
              <w:rPr>
                <w:rFonts w:ascii="Times New Roman" w:hAnsi="Times New Roman"/>
                <w:sz w:val="18"/>
                <w:szCs w:val="18"/>
              </w:rPr>
              <w:t>Polscy Związek Producentów Kruszyw</w:t>
            </w:r>
          </w:p>
        </w:tc>
        <w:tc>
          <w:tcPr>
            <w:tcW w:w="6662" w:type="dxa"/>
            <w:tcPrChange w:id="810" w:author="aaa" w:date="2023-04-29T15:43:00Z">
              <w:tcPr>
                <w:tcW w:w="6520" w:type="dxa"/>
              </w:tcPr>
            </w:tcPrChange>
          </w:tcPr>
          <w:p w14:paraId="47C89927"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Główny Geolog Kraju, po powzięciu informacji o możliwości spełniania przez złoże kopaliny objęte prawem własności nieruchomości gruntowej przesłanek, o których mowa w art. 94a ust. 5, może z urzędu wszcząć postępowanie w przedmiocie uznania takiego złoża za złoże strategiczne.</w:t>
            </w:r>
          </w:p>
          <w:p w14:paraId="2CAE329A"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Przepisy art. 94a ust. 2–12 stosuje się.</w:t>
            </w:r>
          </w:p>
          <w:p w14:paraId="28A71E3B" w14:textId="7777777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lastRenderedPageBreak/>
              <w:t xml:space="preserve">Brakuje ścieżki wszczęcia postępowania o uznanie złoża za strategiczne na wniosek podmiotu, w tym w szczególności któremu przysługuje prawo do informacji geologicznej lub prawo do korzystania z informacji geologicznej dla złóż kopalin objętych prawem własności do nieruchomości gruntowych. Mając na uwadze cel ustawodawcy związany z wprowadzeniem złóż strategicznych należy rozważyć czy prawo o wystąpienie z przedmiotowym wnioskiem nie powinno przysługiwać co najmniej wyżej wskazanemu podmiotowi prywatnemu. </w:t>
            </w:r>
          </w:p>
          <w:p w14:paraId="0D0DC57C" w14:textId="2E3F8FDB"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Alternatywnie wszczęcie postępowania może następować z urzędu jednakże w ramach inicjatywy podmiotu prywatnego. Taka jednak ścieżka powinna zostać uwzględniona w rozwiązaniach legislacyjnych.</w:t>
            </w:r>
          </w:p>
        </w:tc>
        <w:tc>
          <w:tcPr>
            <w:tcW w:w="5775" w:type="dxa"/>
            <w:tcPrChange w:id="811" w:author="aaa" w:date="2023-04-29T15:43:00Z">
              <w:tcPr>
                <w:tcW w:w="5917" w:type="dxa"/>
              </w:tcPr>
            </w:tcPrChange>
          </w:tcPr>
          <w:p w14:paraId="49E56F3D"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719F22E8" w14:textId="77777777" w:rsidR="00A62A3F" w:rsidRDefault="00A62A3F" w:rsidP="00A62A3F">
            <w:pPr>
              <w:shd w:val="clear" w:color="auto" w:fill="FFFFFF"/>
              <w:suppressAutoHyphens/>
              <w:jc w:val="both"/>
              <w:rPr>
                <w:rFonts w:ascii="Times New Roman" w:hAnsi="Times New Roman"/>
                <w:color w:val="000000"/>
              </w:rPr>
            </w:pPr>
          </w:p>
          <w:p w14:paraId="645DD793" w14:textId="1F79552D" w:rsidR="00A62A3F" w:rsidRPr="004E0630"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Celem projektodawcy jest powiązanie postępowania o uznanie złoża za strategiczne z postępowaniem w sprawie zatwierdzenia dokumentacji geologicznej. </w:t>
            </w:r>
            <w:r w:rsidR="00D9183E">
              <w:rPr>
                <w:rFonts w:ascii="Times New Roman" w:hAnsi="Times New Roman"/>
                <w:color w:val="000000"/>
              </w:rPr>
              <w:t xml:space="preserve">Minister właściwy do spraw środowiska (projektodawca zrezygnował z </w:t>
            </w:r>
            <w:r w:rsidR="008F2C08">
              <w:rPr>
                <w:rFonts w:ascii="Times New Roman" w:hAnsi="Times New Roman"/>
                <w:color w:val="000000"/>
              </w:rPr>
              <w:t>utworzenia</w:t>
            </w:r>
            <w:r w:rsidR="00D9183E">
              <w:rPr>
                <w:rFonts w:ascii="Times New Roman" w:hAnsi="Times New Roman"/>
                <w:color w:val="000000"/>
              </w:rPr>
              <w:t xml:space="preserve"> nowego organu - GGK) </w:t>
            </w:r>
            <w:r>
              <w:rPr>
                <w:rFonts w:ascii="Times New Roman" w:hAnsi="Times New Roman"/>
                <w:color w:val="000000"/>
              </w:rPr>
              <w:t xml:space="preserve">jako wyspecjalizowany organ administracji geologicznej </w:t>
            </w:r>
            <w:r>
              <w:rPr>
                <w:rFonts w:ascii="Times New Roman" w:hAnsi="Times New Roman"/>
                <w:color w:val="000000"/>
              </w:rPr>
              <w:lastRenderedPageBreak/>
              <w:t>zatwierdzający dokumentację geologiczną będzie najbardziej kompetentny do analizy, czy zasadne jest wszczynanie postępowania w sprawie uznania złoża za strategiczne. Wszczęcie postępowania z urzędu w ramach inicjatywy podmiotu prywatnego nie wymaga regulacji ustawowej i będzie możliwe na gruncie projektowanych przepisów.</w:t>
            </w:r>
          </w:p>
        </w:tc>
      </w:tr>
      <w:tr w:rsidR="00A62A3F" w:rsidRPr="003F3CDF" w14:paraId="0BBDC626" w14:textId="77777777" w:rsidTr="009209B4">
        <w:trPr>
          <w:jc w:val="center"/>
          <w:trPrChange w:id="812" w:author="aaa" w:date="2023-04-29T15:43:00Z">
            <w:trPr>
              <w:jc w:val="center"/>
            </w:trPr>
          </w:trPrChange>
        </w:trPr>
        <w:tc>
          <w:tcPr>
            <w:tcW w:w="562" w:type="dxa"/>
            <w:tcPrChange w:id="813" w:author="aaa" w:date="2023-04-29T15:43:00Z">
              <w:tcPr>
                <w:tcW w:w="562" w:type="dxa"/>
              </w:tcPr>
            </w:tcPrChange>
          </w:tcPr>
          <w:p w14:paraId="36ADCDE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14" w:author="aaa" w:date="2023-04-29T15:43:00Z">
              <w:tcPr>
                <w:tcW w:w="1418" w:type="dxa"/>
              </w:tcPr>
            </w:tcPrChange>
          </w:tcPr>
          <w:p w14:paraId="44BFFF1D" w14:textId="7B2E9939"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Art. 1 pkt 83 (</w:t>
            </w:r>
            <w:r>
              <w:rPr>
                <w:rFonts w:ascii="Times New Roman" w:eastAsia="SimSun" w:hAnsi="Times New Roman"/>
                <w:sz w:val="18"/>
                <w:szCs w:val="18"/>
              </w:rPr>
              <w:t xml:space="preserve">w zakresie </w:t>
            </w:r>
            <w:r w:rsidRPr="00D42845">
              <w:rPr>
                <w:rFonts w:ascii="Times New Roman" w:eastAsia="SimSun" w:hAnsi="Times New Roman"/>
                <w:sz w:val="18"/>
                <w:szCs w:val="18"/>
              </w:rPr>
              <w:t>art. 94c P.g.g.)</w:t>
            </w:r>
          </w:p>
        </w:tc>
        <w:tc>
          <w:tcPr>
            <w:tcW w:w="1418" w:type="dxa"/>
            <w:tcPrChange w:id="815" w:author="aaa" w:date="2023-04-29T15:43:00Z">
              <w:tcPr>
                <w:tcW w:w="1418" w:type="dxa"/>
              </w:tcPr>
            </w:tcPrChange>
          </w:tcPr>
          <w:p w14:paraId="14AAD53A" w14:textId="6EC8B3D3" w:rsidR="00A62A3F" w:rsidRPr="00D42845" w:rsidRDefault="00A62A3F" w:rsidP="00A62A3F">
            <w:pPr>
              <w:jc w:val="center"/>
              <w:rPr>
                <w:rFonts w:ascii="Times New Roman" w:hAnsi="Times New Roman"/>
                <w:sz w:val="18"/>
                <w:szCs w:val="18"/>
              </w:rPr>
            </w:pPr>
            <w:r w:rsidRPr="00D42845">
              <w:rPr>
                <w:rFonts w:ascii="Times New Roman" w:eastAsia="SimSun" w:hAnsi="Times New Roman"/>
                <w:sz w:val="18"/>
                <w:szCs w:val="18"/>
              </w:rPr>
              <w:t>Kopalnia Gipsu „Leszcze”</w:t>
            </w:r>
            <w:r>
              <w:rPr>
                <w:rFonts w:ascii="Times New Roman" w:eastAsia="SimSun" w:hAnsi="Times New Roman"/>
                <w:sz w:val="18"/>
                <w:szCs w:val="18"/>
              </w:rPr>
              <w:t xml:space="preserve"> S.A.</w:t>
            </w:r>
          </w:p>
        </w:tc>
        <w:tc>
          <w:tcPr>
            <w:tcW w:w="6662" w:type="dxa"/>
            <w:tcPrChange w:id="816" w:author="aaa" w:date="2023-04-29T15:43:00Z">
              <w:tcPr>
                <w:tcW w:w="6520" w:type="dxa"/>
              </w:tcPr>
            </w:tcPrChange>
          </w:tcPr>
          <w:p w14:paraId="78C2D5CD" w14:textId="4CE7EA32"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Odnośnie do przepisu zawartego w projektowanym art. 94c p.g.g. Wnioskodawca poddaje pod rozwagę wprowadzenie terminu w jakim należy dokonać wpisów i aktualizacji wpisów do wykazu złóż strategicznych, np. w terminie 30 dni od dnia uprawomocnienia się decyzji będącej podstawą do wpisu.</w:t>
            </w:r>
          </w:p>
        </w:tc>
        <w:tc>
          <w:tcPr>
            <w:tcW w:w="5775" w:type="dxa"/>
            <w:tcPrChange w:id="817" w:author="aaa" w:date="2023-04-29T15:43:00Z">
              <w:tcPr>
                <w:tcW w:w="5917" w:type="dxa"/>
              </w:tcPr>
            </w:tcPrChange>
          </w:tcPr>
          <w:p w14:paraId="25CEDF01" w14:textId="77777777" w:rsidR="00A62A3F" w:rsidRPr="00F5135A" w:rsidRDefault="00A62A3F" w:rsidP="00A62A3F">
            <w:pPr>
              <w:shd w:val="clear" w:color="auto" w:fill="FFFFFF"/>
              <w:suppressAutoHyphens/>
              <w:jc w:val="both"/>
              <w:rPr>
                <w:rFonts w:ascii="Times New Roman" w:hAnsi="Times New Roman"/>
                <w:b/>
                <w:bCs/>
                <w:color w:val="000000"/>
              </w:rPr>
            </w:pPr>
            <w:r w:rsidRPr="00F5135A">
              <w:rPr>
                <w:rFonts w:ascii="Times New Roman" w:hAnsi="Times New Roman"/>
                <w:b/>
                <w:bCs/>
                <w:color w:val="000000"/>
              </w:rPr>
              <w:t>Uwaga nieuwzględniona</w:t>
            </w:r>
          </w:p>
          <w:p w14:paraId="21A00521" w14:textId="77777777" w:rsidR="00A62A3F" w:rsidRDefault="00A62A3F" w:rsidP="00A62A3F">
            <w:pPr>
              <w:shd w:val="clear" w:color="auto" w:fill="FFFFFF"/>
              <w:suppressAutoHyphens/>
              <w:jc w:val="both"/>
              <w:rPr>
                <w:rFonts w:ascii="Times New Roman" w:hAnsi="Times New Roman"/>
                <w:color w:val="000000"/>
              </w:rPr>
            </w:pPr>
          </w:p>
          <w:p w14:paraId="69D1431A" w14:textId="77084AF0" w:rsidR="00A62A3F" w:rsidRPr="00FA1696"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Wpis do wykazu będzie miał znaczenie jedynie deklaratoryjny. Zgodnie z projektem </w:t>
            </w:r>
            <w:r>
              <w:rPr>
                <w:rFonts w:ascii="Times New Roman" w:hAnsi="Times New Roman"/>
              </w:rPr>
              <w:t xml:space="preserve">o tym, że złoże jest strategiczne, przesądza ostateczna decyzja </w:t>
            </w:r>
            <w:r w:rsidR="00DB1EBB">
              <w:rPr>
                <w:rFonts w:ascii="Times New Roman" w:hAnsi="Times New Roman"/>
              </w:rPr>
              <w:t xml:space="preserve">ministra właściwego do spraw środowiska </w:t>
            </w:r>
            <w:r w:rsidR="00DB1EBB">
              <w:rPr>
                <w:rFonts w:ascii="Times New Roman" w:hAnsi="Times New Roman"/>
                <w:color w:val="000000"/>
              </w:rPr>
              <w:t xml:space="preserve">(projektodawca zrezygnował z </w:t>
            </w:r>
            <w:r w:rsidR="008F2C08">
              <w:rPr>
                <w:rFonts w:ascii="Times New Roman" w:hAnsi="Times New Roman"/>
                <w:color w:val="000000"/>
              </w:rPr>
              <w:t>utworzenia</w:t>
            </w:r>
            <w:r w:rsidR="00DB1EBB">
              <w:rPr>
                <w:rFonts w:ascii="Times New Roman" w:hAnsi="Times New Roman"/>
                <w:color w:val="000000"/>
              </w:rPr>
              <w:t xml:space="preserve"> nowego organu - GGK)</w:t>
            </w:r>
            <w:r w:rsidR="00DB1EBB">
              <w:rPr>
                <w:rFonts w:ascii="Times New Roman" w:hAnsi="Times New Roman"/>
              </w:rPr>
              <w:t xml:space="preserve"> </w:t>
            </w:r>
            <w:r>
              <w:rPr>
                <w:rFonts w:ascii="Times New Roman" w:hAnsi="Times New Roman"/>
              </w:rPr>
              <w:t>uznająca złoże za złoże strategiczne</w:t>
            </w:r>
            <w:r>
              <w:rPr>
                <w:rFonts w:ascii="Times New Roman" w:hAnsi="Times New Roman"/>
                <w:color w:val="000000"/>
              </w:rPr>
              <w:t>.</w:t>
            </w:r>
            <w:r w:rsidRPr="00FA1696">
              <w:rPr>
                <w:rFonts w:ascii="Times New Roman" w:hAnsi="Times New Roman"/>
                <w:color w:val="000000"/>
              </w:rPr>
              <w:t xml:space="preserve"> </w:t>
            </w:r>
            <w:r>
              <w:rPr>
                <w:rFonts w:ascii="Times New Roman" w:hAnsi="Times New Roman"/>
                <w:color w:val="000000"/>
              </w:rPr>
              <w:t>Zdaniem projektodawcy kwestia ta nie wymaga regulacji. Ewentualny termin do wprowadzenia złoża do wykazu miałby znaczenie jedynie instrukcyjne.</w:t>
            </w:r>
          </w:p>
          <w:p w14:paraId="65912177" w14:textId="060ADD1D"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2D2C20BA" w14:textId="77777777" w:rsidTr="009209B4">
        <w:trPr>
          <w:jc w:val="center"/>
          <w:trPrChange w:id="818" w:author="aaa" w:date="2023-04-29T15:43:00Z">
            <w:trPr>
              <w:jc w:val="center"/>
            </w:trPr>
          </w:trPrChange>
        </w:trPr>
        <w:tc>
          <w:tcPr>
            <w:tcW w:w="562" w:type="dxa"/>
            <w:tcPrChange w:id="819" w:author="aaa" w:date="2023-04-29T15:43:00Z">
              <w:tcPr>
                <w:tcW w:w="562" w:type="dxa"/>
              </w:tcPr>
            </w:tcPrChange>
          </w:tcPr>
          <w:p w14:paraId="52B5AFD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20" w:author="aaa" w:date="2023-04-29T15:43:00Z">
              <w:tcPr>
                <w:tcW w:w="1418" w:type="dxa"/>
              </w:tcPr>
            </w:tcPrChange>
          </w:tcPr>
          <w:p w14:paraId="1F274976" w14:textId="58124819"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Art. 1 pkt 83 (</w:t>
            </w:r>
            <w:r>
              <w:rPr>
                <w:rFonts w:ascii="Times New Roman" w:eastAsia="SimSun" w:hAnsi="Times New Roman"/>
                <w:sz w:val="18"/>
                <w:szCs w:val="18"/>
              </w:rPr>
              <w:t xml:space="preserve">w zakresie </w:t>
            </w:r>
            <w:r w:rsidRPr="00D42845">
              <w:rPr>
                <w:rFonts w:ascii="Times New Roman" w:eastAsia="SimSun" w:hAnsi="Times New Roman"/>
                <w:sz w:val="18"/>
                <w:szCs w:val="18"/>
              </w:rPr>
              <w:t>art. 94a</w:t>
            </w:r>
            <w:r>
              <w:rPr>
                <w:rFonts w:ascii="Times New Roman" w:eastAsia="SimSun" w:hAnsi="Times New Roman"/>
                <w:sz w:val="18"/>
                <w:szCs w:val="18"/>
              </w:rPr>
              <w:t xml:space="preserve"> P.g.g.</w:t>
            </w:r>
            <w:r w:rsidRPr="00D42845">
              <w:rPr>
                <w:rFonts w:ascii="Times New Roman" w:eastAsia="SimSun" w:hAnsi="Times New Roman"/>
                <w:sz w:val="18"/>
                <w:szCs w:val="18"/>
              </w:rPr>
              <w:t>)</w:t>
            </w:r>
          </w:p>
        </w:tc>
        <w:tc>
          <w:tcPr>
            <w:tcW w:w="1418" w:type="dxa"/>
            <w:tcPrChange w:id="821" w:author="aaa" w:date="2023-04-29T15:43:00Z">
              <w:tcPr>
                <w:tcW w:w="1418" w:type="dxa"/>
              </w:tcPr>
            </w:tcPrChange>
          </w:tcPr>
          <w:p w14:paraId="4139E77E" w14:textId="0D256406"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Stowarzyszenie Ekologiczno-Kulturowe Nasza Ziemia</w:t>
            </w:r>
          </w:p>
        </w:tc>
        <w:tc>
          <w:tcPr>
            <w:tcW w:w="6662" w:type="dxa"/>
            <w:tcPrChange w:id="822" w:author="aaa" w:date="2023-04-29T15:43:00Z">
              <w:tcPr>
                <w:tcW w:w="6520" w:type="dxa"/>
              </w:tcPr>
            </w:tcPrChange>
          </w:tcPr>
          <w:p w14:paraId="6E7AE1AA" w14:textId="65101B10" w:rsidR="00A62A3F" w:rsidRPr="00135A31" w:rsidRDefault="00A62A3F" w:rsidP="00A62A3F">
            <w:pPr>
              <w:pStyle w:val="Standard"/>
              <w:jc w:val="both"/>
              <w:rPr>
                <w:color w:val="000000" w:themeColor="text1"/>
                <w:sz w:val="20"/>
                <w:szCs w:val="20"/>
              </w:rPr>
            </w:pPr>
            <w:r w:rsidRPr="00135A31">
              <w:rPr>
                <w:b/>
                <w:bCs/>
                <w:color w:val="000000" w:themeColor="text1"/>
                <w:sz w:val="20"/>
                <w:szCs w:val="20"/>
              </w:rPr>
              <w:t xml:space="preserve">W art. 94a </w:t>
            </w:r>
            <w:r w:rsidRPr="00135A31">
              <w:rPr>
                <w:color w:val="000000" w:themeColor="text1"/>
                <w:sz w:val="20"/>
                <w:szCs w:val="20"/>
              </w:rPr>
              <w:t>dodanym w projekcie zmiany  Pgig w</w:t>
            </w:r>
            <w:r w:rsidRPr="00135A31">
              <w:rPr>
                <w:b/>
                <w:bCs/>
                <w:color w:val="000000" w:themeColor="text1"/>
                <w:sz w:val="20"/>
                <w:szCs w:val="20"/>
              </w:rPr>
              <w:t xml:space="preserve"> ust.</w:t>
            </w:r>
            <w:r w:rsidR="00DF2D70">
              <w:rPr>
                <w:b/>
                <w:bCs/>
                <w:color w:val="000000" w:themeColor="text1"/>
                <w:sz w:val="20"/>
                <w:szCs w:val="20"/>
              </w:rPr>
              <w:t xml:space="preserve"> </w:t>
            </w:r>
            <w:r w:rsidRPr="00135A31">
              <w:rPr>
                <w:b/>
                <w:bCs/>
                <w:color w:val="000000" w:themeColor="text1"/>
                <w:sz w:val="20"/>
                <w:szCs w:val="20"/>
              </w:rPr>
              <w:t>3</w:t>
            </w:r>
            <w:r w:rsidRPr="00135A31">
              <w:rPr>
                <w:color w:val="000000" w:themeColor="text1"/>
                <w:sz w:val="20"/>
                <w:szCs w:val="20"/>
              </w:rPr>
              <w:t xml:space="preserve"> wnosimy o dodanie iż, stroną postępowania jest także gmina, na terenie której ma znaleźć się złoże strategiczne i  właściciele gruntów posadowionych w obrębie złoża.</w:t>
            </w:r>
          </w:p>
          <w:p w14:paraId="6572AC61" w14:textId="77777777" w:rsidR="00A62A3F" w:rsidRPr="00135A31" w:rsidRDefault="00A62A3F" w:rsidP="00A62A3F">
            <w:pPr>
              <w:tabs>
                <w:tab w:val="left" w:pos="1803"/>
              </w:tabs>
              <w:spacing w:before="120"/>
              <w:jc w:val="both"/>
              <w:rPr>
                <w:rFonts w:ascii="Times New Roman" w:hAnsi="Times New Roman"/>
                <w:color w:val="000000" w:themeColor="text1"/>
              </w:rPr>
            </w:pPr>
          </w:p>
        </w:tc>
        <w:tc>
          <w:tcPr>
            <w:tcW w:w="5775" w:type="dxa"/>
            <w:tcPrChange w:id="823" w:author="aaa" w:date="2023-04-29T15:43:00Z">
              <w:tcPr>
                <w:tcW w:w="5917" w:type="dxa"/>
              </w:tcPr>
            </w:tcPrChange>
          </w:tcPr>
          <w:p w14:paraId="4CE14262" w14:textId="77777777" w:rsidR="00A62A3F" w:rsidRDefault="00A62A3F" w:rsidP="00A62A3F">
            <w:pPr>
              <w:spacing w:after="120" w:line="276" w:lineRule="auto"/>
              <w:jc w:val="both"/>
              <w:rPr>
                <w:rFonts w:ascii="Times New Roman" w:hAnsi="Times New Roman"/>
                <w:b/>
                <w:bCs/>
              </w:rPr>
            </w:pPr>
            <w:r>
              <w:rPr>
                <w:rFonts w:ascii="Times New Roman" w:hAnsi="Times New Roman"/>
                <w:b/>
                <w:bCs/>
              </w:rPr>
              <w:t>Uwaga częściowo uwzględniona</w:t>
            </w:r>
          </w:p>
          <w:p w14:paraId="117F1945" w14:textId="77777777" w:rsidR="00A62A3F" w:rsidRDefault="00A62A3F" w:rsidP="00A62A3F">
            <w:pPr>
              <w:spacing w:line="276" w:lineRule="auto"/>
              <w:jc w:val="both"/>
              <w:rPr>
                <w:rFonts w:ascii="Times New Roman" w:hAnsi="Times New Roman"/>
              </w:rPr>
            </w:pPr>
            <w:r>
              <w:rPr>
                <w:rFonts w:ascii="Times New Roman" w:hAnsi="Times New Roman"/>
              </w:rPr>
              <w:t xml:space="preserve">Projektodawca proponuje uwzględnienie uwagi, polegającej na </w:t>
            </w:r>
            <w:r>
              <w:rPr>
                <w:rFonts w:ascii="Times New Roman" w:hAnsi="Times New Roman"/>
                <w:u w:val="single"/>
              </w:rPr>
              <w:t>włączeniu organów gminy do udziału w postępowaniach</w:t>
            </w:r>
            <w:r>
              <w:rPr>
                <w:rFonts w:ascii="Times New Roman" w:hAnsi="Times New Roman"/>
              </w:rPr>
              <w:t xml:space="preserve"> w sprawie uznania złoża za strategiczne.</w:t>
            </w:r>
          </w:p>
          <w:p w14:paraId="53F926A9" w14:textId="77777777" w:rsidR="00A62A3F" w:rsidRDefault="00A62A3F" w:rsidP="00A62A3F">
            <w:pPr>
              <w:spacing w:line="276" w:lineRule="auto"/>
              <w:jc w:val="both"/>
              <w:rPr>
                <w:rFonts w:ascii="Times New Roman" w:hAnsi="Times New Roman"/>
              </w:rPr>
            </w:pPr>
            <w:r>
              <w:rPr>
                <w:rFonts w:ascii="Times New Roman" w:hAnsi="Times New Roman"/>
              </w:rPr>
              <w:t>Proponowane nowe brzmienie przepisów:</w:t>
            </w:r>
          </w:p>
          <w:p w14:paraId="67042329" w14:textId="6AA7E49D" w:rsidR="00A62A3F" w:rsidRDefault="00A62A3F" w:rsidP="00A62A3F">
            <w:pPr>
              <w:spacing w:line="276" w:lineRule="auto"/>
              <w:jc w:val="both"/>
              <w:rPr>
                <w:rFonts w:ascii="Times New Roman" w:hAnsi="Times New Roman"/>
                <w:i/>
                <w:iCs/>
              </w:rPr>
            </w:pPr>
            <w:r>
              <w:rPr>
                <w:rFonts w:ascii="Times New Roman" w:hAnsi="Times New Roman"/>
              </w:rPr>
              <w:t>„</w:t>
            </w:r>
            <w:r>
              <w:rPr>
                <w:rFonts w:ascii="Times New Roman" w:hAnsi="Times New Roman"/>
                <w:i/>
                <w:iCs/>
              </w:rPr>
              <w:t xml:space="preserve">Art. 94a. 1. </w:t>
            </w:r>
            <w:r w:rsidR="00DB1EBB" w:rsidRPr="00E16129">
              <w:rPr>
                <w:rFonts w:ascii="Times New Roman" w:hAnsi="Times New Roman"/>
                <w:i/>
                <w:iCs/>
                <w:color w:val="000000"/>
              </w:rPr>
              <w:t>Minister właściwy do spraw środowiska</w:t>
            </w:r>
            <w:r w:rsidR="00DB1EBB">
              <w:rPr>
                <w:rFonts w:ascii="Times New Roman" w:hAnsi="Times New Roman"/>
                <w:color w:val="000000"/>
              </w:rPr>
              <w:t xml:space="preserve"> </w:t>
            </w:r>
            <w:r>
              <w:rPr>
                <w:rFonts w:ascii="Times New Roman" w:hAnsi="Times New Roman"/>
                <w:i/>
                <w:iCs/>
              </w:rPr>
              <w:t>po zatwierdzeniu dokumentacji geologicznej albo dodatku do dokumentacji geologicznej, obejmujących złoże kopaliny, o której mowa w art. 10 ust. 1, wszczyna z urzędu postępowanie, jeżeli udokumentowane  złoże kopaliny może spełniać przesłanki uznania go za złoże strategiczne. Wszczęcie postępowania może nastąpić nie później niż w terminie miesiąca od dnia zatwierdzenia dokumentacji geologicznej albo dodatku do dokumentacji geologicznej.</w:t>
            </w:r>
          </w:p>
          <w:p w14:paraId="24C5D8BA" w14:textId="77777777" w:rsidR="00A62A3F" w:rsidRDefault="00A62A3F" w:rsidP="00A62A3F">
            <w:pPr>
              <w:spacing w:line="276" w:lineRule="auto"/>
              <w:jc w:val="both"/>
              <w:rPr>
                <w:rFonts w:ascii="Times New Roman" w:hAnsi="Times New Roman"/>
                <w:i/>
                <w:iCs/>
              </w:rPr>
            </w:pPr>
            <w:r>
              <w:rPr>
                <w:rFonts w:ascii="Times New Roman" w:hAnsi="Times New Roman"/>
                <w:i/>
                <w:iCs/>
              </w:rPr>
              <w:t>2. Uznanie złoża kopaliny za złoże strategiczne następuje w drodze decyzji.</w:t>
            </w:r>
          </w:p>
          <w:p w14:paraId="55182293"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3. Stroną postępowania w przedmiocie uznania złoża kopaliny za złoże strategiczne jest podmiot, na rzecz którego zatwierdzono dokumentację geologiczną lub dodatek do dokumentacji geologicznej. </w:t>
            </w:r>
          </w:p>
          <w:p w14:paraId="19F3346D" w14:textId="3A362324" w:rsidR="00A62A3F" w:rsidRDefault="00A62A3F" w:rsidP="00A62A3F">
            <w:pPr>
              <w:spacing w:line="276" w:lineRule="auto"/>
              <w:jc w:val="both"/>
              <w:rPr>
                <w:rFonts w:ascii="Times New Roman" w:hAnsi="Times New Roman"/>
                <w:i/>
                <w:iCs/>
              </w:rPr>
            </w:pPr>
            <w:r>
              <w:rPr>
                <w:rFonts w:ascii="Times New Roman" w:hAnsi="Times New Roman"/>
                <w:i/>
                <w:iCs/>
              </w:rPr>
              <w:lastRenderedPageBreak/>
              <w:t xml:space="preserve">4. W przypadku wszczęcia postępowania, o którym mowa w ust. 1, </w:t>
            </w:r>
            <w:r w:rsidR="00DB1EBB">
              <w:rPr>
                <w:rFonts w:ascii="Times New Roman" w:hAnsi="Times New Roman"/>
                <w:i/>
                <w:iCs/>
                <w:color w:val="000000"/>
              </w:rPr>
              <w:t>m</w:t>
            </w:r>
            <w:r w:rsidR="00DB1EBB" w:rsidRPr="00D80DE8">
              <w:rPr>
                <w:rFonts w:ascii="Times New Roman" w:hAnsi="Times New Roman"/>
                <w:i/>
                <w:iCs/>
                <w:color w:val="000000"/>
              </w:rPr>
              <w:t>inister właściwy do spraw środowiska</w:t>
            </w:r>
            <w:r>
              <w:rPr>
                <w:rFonts w:ascii="Times New Roman" w:hAnsi="Times New Roman"/>
                <w:i/>
                <w:iCs/>
              </w:rPr>
              <w:t xml:space="preserve"> zawiadamia o tym gminy, na terenie których położone jest złoże.</w:t>
            </w:r>
          </w:p>
          <w:p w14:paraId="222EF6F7" w14:textId="77777777" w:rsidR="00A62A3F" w:rsidRDefault="00A62A3F" w:rsidP="00A62A3F">
            <w:pPr>
              <w:spacing w:line="276" w:lineRule="auto"/>
              <w:jc w:val="both"/>
              <w:rPr>
                <w:rFonts w:ascii="Times New Roman" w:hAnsi="Times New Roman"/>
                <w:i/>
                <w:iCs/>
              </w:rPr>
            </w:pPr>
            <w:r>
              <w:rPr>
                <w:rFonts w:ascii="Times New Roman" w:hAnsi="Times New Roman"/>
                <w:i/>
                <w:iCs/>
              </w:rPr>
              <w:t>5.  Uznanie złoża kopaliny za złoże strategiczne następuje, jeżeli ze względu na stan zagospodarowania terenu istnieje dostęp do złoża oraz:</w:t>
            </w:r>
          </w:p>
          <w:p w14:paraId="7EC53280"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1) złoże kopaliny ma podstawowe znaczenie dla gospodarki kraju lub dla interesu surowcowego państwa lub </w:t>
            </w:r>
          </w:p>
          <w:p w14:paraId="6E2F515B" w14:textId="77777777" w:rsidR="00A62A3F" w:rsidRDefault="00A62A3F" w:rsidP="00A62A3F">
            <w:pPr>
              <w:spacing w:line="276" w:lineRule="auto"/>
              <w:jc w:val="both"/>
              <w:rPr>
                <w:rFonts w:ascii="Times New Roman" w:hAnsi="Times New Roman"/>
                <w:i/>
                <w:iCs/>
              </w:rPr>
            </w:pPr>
            <w:r>
              <w:rPr>
                <w:rFonts w:ascii="Times New Roman" w:hAnsi="Times New Roman"/>
                <w:i/>
                <w:iCs/>
              </w:rPr>
              <w:t>2) złoże kopaliny posiada ponadprzeciętną dla danej kopaliny wielkość zasobów, lub</w:t>
            </w:r>
          </w:p>
          <w:p w14:paraId="28510FD0" w14:textId="77777777" w:rsidR="00A62A3F" w:rsidRDefault="00A62A3F" w:rsidP="00A62A3F">
            <w:pPr>
              <w:spacing w:line="276" w:lineRule="auto"/>
              <w:jc w:val="both"/>
              <w:rPr>
                <w:rFonts w:ascii="Times New Roman" w:hAnsi="Times New Roman"/>
                <w:i/>
                <w:iCs/>
              </w:rPr>
            </w:pPr>
            <w:r>
              <w:rPr>
                <w:rFonts w:ascii="Times New Roman" w:hAnsi="Times New Roman"/>
                <w:i/>
                <w:iCs/>
              </w:rPr>
              <w:t>3) kopalina znajdująca się w złożu odznacza się unikalnymi parametrami.</w:t>
            </w:r>
          </w:p>
          <w:p w14:paraId="48D86CDD"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6. Złoże kopaliny może być uznane za strategiczne w części, jeżeli w stosunku do pozostałej jego części nie jest możliwe zagospodarowanie złoża, w szczególności ze względu na istniejącą zwartą zabudowę, infrastrukturę znajdującą się nad złożem kopaliny lub zakaz prowadzenia działalności w zakresie wydobycia na terenach podlegających szczególnej ochronie. </w:t>
            </w:r>
          </w:p>
          <w:p w14:paraId="31D52D02" w14:textId="5532CCFC" w:rsidR="00A62A3F" w:rsidRDefault="00A62A3F" w:rsidP="00A62A3F">
            <w:pPr>
              <w:spacing w:line="276" w:lineRule="auto"/>
              <w:jc w:val="both"/>
              <w:rPr>
                <w:rFonts w:ascii="Times New Roman" w:hAnsi="Times New Roman"/>
                <w:i/>
                <w:iCs/>
              </w:rPr>
            </w:pPr>
            <w:r>
              <w:rPr>
                <w:rFonts w:ascii="Times New Roman" w:hAnsi="Times New Roman"/>
                <w:i/>
                <w:iCs/>
              </w:rPr>
              <w:t xml:space="preserve">7. </w:t>
            </w:r>
            <w:r w:rsidR="00DB1EBB" w:rsidRPr="00D80DE8">
              <w:rPr>
                <w:rFonts w:ascii="Times New Roman" w:hAnsi="Times New Roman"/>
                <w:i/>
                <w:iCs/>
                <w:color w:val="000000"/>
              </w:rPr>
              <w:t>Minister właściwy do spraw środowiska</w:t>
            </w:r>
            <w:r>
              <w:rPr>
                <w:rFonts w:ascii="Times New Roman" w:hAnsi="Times New Roman"/>
                <w:i/>
                <w:iCs/>
              </w:rPr>
              <w:t xml:space="preserve">, przed wydaniem rozstrzygnięcia, o którym mowa w ust. 2, zwraca się do państwowej służby geologicznej o opinię w celu dokonania oceny spełnienia kryteriów, o których mowa w ust. 5, oraz możliwości wskazania warunków, o których mowa w ust. 12. </w:t>
            </w:r>
          </w:p>
          <w:p w14:paraId="5A2C6D95"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8. Państwowa służba geologiczna sporządza opinię w terminie 1 miesiąca od dnia doręczenia pisma, o którym mowa w ust. 7.  </w:t>
            </w:r>
          </w:p>
          <w:p w14:paraId="0EDEA01D" w14:textId="00793D6F" w:rsidR="00A62A3F" w:rsidRDefault="00A62A3F" w:rsidP="00A62A3F">
            <w:pPr>
              <w:spacing w:line="276" w:lineRule="auto"/>
              <w:jc w:val="both"/>
              <w:rPr>
                <w:rFonts w:ascii="Times New Roman" w:hAnsi="Times New Roman"/>
                <w:i/>
                <w:iCs/>
              </w:rPr>
            </w:pPr>
            <w:r>
              <w:rPr>
                <w:rFonts w:ascii="Times New Roman" w:hAnsi="Times New Roman"/>
                <w:i/>
                <w:iCs/>
              </w:rPr>
              <w:t xml:space="preserve">9. Uznanie złoża kopaliny za złoże strategiczne następuje po zasięgnięciu opinii wójta (burmistrza, prezydenta miasta) gmin, na terytorium których znajduje się złoże kopaliny, którego dotyczy dokumentacja geologiczna albo dodatek do dokumentacji geologicznej. </w:t>
            </w:r>
          </w:p>
          <w:p w14:paraId="0DB13BD3" w14:textId="77777777" w:rsidR="00A62A3F" w:rsidRDefault="00A62A3F" w:rsidP="00A62A3F">
            <w:pPr>
              <w:spacing w:line="276" w:lineRule="auto"/>
              <w:jc w:val="both"/>
              <w:rPr>
                <w:rFonts w:ascii="Times New Roman" w:hAnsi="Times New Roman"/>
                <w:i/>
                <w:iCs/>
              </w:rPr>
            </w:pPr>
            <w:r>
              <w:rPr>
                <w:rFonts w:ascii="Times New Roman" w:hAnsi="Times New Roman"/>
                <w:i/>
                <w:iCs/>
              </w:rPr>
              <w:t>10. Wójt (burmistrz, prezydent miasta) przedstawia opinię, w zakresie projektowanych: granic złoża strategicznego lub jego części oraz sposobu zagospodarowania terenu, na którym znajduje się złoże, z uwzględnieniem uwarunkowań urbanistycznych, gospodarczych, środowiskowych i kulturowych tego terenu.</w:t>
            </w:r>
          </w:p>
          <w:p w14:paraId="6350C579" w14:textId="77777777" w:rsidR="00A62A3F" w:rsidRDefault="00A62A3F" w:rsidP="00A62A3F">
            <w:pPr>
              <w:spacing w:line="276" w:lineRule="auto"/>
              <w:jc w:val="both"/>
              <w:rPr>
                <w:rFonts w:ascii="Times New Roman" w:hAnsi="Times New Roman"/>
                <w:i/>
                <w:iCs/>
              </w:rPr>
            </w:pPr>
            <w:r>
              <w:rPr>
                <w:rFonts w:ascii="Times New Roman" w:hAnsi="Times New Roman"/>
                <w:i/>
                <w:iCs/>
              </w:rPr>
              <w:t xml:space="preserve">11. Od postanowienia obejmującego opinię, o której mowa w ust. 10, zażalenie nie przysługuje.  </w:t>
            </w:r>
          </w:p>
          <w:p w14:paraId="2CB49929" w14:textId="6456591E" w:rsidR="00A62A3F" w:rsidRDefault="00A62A3F" w:rsidP="00A62A3F">
            <w:pPr>
              <w:spacing w:line="276" w:lineRule="auto"/>
              <w:jc w:val="both"/>
              <w:rPr>
                <w:rFonts w:ascii="Times New Roman" w:hAnsi="Times New Roman"/>
                <w:i/>
                <w:iCs/>
              </w:rPr>
            </w:pPr>
            <w:r>
              <w:rPr>
                <w:rFonts w:ascii="Times New Roman" w:hAnsi="Times New Roman"/>
                <w:i/>
                <w:iCs/>
              </w:rPr>
              <w:t xml:space="preserve">12. W decyzji uznającej złoże kopaliny za złoże strategiczne </w:t>
            </w:r>
            <w:r w:rsidR="00DB1EBB">
              <w:rPr>
                <w:rFonts w:ascii="Times New Roman" w:hAnsi="Times New Roman"/>
                <w:i/>
                <w:iCs/>
                <w:color w:val="000000"/>
              </w:rPr>
              <w:t>m</w:t>
            </w:r>
            <w:r w:rsidR="00DB1EBB" w:rsidRPr="00D80DE8">
              <w:rPr>
                <w:rFonts w:ascii="Times New Roman" w:hAnsi="Times New Roman"/>
                <w:i/>
                <w:iCs/>
                <w:color w:val="000000"/>
              </w:rPr>
              <w:t>inister właściwy do spraw środowiska</w:t>
            </w:r>
            <w:r>
              <w:rPr>
                <w:rFonts w:ascii="Times New Roman" w:hAnsi="Times New Roman"/>
                <w:i/>
                <w:iCs/>
              </w:rPr>
              <w:t xml:space="preserve"> może wskazać warunki, jakie gmina </w:t>
            </w:r>
            <w:r>
              <w:rPr>
                <w:rFonts w:ascii="Times New Roman" w:hAnsi="Times New Roman"/>
                <w:i/>
                <w:iCs/>
              </w:rPr>
              <w:lastRenderedPageBreak/>
              <w:t>powinna uwzględnić w toku realizacji obowiązku, o którym mowa w art. 95 ust. 2 pkt 1, a w szczególności konieczność wprowadzenia zakazu trwałej zabudowy lub zakazu innego zagospodarowania wyznaczonego obszaru złoża strategicznego w sposób, który skutkowałby wyłączeniem możliwości zagospodarowania tego złoża.</w:t>
            </w:r>
          </w:p>
          <w:p w14:paraId="27648A72" w14:textId="4F08A0F4" w:rsidR="00A62A3F" w:rsidRDefault="00A62A3F" w:rsidP="00A62A3F">
            <w:pPr>
              <w:spacing w:line="276" w:lineRule="auto"/>
              <w:jc w:val="both"/>
              <w:rPr>
                <w:rFonts w:ascii="Times New Roman" w:hAnsi="Times New Roman"/>
                <w:i/>
                <w:iCs/>
              </w:rPr>
            </w:pPr>
            <w:r>
              <w:rPr>
                <w:rFonts w:ascii="Times New Roman" w:hAnsi="Times New Roman"/>
                <w:i/>
                <w:iCs/>
              </w:rPr>
              <w:t xml:space="preserve">13. </w:t>
            </w:r>
            <w:r w:rsidR="00DB1EBB" w:rsidRPr="00D80DE8">
              <w:rPr>
                <w:rFonts w:ascii="Times New Roman" w:hAnsi="Times New Roman"/>
                <w:i/>
                <w:iCs/>
                <w:color w:val="000000"/>
              </w:rPr>
              <w:t>Minister właściwy do spraw środowiska</w:t>
            </w:r>
            <w:r>
              <w:rPr>
                <w:rFonts w:ascii="Times New Roman" w:hAnsi="Times New Roman"/>
                <w:i/>
                <w:iCs/>
              </w:rPr>
              <w:t xml:space="preserve"> może uchylić lub zmienić decyzję uznającą złoże kopaliny za złoże strategiczne, jeżeli złoże lub jego część przestało spełniać kryteria, o których mowa w ust. 5. Ustęp 9-11 stosuje się odpowiednio.</w:t>
            </w:r>
          </w:p>
          <w:p w14:paraId="571FF501" w14:textId="33E4D109" w:rsidR="00A62A3F" w:rsidRDefault="00A62A3F" w:rsidP="00A62A3F">
            <w:pPr>
              <w:spacing w:line="276" w:lineRule="auto"/>
              <w:jc w:val="both"/>
              <w:rPr>
                <w:rFonts w:ascii="Times New Roman" w:hAnsi="Times New Roman"/>
                <w:i/>
                <w:iCs/>
              </w:rPr>
            </w:pPr>
            <w:r>
              <w:rPr>
                <w:rFonts w:ascii="Times New Roman" w:hAnsi="Times New Roman"/>
                <w:i/>
                <w:iCs/>
              </w:rPr>
              <w:t xml:space="preserve">14. </w:t>
            </w:r>
            <w:r w:rsidR="00DB1EBB" w:rsidRPr="00D80DE8">
              <w:rPr>
                <w:rFonts w:ascii="Times New Roman" w:hAnsi="Times New Roman"/>
                <w:i/>
                <w:iCs/>
                <w:color w:val="000000"/>
              </w:rPr>
              <w:t>Minister właściwy do spraw środowiska</w:t>
            </w:r>
            <w:r>
              <w:rPr>
                <w:rFonts w:ascii="Times New Roman" w:hAnsi="Times New Roman"/>
                <w:i/>
                <w:iCs/>
              </w:rPr>
              <w:t xml:space="preserve"> wydaje decyzję o umorzeniu postępowania, jeżeli nie stwierdzi istnienia przesłanek, o których mowa w ust. 5.</w:t>
            </w:r>
          </w:p>
          <w:p w14:paraId="00070D0C" w14:textId="034FD3B3" w:rsidR="00A62A3F" w:rsidRDefault="00A62A3F" w:rsidP="00A62A3F">
            <w:pPr>
              <w:spacing w:line="276" w:lineRule="auto"/>
              <w:jc w:val="both"/>
              <w:rPr>
                <w:rFonts w:ascii="Times New Roman" w:hAnsi="Times New Roman"/>
                <w:i/>
                <w:iCs/>
              </w:rPr>
            </w:pPr>
            <w:r>
              <w:rPr>
                <w:rFonts w:ascii="Times New Roman" w:hAnsi="Times New Roman"/>
                <w:i/>
                <w:iCs/>
              </w:rPr>
              <w:t xml:space="preserve">15. </w:t>
            </w:r>
            <w:r w:rsidR="00DB1EBB" w:rsidRPr="00D80DE8">
              <w:rPr>
                <w:rFonts w:ascii="Times New Roman" w:hAnsi="Times New Roman"/>
                <w:i/>
                <w:iCs/>
                <w:color w:val="000000"/>
              </w:rPr>
              <w:t>Minister właściwy do spraw środowiska</w:t>
            </w:r>
            <w:r>
              <w:rPr>
                <w:rFonts w:ascii="Times New Roman" w:hAnsi="Times New Roman"/>
                <w:i/>
                <w:iCs/>
              </w:rPr>
              <w:t xml:space="preserve"> przesyła kopie decyzji, o których mowa w ust. 2, ust. 13 albo ust. 14 ministrowi właściwemu do spraw gospodarki złożami kopalin, państwowej służbie geologicznej oraz pozostałym organom administracji geologicznej, a także do właściwych: gmin i wojewodów.</w:t>
            </w:r>
          </w:p>
          <w:p w14:paraId="7B4BFCBF" w14:textId="298C2521" w:rsidR="00A62A3F" w:rsidRPr="007E3EF3" w:rsidRDefault="00A62A3F" w:rsidP="00A62A3F">
            <w:pPr>
              <w:shd w:val="clear" w:color="auto" w:fill="FFFFFF"/>
              <w:suppressAutoHyphens/>
              <w:jc w:val="both"/>
              <w:rPr>
                <w:rFonts w:ascii="Times New Roman" w:hAnsi="Times New Roman"/>
                <w:color w:val="000000"/>
              </w:rPr>
            </w:pPr>
          </w:p>
        </w:tc>
      </w:tr>
      <w:tr w:rsidR="00A62A3F" w:rsidRPr="003F3CDF" w14:paraId="0454F51C" w14:textId="77777777" w:rsidTr="009209B4">
        <w:trPr>
          <w:jc w:val="center"/>
          <w:trPrChange w:id="824" w:author="aaa" w:date="2023-04-29T15:43:00Z">
            <w:trPr>
              <w:jc w:val="center"/>
            </w:trPr>
          </w:trPrChange>
        </w:trPr>
        <w:tc>
          <w:tcPr>
            <w:tcW w:w="562" w:type="dxa"/>
            <w:tcPrChange w:id="825" w:author="aaa" w:date="2023-04-29T15:43:00Z">
              <w:tcPr>
                <w:tcW w:w="562" w:type="dxa"/>
              </w:tcPr>
            </w:tcPrChange>
          </w:tcPr>
          <w:p w14:paraId="3A53134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26" w:author="aaa" w:date="2023-04-29T15:43:00Z">
              <w:tcPr>
                <w:tcW w:w="1418" w:type="dxa"/>
              </w:tcPr>
            </w:tcPrChange>
          </w:tcPr>
          <w:p w14:paraId="20183875" w14:textId="7F1B15B6"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Art. 1 pkt 84 (</w:t>
            </w:r>
            <w:r>
              <w:rPr>
                <w:rFonts w:ascii="Times New Roman" w:eastAsia="SimSun" w:hAnsi="Times New Roman"/>
                <w:sz w:val="18"/>
                <w:szCs w:val="18"/>
              </w:rPr>
              <w:t xml:space="preserve">w zakresie </w:t>
            </w:r>
            <w:r w:rsidRPr="00D42845">
              <w:rPr>
                <w:rFonts w:ascii="Times New Roman" w:eastAsia="SimSun" w:hAnsi="Times New Roman"/>
                <w:sz w:val="18"/>
                <w:szCs w:val="18"/>
              </w:rPr>
              <w:t>art. 95a</w:t>
            </w:r>
            <w:r>
              <w:rPr>
                <w:rFonts w:ascii="Times New Roman" w:eastAsia="SimSun" w:hAnsi="Times New Roman"/>
                <w:sz w:val="18"/>
                <w:szCs w:val="18"/>
              </w:rPr>
              <w:t xml:space="preserve"> P.g.g.</w:t>
            </w:r>
            <w:r w:rsidRPr="00D42845">
              <w:rPr>
                <w:rFonts w:ascii="Times New Roman" w:eastAsia="SimSun" w:hAnsi="Times New Roman"/>
                <w:sz w:val="18"/>
                <w:szCs w:val="18"/>
              </w:rPr>
              <w:t>)</w:t>
            </w:r>
          </w:p>
        </w:tc>
        <w:tc>
          <w:tcPr>
            <w:tcW w:w="1418" w:type="dxa"/>
            <w:tcPrChange w:id="827" w:author="aaa" w:date="2023-04-29T15:43:00Z">
              <w:tcPr>
                <w:tcW w:w="1418" w:type="dxa"/>
              </w:tcPr>
            </w:tcPrChange>
          </w:tcPr>
          <w:p w14:paraId="5C3A9EEB" w14:textId="0223FF6E"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Stowarzyszenie Ekologiczno-Kulturowe Nasza Ziemia</w:t>
            </w:r>
          </w:p>
        </w:tc>
        <w:tc>
          <w:tcPr>
            <w:tcW w:w="6662" w:type="dxa"/>
            <w:tcPrChange w:id="828" w:author="aaa" w:date="2023-04-29T15:43:00Z">
              <w:tcPr>
                <w:tcW w:w="6520" w:type="dxa"/>
              </w:tcPr>
            </w:tcPrChange>
          </w:tcPr>
          <w:p w14:paraId="4FEF82F9" w14:textId="3A0ABF41"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W art. 95a dodanym w projekcie zmiany Pgig za pośrednictwem Gmin wprowadza się  zakaz trwałej zabudowy lub innego zagospodarowania w obszarze ujawnionych i udokumentowanych złóż strategicznych, który skutkowałby wyłączeniem możliwości zagospodarowania ich w przyszłości. Ten zapis narusza prawo własności. W związku z powyższym postulujemy wprowadzenie ustawowego mechanizmu uzyskania przez właścicieli albo użytkownika wieczystego nieruchomości odszkodowania bądź wykupienia nieruchomości lub jej części, analogicznie do art. 36 ust. 1 Ustawy o planowaniu i zagospodarowaniu przestrzennym. Uważamy, że przerzucanie na Gminę, a pośrednio na jej mieszkańców, kosztów zabezpieczenia złóż kopalin stanowiących własność Skarbu Państwa jest rażąco sprzeczne z zasadami demokratycznego państwa prawa.</w:t>
            </w:r>
          </w:p>
        </w:tc>
        <w:tc>
          <w:tcPr>
            <w:tcW w:w="5775" w:type="dxa"/>
            <w:tcPrChange w:id="829" w:author="aaa" w:date="2023-04-29T15:43:00Z">
              <w:tcPr>
                <w:tcW w:w="5917" w:type="dxa"/>
              </w:tcPr>
            </w:tcPrChange>
          </w:tcPr>
          <w:p w14:paraId="06DB9897"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343B5A63" w14:textId="77777777" w:rsidR="00A62A3F" w:rsidRDefault="00A62A3F" w:rsidP="00A62A3F">
            <w:pPr>
              <w:shd w:val="clear" w:color="auto" w:fill="FFFFFF"/>
              <w:suppressAutoHyphens/>
              <w:jc w:val="both"/>
              <w:rPr>
                <w:rFonts w:ascii="Times New Roman" w:hAnsi="Times New Roman"/>
              </w:rPr>
            </w:pPr>
          </w:p>
          <w:p w14:paraId="42A675B1" w14:textId="77777777" w:rsidR="00A62A3F" w:rsidRDefault="00A62A3F" w:rsidP="00A62A3F">
            <w:pPr>
              <w:shd w:val="clear" w:color="auto" w:fill="FFFFFF"/>
              <w:suppressAutoHyphens/>
              <w:jc w:val="both"/>
              <w:rPr>
                <w:rFonts w:ascii="Times New Roman" w:hAnsi="Times New Roman"/>
              </w:rPr>
            </w:pPr>
            <w:r>
              <w:rPr>
                <w:rFonts w:ascii="Times New Roman" w:hAnsi="Times New Roman"/>
              </w:rPr>
              <w:t>W uzasadnieniu do ustawy wskazano, że zakaz zabudowy wprowadzony w związku z zastosowaniem dodanego art. 95a P.g.g. należy</w:t>
            </w:r>
            <w:r w:rsidRPr="00890365">
              <w:rPr>
                <w:rFonts w:ascii="Times New Roman" w:hAnsi="Times New Roman"/>
              </w:rPr>
              <w:t xml:space="preserve"> rozumieć</w:t>
            </w:r>
            <w:r>
              <w:rPr>
                <w:rFonts w:ascii="Times New Roman" w:hAnsi="Times New Roman"/>
              </w:rPr>
              <w:t xml:space="preserve"> jako</w:t>
            </w:r>
            <w:r w:rsidRPr="00890365">
              <w:rPr>
                <w:rFonts w:ascii="Times New Roman" w:hAnsi="Times New Roman"/>
              </w:rPr>
              <w:t xml:space="preserve"> zakaz zabudowy</w:t>
            </w:r>
            <w:r>
              <w:rPr>
                <w:rFonts w:ascii="Times New Roman" w:hAnsi="Times New Roman"/>
              </w:rPr>
              <w:t xml:space="preserve"> </w:t>
            </w:r>
            <w:r w:rsidRPr="00890365">
              <w:rPr>
                <w:rFonts w:ascii="Times New Roman" w:hAnsi="Times New Roman"/>
              </w:rPr>
              <w:t>i zagospodarowania terenu w rozumieniu art. 36 ust. 1a pkt 3 u.p.z.p. To z kolei oznacza, że zakaz ten wpisze się w katalog wyjątków wyłączających odpowiedzialność odszkodowawczą gmin, o której mowa w art. 36 ust. 1 u.p.z.p.</w:t>
            </w:r>
          </w:p>
          <w:p w14:paraId="32806FFC" w14:textId="00A05374"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rPr>
              <w:t>Zgodnie z orzecznictwem sądów administracyjnych, jeżeli zapisy aktów planistycznych zawierają zapisy, które nie zabezpieczają możliwości przyszłej eksplantacji złoża, co dotyczy głównie złóż wydobywanych metodą odkrywkową, to uznaje się, że naruszają one zasady sporządzania studium/ planów, co stanowi podstawę stwierdzenia ich nieważności w całości lub w części. Oznacza to, że już dzisiaj takie wymogi wynikają z orzecznictwa sądowego.</w:t>
            </w:r>
          </w:p>
        </w:tc>
      </w:tr>
      <w:tr w:rsidR="00A62A3F" w:rsidRPr="003F3CDF" w14:paraId="469C2A72" w14:textId="77777777" w:rsidTr="009209B4">
        <w:trPr>
          <w:jc w:val="center"/>
          <w:trPrChange w:id="830" w:author="aaa" w:date="2023-04-29T15:43:00Z">
            <w:trPr>
              <w:jc w:val="center"/>
            </w:trPr>
          </w:trPrChange>
        </w:trPr>
        <w:tc>
          <w:tcPr>
            <w:tcW w:w="562" w:type="dxa"/>
            <w:tcPrChange w:id="831" w:author="aaa" w:date="2023-04-29T15:43:00Z">
              <w:tcPr>
                <w:tcW w:w="562" w:type="dxa"/>
              </w:tcPr>
            </w:tcPrChange>
          </w:tcPr>
          <w:p w14:paraId="2CF93BB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32" w:author="aaa" w:date="2023-04-29T15:43:00Z">
              <w:tcPr>
                <w:tcW w:w="1418" w:type="dxa"/>
              </w:tcPr>
            </w:tcPrChange>
          </w:tcPr>
          <w:p w14:paraId="7074E08D" w14:textId="28773370"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 xml:space="preserve">Art. 1 pkt 84 </w:t>
            </w:r>
            <w:r>
              <w:rPr>
                <w:rFonts w:ascii="Times New Roman" w:eastAsia="SimSun" w:hAnsi="Times New Roman"/>
                <w:sz w:val="18"/>
                <w:szCs w:val="18"/>
              </w:rPr>
              <w:t>(w zakresie</w:t>
            </w:r>
            <w:r w:rsidRPr="00D42845">
              <w:rPr>
                <w:rFonts w:ascii="Times New Roman" w:eastAsia="SimSun" w:hAnsi="Times New Roman"/>
                <w:sz w:val="18"/>
                <w:szCs w:val="18"/>
              </w:rPr>
              <w:t xml:space="preserve"> art. 95 ust. 2  pkt 1 lit d </w:t>
            </w:r>
            <w:r>
              <w:rPr>
                <w:rFonts w:ascii="Times New Roman" w:eastAsia="SimSun" w:hAnsi="Times New Roman"/>
                <w:sz w:val="18"/>
                <w:szCs w:val="18"/>
              </w:rPr>
              <w:t>P.g.g.)</w:t>
            </w:r>
          </w:p>
        </w:tc>
        <w:tc>
          <w:tcPr>
            <w:tcW w:w="1418" w:type="dxa"/>
            <w:tcPrChange w:id="833" w:author="aaa" w:date="2023-04-29T15:43:00Z">
              <w:tcPr>
                <w:tcW w:w="1418" w:type="dxa"/>
              </w:tcPr>
            </w:tcPrChange>
          </w:tcPr>
          <w:p w14:paraId="4ED771D7" w14:textId="50D6A9CE"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Górnicza Izba Przemysłowo Handlowa</w:t>
            </w:r>
          </w:p>
        </w:tc>
        <w:tc>
          <w:tcPr>
            <w:tcW w:w="6662" w:type="dxa"/>
            <w:tcPrChange w:id="834" w:author="aaa" w:date="2023-04-29T15:43:00Z">
              <w:tcPr>
                <w:tcW w:w="6520" w:type="dxa"/>
              </w:tcPr>
            </w:tcPrChange>
          </w:tcPr>
          <w:p w14:paraId="563D1C2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zmienić brzmienie art. 95 ust. 2 lit d na następujące:</w:t>
            </w:r>
          </w:p>
          <w:p w14:paraId="016ECA1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 granic występowania złoża kopaliny oraz granic obszarów górniczych </w:t>
            </w:r>
          </w:p>
          <w:p w14:paraId="3A371F3F" w14:textId="124C4CE5"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 w przypadku odkrywkowych zakładów górniczych lub granic terenów górniczych - w przypadku podziemnych zakładów górniczych, albo położenia ujęcia wód leczniczych, termalnych lub solanek,”.</w:t>
            </w:r>
          </w:p>
        </w:tc>
        <w:tc>
          <w:tcPr>
            <w:tcW w:w="5775" w:type="dxa"/>
            <w:tcPrChange w:id="835" w:author="aaa" w:date="2023-04-29T15:43:00Z">
              <w:tcPr>
                <w:tcW w:w="5917" w:type="dxa"/>
              </w:tcPr>
            </w:tcPrChange>
          </w:tcPr>
          <w:p w14:paraId="1E58DFD7" w14:textId="528FEBCF"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0AE985E2" w14:textId="77777777" w:rsidR="00A62A3F" w:rsidRDefault="00A62A3F" w:rsidP="00A62A3F">
            <w:pPr>
              <w:shd w:val="clear" w:color="auto" w:fill="FFFFFF"/>
              <w:suppressAutoHyphens/>
              <w:jc w:val="both"/>
              <w:rPr>
                <w:rFonts w:ascii="Times New Roman" w:hAnsi="Times New Roman"/>
                <w:color w:val="000000"/>
              </w:rPr>
            </w:pPr>
          </w:p>
          <w:p w14:paraId="76564095" w14:textId="3A5A1D2E" w:rsidR="00A62A3F" w:rsidRPr="00AD7652"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Obszary górnicze są ujawnianie w dokumentach planistycznych na gruncie obecnie owiązujących przepisów zgodnie z przepisem art. 104 P.g.g.</w:t>
            </w:r>
          </w:p>
          <w:p w14:paraId="6FB67B11" w14:textId="77777777" w:rsidR="00A62A3F" w:rsidRPr="009059C3" w:rsidRDefault="00A62A3F" w:rsidP="00A62A3F">
            <w:pPr>
              <w:shd w:val="clear" w:color="auto" w:fill="FFFFFF"/>
              <w:suppressAutoHyphens/>
              <w:ind w:firstLine="708"/>
              <w:jc w:val="both"/>
              <w:rPr>
                <w:rFonts w:ascii="Times New Roman" w:hAnsi="Times New Roman"/>
                <w:b/>
                <w:bCs/>
                <w:color w:val="000000"/>
              </w:rPr>
            </w:pPr>
          </w:p>
        </w:tc>
      </w:tr>
      <w:tr w:rsidR="00A62A3F" w:rsidRPr="003F3CDF" w14:paraId="3513AEC2" w14:textId="77777777" w:rsidTr="009209B4">
        <w:trPr>
          <w:jc w:val="center"/>
          <w:trPrChange w:id="836" w:author="aaa" w:date="2023-04-29T15:43:00Z">
            <w:trPr>
              <w:jc w:val="center"/>
            </w:trPr>
          </w:trPrChange>
        </w:trPr>
        <w:tc>
          <w:tcPr>
            <w:tcW w:w="562" w:type="dxa"/>
            <w:tcPrChange w:id="837" w:author="aaa" w:date="2023-04-29T15:43:00Z">
              <w:tcPr>
                <w:tcW w:w="562" w:type="dxa"/>
              </w:tcPr>
            </w:tcPrChange>
          </w:tcPr>
          <w:p w14:paraId="7015273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38" w:author="aaa" w:date="2023-04-29T15:43:00Z">
              <w:tcPr>
                <w:tcW w:w="1418" w:type="dxa"/>
              </w:tcPr>
            </w:tcPrChange>
          </w:tcPr>
          <w:p w14:paraId="768E2D9D" w14:textId="73248D5A"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 xml:space="preserve">Art. 1 pkt 84 </w:t>
            </w:r>
            <w:r>
              <w:rPr>
                <w:rFonts w:ascii="Times New Roman" w:eastAsia="SimSun" w:hAnsi="Times New Roman"/>
                <w:sz w:val="18"/>
                <w:szCs w:val="18"/>
              </w:rPr>
              <w:t>(w zakresie</w:t>
            </w:r>
            <w:r w:rsidRPr="00D42845">
              <w:rPr>
                <w:rFonts w:ascii="Times New Roman" w:eastAsia="SimSun" w:hAnsi="Times New Roman"/>
                <w:sz w:val="18"/>
                <w:szCs w:val="18"/>
              </w:rPr>
              <w:t xml:space="preserve"> art. 95 ust. 2 pkt 1 </w:t>
            </w:r>
            <w:r>
              <w:rPr>
                <w:rFonts w:ascii="Times New Roman" w:eastAsia="SimSun" w:hAnsi="Times New Roman"/>
                <w:sz w:val="18"/>
                <w:szCs w:val="18"/>
              </w:rPr>
              <w:t>P.g.g.)</w:t>
            </w:r>
          </w:p>
        </w:tc>
        <w:tc>
          <w:tcPr>
            <w:tcW w:w="1418" w:type="dxa"/>
            <w:tcPrChange w:id="839" w:author="aaa" w:date="2023-04-29T15:43:00Z">
              <w:tcPr>
                <w:tcW w:w="1418" w:type="dxa"/>
              </w:tcPr>
            </w:tcPrChange>
          </w:tcPr>
          <w:p w14:paraId="4778C88F" w14:textId="5EB95C0E"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Górnicza Izba Przemysłowo Handlowa</w:t>
            </w:r>
          </w:p>
        </w:tc>
        <w:tc>
          <w:tcPr>
            <w:tcW w:w="6662" w:type="dxa"/>
            <w:tcPrChange w:id="840" w:author="aaa" w:date="2023-04-29T15:43:00Z">
              <w:tcPr>
                <w:tcW w:w="6520" w:type="dxa"/>
              </w:tcPr>
            </w:tcPrChange>
          </w:tcPr>
          <w:p w14:paraId="7FB2FEC5" w14:textId="67D38657"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Art. 1 pkt 84 projektu przewiduje zmiany art. 95 PGiG. Wydaje się, że ujawnianie w dokumentach planistycznych zbyt szerokiego kręgu informacji o złożu może wymagać ciągłych zmian tych aktów w przypadku, gdy zmianie ulegnie którakolwiek z wymaganych w projekcie informacji (np. kategoria rozpoznania złoża). Spowolni to znacząco możliwość wnioskowania o udzielenie koncesji, gdyż po zatwierdzeniu np. dodatku do dokumentacji geologicznej podnoszącej kategorię rozpoznania złoża lub zmieniającej jedynie nazwę złoża, koniecznym stanie się najpierw zmiana studium, następnie zmiana miejscowego planu, a dopiero w dalszej kolejności wystąpienie o udzielenie koncesji. Z tych względów proponuje się zmniejszenie liczby informacji, które winny być ujawniane w aktach planistycznych, a tym samym wykreślenie z projektowanego brzmienia art. 95 ust. 2 pkt 1 następujących liter: a, c, e, f.</w:t>
            </w:r>
          </w:p>
        </w:tc>
        <w:tc>
          <w:tcPr>
            <w:tcW w:w="5775" w:type="dxa"/>
            <w:tcPrChange w:id="841" w:author="aaa" w:date="2023-04-29T15:43:00Z">
              <w:tcPr>
                <w:tcW w:w="5917" w:type="dxa"/>
              </w:tcPr>
            </w:tcPrChange>
          </w:tcPr>
          <w:p w14:paraId="0644DC44" w14:textId="798E53DE" w:rsidR="00A62A3F" w:rsidRDefault="00A62A3F" w:rsidP="00A62A3F">
            <w:pPr>
              <w:jc w:val="both"/>
              <w:rPr>
                <w:rFonts w:ascii="Times New Roman" w:hAnsi="Times New Roman"/>
                <w:b/>
                <w:bCs/>
              </w:rPr>
            </w:pPr>
            <w:r w:rsidRPr="0052032F">
              <w:rPr>
                <w:rFonts w:ascii="Times New Roman" w:hAnsi="Times New Roman"/>
                <w:b/>
                <w:bCs/>
              </w:rPr>
              <w:t>Uwaga częściowo uwzględniona</w:t>
            </w:r>
          </w:p>
          <w:p w14:paraId="643467E1" w14:textId="77777777" w:rsidR="00A62A3F" w:rsidRPr="0052032F" w:rsidRDefault="00A62A3F" w:rsidP="00A62A3F">
            <w:pPr>
              <w:jc w:val="both"/>
              <w:rPr>
                <w:rFonts w:ascii="Times New Roman" w:hAnsi="Times New Roman"/>
                <w:b/>
                <w:bCs/>
              </w:rPr>
            </w:pPr>
          </w:p>
          <w:p w14:paraId="1AC2C312" w14:textId="77777777" w:rsidR="00A62A3F" w:rsidRDefault="00A62A3F" w:rsidP="00A62A3F">
            <w:pPr>
              <w:jc w:val="both"/>
              <w:rPr>
                <w:rFonts w:ascii="Times New Roman" w:hAnsi="Times New Roman"/>
              </w:rPr>
            </w:pPr>
            <w:r>
              <w:rPr>
                <w:rFonts w:ascii="Times New Roman" w:hAnsi="Times New Roman"/>
              </w:rPr>
              <w:t>W ocenie projektodawcy w studiach uwarunkowań i kierunków zagospodarowania przestrzennego gminy oraz w planach zagospodarowania przestrzennego województwa można zrezygnować z zamieszczenia informacji o kategorii rozpoznania złoża (ust. 2 pkt 1 lit. c) i stratygrafii warstwy wodonośnej (ust. 2 pkt 3 lit. d), pozostałe elementy powinny pozostać.  W studiach i planach wojewódzkich wskazywane byłyby zatem następujące elementy:</w:t>
            </w:r>
          </w:p>
          <w:p w14:paraId="3CC23D04" w14:textId="77777777" w:rsidR="00A62A3F" w:rsidRDefault="00A62A3F" w:rsidP="00A62A3F">
            <w:pPr>
              <w:jc w:val="both"/>
              <w:rPr>
                <w:rFonts w:ascii="Times New Roman" w:hAnsi="Times New Roman"/>
              </w:rPr>
            </w:pPr>
            <w:r>
              <w:rPr>
                <w:rFonts w:ascii="Times New Roman" w:hAnsi="Times New Roman"/>
              </w:rPr>
              <w:t>Ad pkt 1 (w stosunku do złóż kopalin):</w:t>
            </w:r>
          </w:p>
          <w:p w14:paraId="02AB9421" w14:textId="77777777" w:rsidR="00A62A3F" w:rsidRPr="0052032F" w:rsidRDefault="00A62A3F" w:rsidP="00A62A3F">
            <w:pPr>
              <w:jc w:val="both"/>
              <w:rPr>
                <w:rFonts w:ascii="Times New Roman" w:hAnsi="Times New Roman"/>
              </w:rPr>
            </w:pPr>
            <w:r>
              <w:rPr>
                <w:rFonts w:ascii="Times New Roman" w:hAnsi="Times New Roman"/>
              </w:rPr>
              <w:t xml:space="preserve">a) </w:t>
            </w:r>
            <w:r w:rsidRPr="0052032F">
              <w:rPr>
                <w:rFonts w:ascii="Times New Roman" w:hAnsi="Times New Roman"/>
              </w:rPr>
              <w:t>nazw</w:t>
            </w:r>
            <w:r>
              <w:rPr>
                <w:rFonts w:ascii="Times New Roman" w:hAnsi="Times New Roman"/>
              </w:rPr>
              <w:t>a</w:t>
            </w:r>
            <w:r w:rsidRPr="0052032F">
              <w:rPr>
                <w:rFonts w:ascii="Times New Roman" w:hAnsi="Times New Roman"/>
              </w:rPr>
              <w:t xml:space="preserve"> złoża kopaliny albo nazw</w:t>
            </w:r>
            <w:r>
              <w:rPr>
                <w:rFonts w:ascii="Times New Roman" w:hAnsi="Times New Roman"/>
              </w:rPr>
              <w:t xml:space="preserve">a </w:t>
            </w:r>
            <w:r w:rsidRPr="0052032F">
              <w:rPr>
                <w:rFonts w:ascii="Times New Roman" w:hAnsi="Times New Roman"/>
              </w:rPr>
              <w:t xml:space="preserve">ujęcia wód leczniczych, termalnych lub solanek, </w:t>
            </w:r>
          </w:p>
          <w:p w14:paraId="0B5E6905" w14:textId="77777777" w:rsidR="00A62A3F" w:rsidRPr="0052032F" w:rsidRDefault="00A62A3F" w:rsidP="00A62A3F">
            <w:pPr>
              <w:jc w:val="both"/>
              <w:rPr>
                <w:rFonts w:ascii="Times New Roman" w:hAnsi="Times New Roman"/>
              </w:rPr>
            </w:pPr>
            <w:r w:rsidRPr="0052032F">
              <w:rPr>
                <w:rFonts w:ascii="Times New Roman" w:hAnsi="Times New Roman"/>
              </w:rPr>
              <w:t>b) kopalin</w:t>
            </w:r>
            <w:r>
              <w:rPr>
                <w:rFonts w:ascii="Times New Roman" w:hAnsi="Times New Roman"/>
              </w:rPr>
              <w:t>a</w:t>
            </w:r>
            <w:r w:rsidRPr="0052032F">
              <w:rPr>
                <w:rFonts w:ascii="Times New Roman" w:hAnsi="Times New Roman"/>
              </w:rPr>
              <w:t xml:space="preserve"> główn</w:t>
            </w:r>
            <w:r>
              <w:rPr>
                <w:rFonts w:ascii="Times New Roman" w:hAnsi="Times New Roman"/>
              </w:rPr>
              <w:t>a</w:t>
            </w:r>
            <w:r w:rsidRPr="0052032F">
              <w:rPr>
                <w:rFonts w:ascii="Times New Roman" w:hAnsi="Times New Roman"/>
              </w:rPr>
              <w:t>, kopalin</w:t>
            </w:r>
            <w:r>
              <w:rPr>
                <w:rFonts w:ascii="Times New Roman" w:hAnsi="Times New Roman"/>
              </w:rPr>
              <w:t>y</w:t>
            </w:r>
            <w:r w:rsidRPr="0052032F">
              <w:rPr>
                <w:rFonts w:ascii="Times New Roman" w:hAnsi="Times New Roman"/>
              </w:rPr>
              <w:t xml:space="preserve"> towarzysząc</w:t>
            </w:r>
            <w:r>
              <w:rPr>
                <w:rFonts w:ascii="Times New Roman" w:hAnsi="Times New Roman"/>
              </w:rPr>
              <w:t>e</w:t>
            </w:r>
            <w:r w:rsidRPr="0052032F">
              <w:rPr>
                <w:rFonts w:ascii="Times New Roman" w:hAnsi="Times New Roman"/>
              </w:rPr>
              <w:t xml:space="preserve"> lub kopalin</w:t>
            </w:r>
            <w:r>
              <w:rPr>
                <w:rFonts w:ascii="Times New Roman" w:hAnsi="Times New Roman"/>
              </w:rPr>
              <w:t>y</w:t>
            </w:r>
            <w:r w:rsidRPr="0052032F">
              <w:rPr>
                <w:rFonts w:ascii="Times New Roman" w:hAnsi="Times New Roman"/>
              </w:rPr>
              <w:t xml:space="preserve"> współwystępując</w:t>
            </w:r>
            <w:r>
              <w:rPr>
                <w:rFonts w:ascii="Times New Roman" w:hAnsi="Times New Roman"/>
              </w:rPr>
              <w:t>e</w:t>
            </w:r>
            <w:r w:rsidRPr="0052032F">
              <w:rPr>
                <w:rFonts w:ascii="Times New Roman" w:hAnsi="Times New Roman"/>
              </w:rPr>
              <w:t>,</w:t>
            </w:r>
          </w:p>
          <w:p w14:paraId="3FEF8CAE" w14:textId="77777777" w:rsidR="00A62A3F" w:rsidRPr="0052032F" w:rsidRDefault="00A62A3F" w:rsidP="00A62A3F">
            <w:pPr>
              <w:jc w:val="both"/>
              <w:rPr>
                <w:rFonts w:ascii="Times New Roman" w:hAnsi="Times New Roman"/>
              </w:rPr>
            </w:pPr>
            <w:r>
              <w:rPr>
                <w:rFonts w:ascii="Times New Roman" w:hAnsi="Times New Roman"/>
              </w:rPr>
              <w:t>c</w:t>
            </w:r>
            <w:r w:rsidRPr="0052032F">
              <w:rPr>
                <w:rFonts w:ascii="Times New Roman" w:hAnsi="Times New Roman"/>
              </w:rPr>
              <w:t>) granic</w:t>
            </w:r>
            <w:r>
              <w:rPr>
                <w:rFonts w:ascii="Times New Roman" w:hAnsi="Times New Roman"/>
              </w:rPr>
              <w:t>e</w:t>
            </w:r>
            <w:r w:rsidRPr="0052032F">
              <w:rPr>
                <w:rFonts w:ascii="Times New Roman" w:hAnsi="Times New Roman"/>
              </w:rPr>
              <w:t xml:space="preserve"> występowania złoża kopaliny albo położenia ujęcia wód leczniczych, termalnych lub solanek,</w:t>
            </w:r>
          </w:p>
          <w:p w14:paraId="63F4D1F5" w14:textId="77777777" w:rsidR="00A62A3F" w:rsidRPr="0052032F" w:rsidRDefault="00A62A3F" w:rsidP="00A62A3F">
            <w:pPr>
              <w:jc w:val="both"/>
              <w:rPr>
                <w:rFonts w:ascii="Times New Roman" w:hAnsi="Times New Roman"/>
              </w:rPr>
            </w:pPr>
            <w:r>
              <w:rPr>
                <w:rFonts w:ascii="Times New Roman" w:hAnsi="Times New Roman"/>
              </w:rPr>
              <w:t>d</w:t>
            </w:r>
            <w:r w:rsidRPr="0052032F">
              <w:rPr>
                <w:rFonts w:ascii="Times New Roman" w:hAnsi="Times New Roman"/>
              </w:rPr>
              <w:t>) informacj</w:t>
            </w:r>
            <w:r>
              <w:rPr>
                <w:rFonts w:ascii="Times New Roman" w:hAnsi="Times New Roman"/>
              </w:rPr>
              <w:t>a</w:t>
            </w:r>
            <w:r w:rsidRPr="0052032F">
              <w:rPr>
                <w:rFonts w:ascii="Times New Roman" w:hAnsi="Times New Roman"/>
              </w:rPr>
              <w:t>, czy złoże kopaliny zostało uznane za strategiczne w całości lub w części,</w:t>
            </w:r>
          </w:p>
          <w:p w14:paraId="42277DFE" w14:textId="77777777" w:rsidR="00A62A3F" w:rsidRDefault="00A62A3F" w:rsidP="00A62A3F">
            <w:pPr>
              <w:jc w:val="both"/>
              <w:rPr>
                <w:rFonts w:ascii="Times New Roman" w:hAnsi="Times New Roman"/>
              </w:rPr>
            </w:pPr>
            <w:r>
              <w:rPr>
                <w:rFonts w:ascii="Times New Roman" w:hAnsi="Times New Roman"/>
              </w:rPr>
              <w:t>e</w:t>
            </w:r>
            <w:r w:rsidRPr="0052032F">
              <w:rPr>
                <w:rFonts w:ascii="Times New Roman" w:hAnsi="Times New Roman"/>
              </w:rPr>
              <w:t xml:space="preserve">) dla złóż wód leczniczych, termalnych lub solanek </w:t>
            </w:r>
            <w:r>
              <w:rPr>
                <w:rFonts w:ascii="Times New Roman" w:hAnsi="Times New Roman"/>
              </w:rPr>
              <w:t xml:space="preserve">- </w:t>
            </w:r>
            <w:r w:rsidRPr="0052032F">
              <w:rPr>
                <w:rFonts w:ascii="Times New Roman" w:hAnsi="Times New Roman"/>
              </w:rPr>
              <w:t>projektowan</w:t>
            </w:r>
            <w:r>
              <w:rPr>
                <w:rFonts w:ascii="Times New Roman" w:hAnsi="Times New Roman"/>
              </w:rPr>
              <w:t>e</w:t>
            </w:r>
            <w:r w:rsidRPr="0052032F">
              <w:rPr>
                <w:rFonts w:ascii="Times New Roman" w:hAnsi="Times New Roman"/>
              </w:rPr>
              <w:t xml:space="preserve"> granic</w:t>
            </w:r>
            <w:r>
              <w:rPr>
                <w:rFonts w:ascii="Times New Roman" w:hAnsi="Times New Roman"/>
              </w:rPr>
              <w:t>e</w:t>
            </w:r>
            <w:r w:rsidRPr="0052032F">
              <w:rPr>
                <w:rFonts w:ascii="Times New Roman" w:hAnsi="Times New Roman"/>
              </w:rPr>
              <w:t xml:space="preserve"> obszaru i terenu górniczego</w:t>
            </w:r>
            <w:r>
              <w:rPr>
                <w:rFonts w:ascii="Times New Roman" w:hAnsi="Times New Roman"/>
              </w:rPr>
              <w:t>.</w:t>
            </w:r>
          </w:p>
          <w:p w14:paraId="001958E3" w14:textId="77777777" w:rsidR="00A62A3F" w:rsidRDefault="00A62A3F" w:rsidP="00A62A3F">
            <w:pPr>
              <w:jc w:val="both"/>
              <w:rPr>
                <w:rFonts w:ascii="Times New Roman" w:hAnsi="Times New Roman"/>
              </w:rPr>
            </w:pPr>
            <w:r>
              <w:rPr>
                <w:rFonts w:ascii="Times New Roman" w:hAnsi="Times New Roman"/>
              </w:rPr>
              <w:t>Ad. Pkt 3 (w stosunku do udokumentowanych wód podziemnych w granicach projektowanych obszarów ochronnych zbiorników wód podziemnych):</w:t>
            </w:r>
          </w:p>
          <w:p w14:paraId="6773A73F" w14:textId="77777777" w:rsidR="00A62A3F" w:rsidRPr="00D77BA7" w:rsidRDefault="00A62A3F" w:rsidP="00A62A3F">
            <w:pPr>
              <w:jc w:val="both"/>
              <w:rPr>
                <w:rFonts w:ascii="Times New Roman" w:hAnsi="Times New Roman"/>
              </w:rPr>
            </w:pPr>
            <w:r w:rsidRPr="00D77BA7">
              <w:rPr>
                <w:rFonts w:ascii="Times New Roman" w:hAnsi="Times New Roman"/>
              </w:rPr>
              <w:t>a) nazwy i numeru zbiornika wód podziemnych,</w:t>
            </w:r>
          </w:p>
          <w:p w14:paraId="5AE41139" w14:textId="77777777" w:rsidR="00A62A3F" w:rsidRPr="00D77BA7" w:rsidRDefault="00A62A3F" w:rsidP="00A62A3F">
            <w:pPr>
              <w:jc w:val="both"/>
              <w:rPr>
                <w:rFonts w:ascii="Times New Roman" w:hAnsi="Times New Roman"/>
              </w:rPr>
            </w:pPr>
            <w:r w:rsidRPr="00D77BA7">
              <w:rPr>
                <w:rFonts w:ascii="Times New Roman" w:hAnsi="Times New Roman"/>
              </w:rPr>
              <w:t>b) granic zbiornika wód podziemnych,</w:t>
            </w:r>
          </w:p>
          <w:p w14:paraId="7A75B06A" w14:textId="77777777" w:rsidR="00A62A3F" w:rsidRPr="00D77BA7" w:rsidRDefault="00A62A3F" w:rsidP="00A62A3F">
            <w:pPr>
              <w:jc w:val="both"/>
              <w:rPr>
                <w:rFonts w:ascii="Times New Roman" w:hAnsi="Times New Roman"/>
              </w:rPr>
            </w:pPr>
            <w:r w:rsidRPr="00D77BA7">
              <w:rPr>
                <w:rFonts w:ascii="Times New Roman" w:hAnsi="Times New Roman"/>
              </w:rPr>
              <w:t>c) granic projektowanego obszaru ochronnego zbiornika wód podziemnych,</w:t>
            </w:r>
          </w:p>
          <w:p w14:paraId="0FFDC441" w14:textId="04AD150B" w:rsidR="00A62A3F" w:rsidRDefault="00A62A3F" w:rsidP="00A62A3F">
            <w:pPr>
              <w:jc w:val="both"/>
              <w:rPr>
                <w:rFonts w:ascii="Times New Roman" w:hAnsi="Times New Roman"/>
              </w:rPr>
            </w:pPr>
            <w:r>
              <w:rPr>
                <w:rFonts w:ascii="Times New Roman" w:hAnsi="Times New Roman"/>
              </w:rPr>
              <w:t xml:space="preserve">Natomiast w odniesieniu do sposobu ujawnienia złóż kopalin w miejscowych planach zagospodarowania przestrzennego projektodawca zwraca uwagę, że plan miejscowy składa się również z części graficznej, w której powinny znaleźć się co najmniej informacje o 1) nazwie złoża albo nazwie ujęcia wód leczniczych, termalnych lub solanek oraz o 2) granicach </w:t>
            </w:r>
            <w:r w:rsidRPr="0052032F">
              <w:rPr>
                <w:rFonts w:ascii="Times New Roman" w:hAnsi="Times New Roman"/>
              </w:rPr>
              <w:t>występowania złoża kopaliny albo położenia ujęcia wód leczniczych, termalnych lub solanek</w:t>
            </w:r>
            <w:r>
              <w:rPr>
                <w:rFonts w:ascii="Times New Roman" w:hAnsi="Times New Roman"/>
              </w:rPr>
              <w:t xml:space="preserve">. </w:t>
            </w:r>
          </w:p>
          <w:p w14:paraId="10E4D031" w14:textId="4E0BDE28" w:rsidR="00A62A3F" w:rsidRPr="00DF2D70" w:rsidRDefault="0028061A" w:rsidP="00DF2D70">
            <w:pPr>
              <w:jc w:val="both"/>
              <w:rPr>
                <w:rFonts w:ascii="Times New Roman" w:hAnsi="Times New Roman"/>
              </w:rPr>
            </w:pPr>
            <w:r>
              <w:rPr>
                <w:rFonts w:ascii="Times New Roman" w:hAnsi="Times New Roman"/>
              </w:rPr>
              <w:t>Jednocześnie projektodawca zdecydował się przenieść przepisy regulujące elementy, jakie mają być ujawniane w dokumentach planistycznych, do u.p.z.p..</w:t>
            </w:r>
          </w:p>
        </w:tc>
      </w:tr>
      <w:tr w:rsidR="00A62A3F" w:rsidRPr="003F3CDF" w14:paraId="7F288778" w14:textId="77777777" w:rsidTr="009209B4">
        <w:trPr>
          <w:jc w:val="center"/>
          <w:trPrChange w:id="842" w:author="aaa" w:date="2023-04-29T15:43:00Z">
            <w:trPr>
              <w:jc w:val="center"/>
            </w:trPr>
          </w:trPrChange>
        </w:trPr>
        <w:tc>
          <w:tcPr>
            <w:tcW w:w="562" w:type="dxa"/>
            <w:tcPrChange w:id="843" w:author="aaa" w:date="2023-04-29T15:43:00Z">
              <w:tcPr>
                <w:tcW w:w="562" w:type="dxa"/>
              </w:tcPr>
            </w:tcPrChange>
          </w:tcPr>
          <w:p w14:paraId="09DD0A5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44" w:author="aaa" w:date="2023-04-29T15:43:00Z">
              <w:tcPr>
                <w:tcW w:w="1418" w:type="dxa"/>
              </w:tcPr>
            </w:tcPrChange>
          </w:tcPr>
          <w:p w14:paraId="7FE2734F" w14:textId="2EB9CD01"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 xml:space="preserve">Art. 1 pkt 84 </w:t>
            </w:r>
            <w:r>
              <w:rPr>
                <w:rFonts w:ascii="Times New Roman" w:eastAsia="SimSun" w:hAnsi="Times New Roman"/>
                <w:sz w:val="18"/>
                <w:szCs w:val="18"/>
              </w:rPr>
              <w:t>(w zakresie</w:t>
            </w:r>
            <w:r w:rsidRPr="00D42845">
              <w:rPr>
                <w:rFonts w:ascii="Times New Roman" w:eastAsia="SimSun" w:hAnsi="Times New Roman"/>
                <w:sz w:val="18"/>
                <w:szCs w:val="18"/>
              </w:rPr>
              <w:t xml:space="preserve"> art. 95 ust. 5 P</w:t>
            </w:r>
            <w:r>
              <w:rPr>
                <w:rFonts w:ascii="Times New Roman" w:eastAsia="SimSun" w:hAnsi="Times New Roman"/>
                <w:sz w:val="18"/>
                <w:szCs w:val="18"/>
              </w:rPr>
              <w:t>.g.g.)</w:t>
            </w:r>
          </w:p>
        </w:tc>
        <w:tc>
          <w:tcPr>
            <w:tcW w:w="1418" w:type="dxa"/>
            <w:tcPrChange w:id="845" w:author="aaa" w:date="2023-04-29T15:43:00Z">
              <w:tcPr>
                <w:tcW w:w="1418" w:type="dxa"/>
              </w:tcPr>
            </w:tcPrChange>
          </w:tcPr>
          <w:p w14:paraId="2D6E9762" w14:textId="5AB56076"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Górnicza Izba Przemysłowo Handlowa</w:t>
            </w:r>
          </w:p>
        </w:tc>
        <w:tc>
          <w:tcPr>
            <w:tcW w:w="6662" w:type="dxa"/>
            <w:tcPrChange w:id="846" w:author="aaa" w:date="2023-04-29T15:43:00Z">
              <w:tcPr>
                <w:tcW w:w="6520" w:type="dxa"/>
              </w:tcPr>
            </w:tcPrChange>
          </w:tcPr>
          <w:p w14:paraId="7B4286A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Projektowany art. 95 ust. 5 PGiG ma na celu umożliwienie ponoszenia kosztów postępowań planistycznych przez przyszłego przedsiębiorcę, jednakże zawęża krąg podmiotów jedynie do tych, na rzecz których zatwierdzono dokumentację geologiczną złoża lub dodatek. Część koncesji może być udzielana na podstawie dokumentacji (i dodatków) przyjętych przez Skarb Państwa (w latach 70. czy 80. XX w.), co oznacza, że według projektowanego art. 95 ust. 5 to Skarb Państwa </w:t>
            </w:r>
            <w:r w:rsidRPr="00135A31">
              <w:rPr>
                <w:rFonts w:ascii="Times New Roman" w:hAnsi="Times New Roman"/>
                <w:color w:val="000000" w:themeColor="text1"/>
              </w:rPr>
              <w:lastRenderedPageBreak/>
              <w:t>miałby ponosić koszty postępowań planistycznych. Z tych względów proponuje się nadanie następującego brzmienia ust. 5:</w:t>
            </w:r>
          </w:p>
          <w:p w14:paraId="06B263D8" w14:textId="423585B2"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„5. Podmiot, na rzecz którego zatwierdzono dokumentację geologiczną złoża lub dodatek do dokumentacji geologicznej albo podmiot ubiegający się o udzielenie koncesji na wydobywanie kopaliny ze złoża, obejmujące złoże kopaliny określone w art. 10 ust. 1, ponosi koszty sporządzenia zmiany studium uwarunkowań i kierunków zagospodarowania przestrzennego gminy oraz zmiany miejscowego planu zagospodarowania przestrzennego, jeżeli koszty te wynikają z realizacji przez gminę obowiązku, o którym mowa w ust. 4 pkt 1.”</w:t>
            </w:r>
          </w:p>
        </w:tc>
        <w:tc>
          <w:tcPr>
            <w:tcW w:w="5775" w:type="dxa"/>
            <w:tcPrChange w:id="847" w:author="aaa" w:date="2023-04-29T15:43:00Z">
              <w:tcPr>
                <w:tcW w:w="5917" w:type="dxa"/>
              </w:tcPr>
            </w:tcPrChange>
          </w:tcPr>
          <w:p w14:paraId="01B398CB"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790982FC" w14:textId="77777777" w:rsidR="00A62A3F" w:rsidRDefault="00A62A3F" w:rsidP="00A62A3F">
            <w:pPr>
              <w:shd w:val="clear" w:color="auto" w:fill="FFFFFF"/>
              <w:suppressAutoHyphens/>
              <w:jc w:val="both"/>
              <w:rPr>
                <w:rFonts w:ascii="Times New Roman" w:hAnsi="Times New Roman"/>
                <w:color w:val="000000"/>
              </w:rPr>
            </w:pPr>
          </w:p>
          <w:p w14:paraId="04AD15C3" w14:textId="3597D79B" w:rsidR="00A62A3F" w:rsidRPr="00FE2CDB"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Projektowane rozwiązania dotyczące ponoszenia kosztów w art. 95 ust. 5 P.</w:t>
            </w:r>
            <w:r w:rsidR="008F0388">
              <w:rPr>
                <w:rFonts w:ascii="Times New Roman" w:hAnsi="Times New Roman"/>
                <w:color w:val="000000"/>
              </w:rPr>
              <w:t>g</w:t>
            </w:r>
            <w:r>
              <w:rPr>
                <w:rFonts w:ascii="Times New Roman" w:hAnsi="Times New Roman"/>
                <w:color w:val="000000"/>
              </w:rPr>
              <w:t>.</w:t>
            </w:r>
            <w:r w:rsidR="008F0388">
              <w:rPr>
                <w:rFonts w:ascii="Times New Roman" w:hAnsi="Times New Roman"/>
                <w:color w:val="000000"/>
              </w:rPr>
              <w:t>g</w:t>
            </w:r>
            <w:r>
              <w:rPr>
                <w:rFonts w:ascii="Times New Roman" w:hAnsi="Times New Roman"/>
                <w:color w:val="000000"/>
              </w:rPr>
              <w:t xml:space="preserve">. dotyczą złóż obecnie dokumentowanych. W przypadku złóż, których dokumentacje zostały zatwierdzone przed wejściem w życie nowelizacji zastosowanie znajdą odmienne zasady wskazane w przepisach przejściowych (art. 42 projektu). </w:t>
            </w:r>
          </w:p>
        </w:tc>
      </w:tr>
      <w:tr w:rsidR="00A62A3F" w:rsidRPr="003F3CDF" w14:paraId="005D191D" w14:textId="77777777" w:rsidTr="009209B4">
        <w:trPr>
          <w:jc w:val="center"/>
          <w:trPrChange w:id="848" w:author="aaa" w:date="2023-04-29T15:43:00Z">
            <w:trPr>
              <w:jc w:val="center"/>
            </w:trPr>
          </w:trPrChange>
        </w:trPr>
        <w:tc>
          <w:tcPr>
            <w:tcW w:w="562" w:type="dxa"/>
            <w:tcPrChange w:id="849" w:author="aaa" w:date="2023-04-29T15:43:00Z">
              <w:tcPr>
                <w:tcW w:w="562" w:type="dxa"/>
              </w:tcPr>
            </w:tcPrChange>
          </w:tcPr>
          <w:p w14:paraId="50E1F82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50" w:author="aaa" w:date="2023-04-29T15:43:00Z">
              <w:tcPr>
                <w:tcW w:w="1418" w:type="dxa"/>
              </w:tcPr>
            </w:tcPrChange>
          </w:tcPr>
          <w:p w14:paraId="07FB0B01" w14:textId="53336B54"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Art. 1 pkt 84</w:t>
            </w:r>
            <w:r>
              <w:rPr>
                <w:rFonts w:ascii="Times New Roman" w:eastAsia="SimSun" w:hAnsi="Times New Roman"/>
                <w:sz w:val="18"/>
                <w:szCs w:val="18"/>
              </w:rPr>
              <w:t xml:space="preserve"> (w zakresie art. 95 ust. 4 P.g.g.)</w:t>
            </w:r>
          </w:p>
        </w:tc>
        <w:tc>
          <w:tcPr>
            <w:tcW w:w="1418" w:type="dxa"/>
            <w:tcPrChange w:id="851" w:author="aaa" w:date="2023-04-29T15:43:00Z">
              <w:tcPr>
                <w:tcW w:w="1418" w:type="dxa"/>
              </w:tcPr>
            </w:tcPrChange>
          </w:tcPr>
          <w:p w14:paraId="44E1D65E" w14:textId="10B8BFFD"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Kopalnia Gipsu „Leszcze”</w:t>
            </w:r>
          </w:p>
        </w:tc>
        <w:tc>
          <w:tcPr>
            <w:tcW w:w="6662" w:type="dxa"/>
            <w:tcPrChange w:id="852" w:author="aaa" w:date="2023-04-29T15:43:00Z">
              <w:tcPr>
                <w:tcW w:w="6520" w:type="dxa"/>
              </w:tcPr>
            </w:tcPrChange>
          </w:tcPr>
          <w:p w14:paraId="1AA9F4D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Odnośnie do przepisu zawartego w projektowanym brzmieniu art. 95 ust. 4 pkt 2 p.g.g. wydaje się, że w przepisie tym omyłkowo został przywołany przepis art. 94a ust. 11 p.g.g. zamiast art. 94a ust. 10 p.g.g. </w:t>
            </w:r>
          </w:p>
          <w:p w14:paraId="26E9A60C" w14:textId="0522FB8F"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Z racjonalnego punktu widzenia nie jest uzasadnione bowiem dokonywać zmiany aktów planistycznych w celu wprowadzenia informacji o umorzeniu postępowania w sprawie uznania złoża kopaliny za złoże strategiczne. Wydaje się zatem, że intencją Projektodawcy była sytuacja, w której należy zmienić akty planistyczne z uwagi na wydanie decyzji uchylającą lub zmieniającą decyzje uznającą złoże kopaliny za złoże strategiczne, a zatem sytuację, o której mowa w art. 94a ust. 10 p.g.g.</w:t>
            </w:r>
          </w:p>
        </w:tc>
        <w:tc>
          <w:tcPr>
            <w:tcW w:w="5775" w:type="dxa"/>
            <w:tcPrChange w:id="853" w:author="aaa" w:date="2023-04-29T15:43:00Z">
              <w:tcPr>
                <w:tcW w:w="5917" w:type="dxa"/>
              </w:tcPr>
            </w:tcPrChange>
          </w:tcPr>
          <w:p w14:paraId="5A5C4071"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0FA49005" w14:textId="77777777" w:rsidR="00A62A3F" w:rsidRDefault="00A62A3F" w:rsidP="00A62A3F">
            <w:pPr>
              <w:shd w:val="clear" w:color="auto" w:fill="FFFFFF"/>
              <w:suppressAutoHyphens/>
              <w:jc w:val="both"/>
              <w:rPr>
                <w:rFonts w:ascii="Times New Roman" w:hAnsi="Times New Roman"/>
                <w:color w:val="000000"/>
              </w:rPr>
            </w:pPr>
          </w:p>
          <w:p w14:paraId="6C93E24A" w14:textId="7CF2F4C1" w:rsidR="00A62A3F" w:rsidRPr="00FE2CDB"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Odesłanie do przepisu art. 94a ust. 11 P.g.g. ma inny cel, gdyż od decyzji o umorzeniu postępowania, czy też uznaniu złoża za strategiczne zależy długość okresu na ujawnienie złoża w dokumentach planistycznych.</w:t>
            </w:r>
          </w:p>
        </w:tc>
      </w:tr>
      <w:tr w:rsidR="00A62A3F" w:rsidRPr="003F3CDF" w14:paraId="57B05219" w14:textId="77777777" w:rsidTr="009209B4">
        <w:trPr>
          <w:jc w:val="center"/>
          <w:trPrChange w:id="854" w:author="aaa" w:date="2023-04-29T15:43:00Z">
            <w:trPr>
              <w:jc w:val="center"/>
            </w:trPr>
          </w:trPrChange>
        </w:trPr>
        <w:tc>
          <w:tcPr>
            <w:tcW w:w="562" w:type="dxa"/>
            <w:tcPrChange w:id="855" w:author="aaa" w:date="2023-04-29T15:43:00Z">
              <w:tcPr>
                <w:tcW w:w="562" w:type="dxa"/>
              </w:tcPr>
            </w:tcPrChange>
          </w:tcPr>
          <w:p w14:paraId="0E99142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56" w:author="aaa" w:date="2023-04-29T15:43:00Z">
              <w:tcPr>
                <w:tcW w:w="1418" w:type="dxa"/>
              </w:tcPr>
            </w:tcPrChange>
          </w:tcPr>
          <w:p w14:paraId="21A5D802" w14:textId="4089A61C"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 xml:space="preserve">Art. 1 pkt 84 </w:t>
            </w:r>
            <w:r>
              <w:rPr>
                <w:rFonts w:ascii="Times New Roman" w:eastAsia="SimSun" w:hAnsi="Times New Roman"/>
                <w:sz w:val="18"/>
                <w:szCs w:val="18"/>
              </w:rPr>
              <w:t xml:space="preserve"> (w zakresie art. 95 ust. 5 i 6 P.g.g.)</w:t>
            </w:r>
          </w:p>
        </w:tc>
        <w:tc>
          <w:tcPr>
            <w:tcW w:w="1418" w:type="dxa"/>
            <w:tcPrChange w:id="857" w:author="aaa" w:date="2023-04-29T15:43:00Z">
              <w:tcPr>
                <w:tcW w:w="1418" w:type="dxa"/>
              </w:tcPr>
            </w:tcPrChange>
          </w:tcPr>
          <w:p w14:paraId="725C9866" w14:textId="7DF585B9" w:rsidR="00A62A3F" w:rsidRPr="00D42845" w:rsidRDefault="00A62A3F" w:rsidP="00A62A3F">
            <w:pPr>
              <w:jc w:val="center"/>
              <w:rPr>
                <w:rFonts w:ascii="Times New Roman" w:eastAsia="SimSun" w:hAnsi="Times New Roman"/>
                <w:sz w:val="18"/>
                <w:szCs w:val="18"/>
              </w:rPr>
            </w:pPr>
            <w:r w:rsidRPr="00D42845">
              <w:rPr>
                <w:rFonts w:ascii="Times New Roman" w:eastAsia="SimSun" w:hAnsi="Times New Roman"/>
                <w:sz w:val="18"/>
                <w:szCs w:val="18"/>
              </w:rPr>
              <w:t>Kopalnia Gipsu „Leszcze”</w:t>
            </w:r>
            <w:r>
              <w:rPr>
                <w:rFonts w:ascii="Times New Roman" w:eastAsia="SimSun" w:hAnsi="Times New Roman"/>
                <w:sz w:val="18"/>
                <w:szCs w:val="18"/>
              </w:rPr>
              <w:t xml:space="preserve"> S.A.</w:t>
            </w:r>
          </w:p>
        </w:tc>
        <w:tc>
          <w:tcPr>
            <w:tcW w:w="6662" w:type="dxa"/>
            <w:tcPrChange w:id="858" w:author="aaa" w:date="2023-04-29T15:43:00Z">
              <w:tcPr>
                <w:tcW w:w="6520" w:type="dxa"/>
              </w:tcPr>
            </w:tcPrChange>
          </w:tcPr>
          <w:p w14:paraId="654F8500" w14:textId="3B75525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Odnośnie do przepisów zawartych w projektowanych art. 95 ust. 5 i 6 p.g.g. wydaje się,   że dyspozycja tych przepisów nie obejmuje sytuacji, o której mowa w art. 94b p.g.g., tj. sytuacji, w której za złoże strategiczne zostaje uznane złoże objęte własnością nieruchomości gruntowej. Tym samym obecne brzmienie proponowanych przepisów będzie w praktyce budzić wątpliwości interpretacyjne i problemy z wykładnią odnośnie do ponoszenia kosztów procedury planistycznej w takim przypadku.</w:t>
            </w:r>
          </w:p>
        </w:tc>
        <w:tc>
          <w:tcPr>
            <w:tcW w:w="5775" w:type="dxa"/>
            <w:tcPrChange w:id="859" w:author="aaa" w:date="2023-04-29T15:43:00Z">
              <w:tcPr>
                <w:tcW w:w="5917" w:type="dxa"/>
              </w:tcPr>
            </w:tcPrChange>
          </w:tcPr>
          <w:p w14:paraId="289892B9"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24EDE1C8" w14:textId="77777777" w:rsidR="00A62A3F" w:rsidRDefault="00A62A3F" w:rsidP="00A62A3F">
            <w:pPr>
              <w:shd w:val="clear" w:color="auto" w:fill="FFFFFF"/>
              <w:suppressAutoHyphens/>
              <w:jc w:val="both"/>
              <w:rPr>
                <w:rFonts w:ascii="Times New Roman" w:hAnsi="Times New Roman"/>
                <w:color w:val="000000"/>
              </w:rPr>
            </w:pPr>
          </w:p>
          <w:p w14:paraId="36AE4C42" w14:textId="4F27AA8E" w:rsidR="00A62A3F" w:rsidRPr="00F739B9"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przypadku złóż, o których mowa w art. 94b zastosowanie znajdą zasady ujawniania, o których mowa w art. 95 ust. 6 P.g.g. Przepisy wskazują na obowiązywanie zasad z art. 95 ust. 5 P.g.g. jedynie dla złóż strategicznych, o których mowa w art. 10 ust. 1.</w:t>
            </w:r>
          </w:p>
        </w:tc>
      </w:tr>
      <w:tr w:rsidR="00A62A3F" w:rsidRPr="003F3CDF" w14:paraId="35414DBF" w14:textId="77777777" w:rsidTr="009209B4">
        <w:trPr>
          <w:jc w:val="center"/>
          <w:trPrChange w:id="860" w:author="aaa" w:date="2023-04-29T15:43:00Z">
            <w:trPr>
              <w:jc w:val="center"/>
            </w:trPr>
          </w:trPrChange>
        </w:trPr>
        <w:tc>
          <w:tcPr>
            <w:tcW w:w="562" w:type="dxa"/>
            <w:tcPrChange w:id="861" w:author="aaa" w:date="2023-04-29T15:43:00Z">
              <w:tcPr>
                <w:tcW w:w="562" w:type="dxa"/>
              </w:tcPr>
            </w:tcPrChange>
          </w:tcPr>
          <w:p w14:paraId="224A65E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62" w:author="aaa" w:date="2023-04-29T15:43:00Z">
              <w:tcPr>
                <w:tcW w:w="1418" w:type="dxa"/>
              </w:tcPr>
            </w:tcPrChange>
          </w:tcPr>
          <w:p w14:paraId="1B34C43C" w14:textId="3500BDE2"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 xml:space="preserve">Art. 1 pkt 84 </w:t>
            </w:r>
            <w:r>
              <w:rPr>
                <w:rFonts w:ascii="Times New Roman" w:eastAsia="SimSun" w:hAnsi="Times New Roman"/>
                <w:sz w:val="18"/>
                <w:szCs w:val="18"/>
              </w:rPr>
              <w:t>(w zakresie art. 95 ust. 7 P.g.g.)</w:t>
            </w:r>
          </w:p>
        </w:tc>
        <w:tc>
          <w:tcPr>
            <w:tcW w:w="1418" w:type="dxa"/>
            <w:tcPrChange w:id="863" w:author="aaa" w:date="2023-04-29T15:43:00Z">
              <w:tcPr>
                <w:tcW w:w="1418" w:type="dxa"/>
              </w:tcPr>
            </w:tcPrChange>
          </w:tcPr>
          <w:p w14:paraId="5258FFCC" w14:textId="61A270D4"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Kopalnia Gipsu „Leszcze”</w:t>
            </w:r>
            <w:r>
              <w:rPr>
                <w:rFonts w:ascii="Times New Roman" w:eastAsia="SimSun" w:hAnsi="Times New Roman"/>
                <w:sz w:val="18"/>
                <w:szCs w:val="18"/>
              </w:rPr>
              <w:t xml:space="preserve"> S.A.</w:t>
            </w:r>
          </w:p>
        </w:tc>
        <w:tc>
          <w:tcPr>
            <w:tcW w:w="6662" w:type="dxa"/>
            <w:tcPrChange w:id="864" w:author="aaa" w:date="2023-04-29T15:43:00Z">
              <w:tcPr>
                <w:tcW w:w="6520" w:type="dxa"/>
              </w:tcPr>
            </w:tcPrChange>
          </w:tcPr>
          <w:p w14:paraId="1AD14DF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Odnośnie do przepisów zawartych w projektowanym art. 95 ust. 7 p.g.g., w przepisie tym mowa jest o obowiązku, o którym mowa w ust. 5 i 6 art. 95 p.g.g. Tymczasem, o ile projektowany ust. 5 art. 95 p.g.g. wprowadza obowiązek poniesienia kosztów zmiany aktów planistycznych przez podmiot, na którego rzecz zatwierdzono dokumentację geologiczną złoża kopaliny, to obecna redakcja projektowanego ust. 6 art. 95 p.g.g. takiego obowiązku nie wprowadza. </w:t>
            </w:r>
          </w:p>
          <w:p w14:paraId="6AA90B8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Jeżeli intencją Projektodawcy było jedynie umożliwienie przedsiębiorcy poniesienie kosztów zmiany aktów planistycznych w wymienionych w tym przepisie przypadkach, to nie można mówić                        o obowiązku. </w:t>
            </w:r>
          </w:p>
          <w:p w14:paraId="722CB54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Jeżeli natomiast intencją Projektodawcy było umożliwienie radzie gminy obciążenie takiego przedsiębiorcy kosztami zmiany aktów planistycznych, w sytuacjach wymienionych w tym przepisie należy zmodyfikować redakcję tego przepisu, celem wyeliminowania niejasności interpretacyjnych i umożliwienie szybszego procedowania na podstawie projektowanych przepisów. </w:t>
            </w:r>
          </w:p>
          <w:p w14:paraId="3B5A1252" w14:textId="38334035"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lastRenderedPageBreak/>
              <w:t>W tym kontekście trzeba też brać pod uwagę, że przedsiębiorca, który udokumentował złoże kopaliny będzie mógł skorzystać z prawa pierwszeństwa jedynie przez pięć lat, a informacja geologiczna należy do Skarbu Państwa, jak też większość złóż o istotnym gospodarczym znaczeniu dla kraju, tym samym przepisy stanowiące ich ochronę powinny być możliwie jasne i precyzyjne.</w:t>
            </w:r>
          </w:p>
        </w:tc>
        <w:tc>
          <w:tcPr>
            <w:tcW w:w="5775" w:type="dxa"/>
            <w:tcPrChange w:id="865" w:author="aaa" w:date="2023-04-29T15:43:00Z">
              <w:tcPr>
                <w:tcW w:w="5917" w:type="dxa"/>
              </w:tcPr>
            </w:tcPrChange>
          </w:tcPr>
          <w:p w14:paraId="270AD39F"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0AA4246E" w14:textId="77777777" w:rsidR="00A62A3F" w:rsidRDefault="00A62A3F" w:rsidP="00A62A3F">
            <w:pPr>
              <w:shd w:val="clear" w:color="auto" w:fill="FFFFFF"/>
              <w:suppressAutoHyphens/>
              <w:jc w:val="both"/>
              <w:rPr>
                <w:rFonts w:ascii="Times New Roman" w:hAnsi="Times New Roman"/>
                <w:color w:val="000000"/>
              </w:rPr>
            </w:pPr>
          </w:p>
          <w:p w14:paraId="097DAC22" w14:textId="7BCE73BA" w:rsidR="00A62A3F" w:rsidRPr="002168D7"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Intencją </w:t>
            </w:r>
            <w:r w:rsidR="008F0388">
              <w:rPr>
                <w:rFonts w:ascii="Times New Roman" w:hAnsi="Times New Roman"/>
                <w:color w:val="000000"/>
              </w:rPr>
              <w:t xml:space="preserve">projektowanego </w:t>
            </w:r>
            <w:r>
              <w:rPr>
                <w:rFonts w:ascii="Times New Roman" w:hAnsi="Times New Roman"/>
                <w:color w:val="000000"/>
              </w:rPr>
              <w:t>art. 95 ust. 6</w:t>
            </w:r>
            <w:r w:rsidR="008F0388">
              <w:rPr>
                <w:rFonts w:ascii="Times New Roman" w:hAnsi="Times New Roman"/>
                <w:color w:val="000000"/>
              </w:rPr>
              <w:t xml:space="preserve"> P.g.g.</w:t>
            </w:r>
            <w:r>
              <w:rPr>
                <w:rFonts w:ascii="Times New Roman" w:hAnsi="Times New Roman"/>
                <w:color w:val="000000"/>
              </w:rPr>
              <w:t xml:space="preserve"> jest umożliwienie ponoszenia kosztów przez przedsiębiorcę. Nie chodzi o możliwość obciążenia przez gminę podmiotu. Gmina będzie mogła dochodzić poniesionych kosztów w przypadku art. 95 ust. 5 P.g.g. W ocenie projektodawcy przedmiotowe przepisy nie rodzą wątpliwości w zakresie ich stosowania.</w:t>
            </w:r>
          </w:p>
        </w:tc>
      </w:tr>
      <w:tr w:rsidR="00A62A3F" w:rsidRPr="003F3CDF" w14:paraId="0789890F" w14:textId="77777777" w:rsidTr="009209B4">
        <w:trPr>
          <w:jc w:val="center"/>
          <w:trPrChange w:id="866" w:author="aaa" w:date="2023-04-29T15:43:00Z">
            <w:trPr>
              <w:jc w:val="center"/>
            </w:trPr>
          </w:trPrChange>
        </w:trPr>
        <w:tc>
          <w:tcPr>
            <w:tcW w:w="562" w:type="dxa"/>
            <w:tcPrChange w:id="867" w:author="aaa" w:date="2023-04-29T15:43:00Z">
              <w:tcPr>
                <w:tcW w:w="562" w:type="dxa"/>
              </w:tcPr>
            </w:tcPrChange>
          </w:tcPr>
          <w:p w14:paraId="261A982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68" w:author="aaa" w:date="2023-04-29T15:43:00Z">
              <w:tcPr>
                <w:tcW w:w="1418" w:type="dxa"/>
              </w:tcPr>
            </w:tcPrChange>
          </w:tcPr>
          <w:p w14:paraId="6CD75903" w14:textId="77777777" w:rsidR="00A62A3F"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Art. 1 pkt 84</w:t>
            </w:r>
          </w:p>
          <w:p w14:paraId="654BDAB8" w14:textId="2C56EFFA" w:rsidR="00A62A3F" w:rsidRPr="00425599" w:rsidRDefault="00A62A3F" w:rsidP="00A62A3F">
            <w:pPr>
              <w:jc w:val="center"/>
              <w:rPr>
                <w:rFonts w:ascii="Times New Roman" w:eastAsia="SimSun" w:hAnsi="Times New Roman"/>
                <w:sz w:val="18"/>
                <w:szCs w:val="18"/>
              </w:rPr>
            </w:pPr>
            <w:r>
              <w:rPr>
                <w:rFonts w:ascii="Times New Roman" w:eastAsia="SimSun" w:hAnsi="Times New Roman"/>
                <w:sz w:val="18"/>
                <w:szCs w:val="18"/>
              </w:rPr>
              <w:t>(w zakresie art. 95 ust. 4  P.g.g.)</w:t>
            </w:r>
          </w:p>
        </w:tc>
        <w:tc>
          <w:tcPr>
            <w:tcW w:w="1418" w:type="dxa"/>
            <w:tcPrChange w:id="869" w:author="aaa" w:date="2023-04-29T15:43:00Z">
              <w:tcPr>
                <w:tcW w:w="1418" w:type="dxa"/>
              </w:tcPr>
            </w:tcPrChange>
          </w:tcPr>
          <w:p w14:paraId="2A12BAC8" w14:textId="3BF303C6"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Kopalnia Węgla Brunatnego Sieniawa Sp. z o.o.</w:t>
            </w:r>
          </w:p>
        </w:tc>
        <w:tc>
          <w:tcPr>
            <w:tcW w:w="6662" w:type="dxa"/>
            <w:tcPrChange w:id="870" w:author="aaa" w:date="2023-04-29T15:43:00Z">
              <w:tcPr>
                <w:tcW w:w="6520" w:type="dxa"/>
              </w:tcPr>
            </w:tcPrChange>
          </w:tcPr>
          <w:p w14:paraId="74E4990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przypadku wszczęcia postępowania, o którym mowa </w:t>
            </w:r>
          </w:p>
          <w:p w14:paraId="00CF49B5" w14:textId="78814A4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art. 94a ust. 1, termin na wprowadzenie obszaru złoża do studium uwarunkowań i kierunków zagospodarowania przestrzennego gminy oraz do miejscowego planu zagospodarowania przestrzennego wynosi:</w:t>
            </w:r>
          </w:p>
          <w:p w14:paraId="2B4B660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3 miesiące od dnia doręczenia gminie kopii decyzji o uznaniu złoża kopaliny lub jego części za złoże strategiczne;</w:t>
            </w:r>
          </w:p>
          <w:p w14:paraId="0695895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6 miesięcy od dnia doręczenia decyzji gminie kopii decyzji, </w:t>
            </w:r>
          </w:p>
          <w:p w14:paraId="31C1899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 której mowa w art. 94a ust. 11.</w:t>
            </w:r>
          </w:p>
          <w:p w14:paraId="2B9460C0" w14:textId="68C7EE35"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Terminy, o których mowa w ar. 95 ust. 4 proponowane przez Ustawodawcę należy skrócić, aby przyspieszyć rejestr złóż, o których mowa w art. 6 ust. 1 pkt 19a oraz zapobiec ich niszczeniu m.in. poprzez wprowadzanie trwałej zabudowy nad tymi złożami w trakcie trwania okresu proponowanego przez Ustawodawcę na wprowadzenie złoża strategicznego do studium uwarunkowań i kierunków zagospodarowania przestrzennego gminy.</w:t>
            </w:r>
          </w:p>
        </w:tc>
        <w:tc>
          <w:tcPr>
            <w:tcW w:w="5775" w:type="dxa"/>
            <w:tcPrChange w:id="871" w:author="aaa" w:date="2023-04-29T15:43:00Z">
              <w:tcPr>
                <w:tcW w:w="5917" w:type="dxa"/>
              </w:tcPr>
            </w:tcPrChange>
          </w:tcPr>
          <w:p w14:paraId="3CFE822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2F652E84" w14:textId="77777777" w:rsidR="00A62A3F" w:rsidRDefault="00A62A3F" w:rsidP="00A62A3F">
            <w:pPr>
              <w:shd w:val="clear" w:color="auto" w:fill="FFFFFF"/>
              <w:suppressAutoHyphens/>
              <w:jc w:val="both"/>
              <w:rPr>
                <w:rFonts w:ascii="Times New Roman" w:hAnsi="Times New Roman"/>
                <w:color w:val="000000"/>
              </w:rPr>
            </w:pPr>
          </w:p>
          <w:p w14:paraId="76507446" w14:textId="4CAC5C2F" w:rsidR="00A62A3F" w:rsidRPr="003635D5" w:rsidRDefault="00A62A3F" w:rsidP="00A62A3F">
            <w:pPr>
              <w:shd w:val="clear" w:color="auto" w:fill="FFFFFF"/>
              <w:suppressAutoHyphens/>
              <w:jc w:val="both"/>
              <w:rPr>
                <w:rFonts w:ascii="Times New Roman" w:hAnsi="Times New Roman"/>
                <w:color w:val="000000"/>
              </w:rPr>
            </w:pPr>
            <w:r>
              <w:rPr>
                <w:rFonts w:ascii="Times New Roman" w:hAnsi="Times New Roman"/>
              </w:rPr>
              <w:t>Zgodnie z wyjaśnieniem przedstawionym w uzasadnieniu z</w:t>
            </w:r>
            <w:r w:rsidRPr="00EF7C68">
              <w:rPr>
                <w:rFonts w:ascii="Times New Roman" w:hAnsi="Times New Roman"/>
              </w:rPr>
              <w:t xml:space="preserve"> analiz przeprowadzonych w Ministerstwie Klimatu i Środowiska wynika, że obecnie obowiązujący 6-miesięczny termin na ujawnienie w studium złóż węglowodorów nie jest terminem realnym do dochowania przez gminy</w:t>
            </w:r>
            <w:r>
              <w:rPr>
                <w:rFonts w:ascii="Times New Roman" w:hAnsi="Times New Roman"/>
                <w:color w:val="000000"/>
              </w:rPr>
              <w:t xml:space="preserve">. Tym samym uwzględnienie przedmiotowej uwagi nie jest realne. </w:t>
            </w:r>
          </w:p>
        </w:tc>
      </w:tr>
      <w:tr w:rsidR="00A62A3F" w:rsidRPr="003F3CDF" w14:paraId="6291814F" w14:textId="77777777" w:rsidTr="009209B4">
        <w:trPr>
          <w:jc w:val="center"/>
          <w:trPrChange w:id="872" w:author="aaa" w:date="2023-04-29T15:43:00Z">
            <w:trPr>
              <w:jc w:val="center"/>
            </w:trPr>
          </w:trPrChange>
        </w:trPr>
        <w:tc>
          <w:tcPr>
            <w:tcW w:w="562" w:type="dxa"/>
            <w:tcPrChange w:id="873" w:author="aaa" w:date="2023-04-29T15:43:00Z">
              <w:tcPr>
                <w:tcW w:w="562" w:type="dxa"/>
              </w:tcPr>
            </w:tcPrChange>
          </w:tcPr>
          <w:p w14:paraId="425BC00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74" w:author="aaa" w:date="2023-04-29T15:43:00Z">
              <w:tcPr>
                <w:tcW w:w="1418" w:type="dxa"/>
              </w:tcPr>
            </w:tcPrChange>
          </w:tcPr>
          <w:p w14:paraId="418698A6" w14:textId="77777777" w:rsidR="00A62A3F"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Art. 1 pkt 84</w:t>
            </w:r>
          </w:p>
          <w:p w14:paraId="54E242CD" w14:textId="3C853470" w:rsidR="00A62A3F" w:rsidRPr="00425599" w:rsidRDefault="00A62A3F" w:rsidP="00A62A3F">
            <w:pPr>
              <w:jc w:val="center"/>
              <w:rPr>
                <w:rFonts w:ascii="Times New Roman" w:eastAsia="SimSun" w:hAnsi="Times New Roman"/>
                <w:sz w:val="18"/>
                <w:szCs w:val="18"/>
              </w:rPr>
            </w:pPr>
            <w:r>
              <w:rPr>
                <w:rFonts w:ascii="Times New Roman" w:eastAsia="SimSun" w:hAnsi="Times New Roman"/>
                <w:sz w:val="18"/>
                <w:szCs w:val="18"/>
              </w:rPr>
              <w:t>(w zakresie art. 95 P.g.g.)</w:t>
            </w:r>
          </w:p>
        </w:tc>
        <w:tc>
          <w:tcPr>
            <w:tcW w:w="1418" w:type="dxa"/>
            <w:tcPrChange w:id="875" w:author="aaa" w:date="2023-04-29T15:43:00Z">
              <w:tcPr>
                <w:tcW w:w="1418" w:type="dxa"/>
              </w:tcPr>
            </w:tcPrChange>
          </w:tcPr>
          <w:p w14:paraId="07299B27" w14:textId="7DC42592"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Kopalnia Węgla Brunatnego Sieniawa Sp. z o.o.</w:t>
            </w:r>
          </w:p>
        </w:tc>
        <w:tc>
          <w:tcPr>
            <w:tcW w:w="6662" w:type="dxa"/>
            <w:tcPrChange w:id="876" w:author="aaa" w:date="2023-04-29T15:43:00Z">
              <w:tcPr>
                <w:tcW w:w="6520" w:type="dxa"/>
              </w:tcPr>
            </w:tcPrChange>
          </w:tcPr>
          <w:p w14:paraId="68E2458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Koszty sporządzenia zmiany studium uwarunkowań i kierunków zagospodarowania przestrzennego gminy oraz zmiany miejscowego planu zagospodarowania przestrzennego, jeżeli koszty te wynikają z realizacji przez gminę obowiązku, o którym mowa w ust. 4 pkt. 1. ponosi gmina, na terenie której położone jest złoże kopaliny określone w art. 10 ust. 1.</w:t>
            </w:r>
          </w:p>
          <w:p w14:paraId="4B913C41" w14:textId="77777777" w:rsidR="00A62A3F" w:rsidRPr="00135A31" w:rsidRDefault="00A62A3F" w:rsidP="00A62A3F">
            <w:pPr>
              <w:jc w:val="both"/>
              <w:rPr>
                <w:rFonts w:ascii="Times New Roman" w:hAnsi="Times New Roman"/>
                <w:color w:val="000000" w:themeColor="text1"/>
              </w:rPr>
            </w:pPr>
          </w:p>
          <w:p w14:paraId="1DC1740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Dlaczego „podmiot, na rzecz którego zatwierdzono dokumentację geologiczną złoża […]”, czyli często przyszły przedsiębiorca (w rozumieniu art. 6 ust. 1 pkt. 9 Ustawy P.G.G.) ma być obarczony dodatkowymi kosztami? Wynika z tego, że często to przyszły przedsiębiorca ma ponieść koszty niezrealizowania przez samorządy postanowień z Ustawy P.G.G. mówiących </w:t>
            </w:r>
          </w:p>
          <w:p w14:paraId="218C6E3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 ujmowaniu oraz ujawnianiu </w:t>
            </w:r>
          </w:p>
          <w:p w14:paraId="236DB0C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dokumentach planistycznych m.in. udokumentowanych złóż kopalin.</w:t>
            </w:r>
          </w:p>
          <w:p w14:paraId="6231D120" w14:textId="422409AD"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Należy stworzyć oraz zastosować instrumenty, które skutecznie skłonią gminy do uwzględniania złóż kopalin w studiach uwarunkowań.</w:t>
            </w:r>
          </w:p>
        </w:tc>
        <w:tc>
          <w:tcPr>
            <w:tcW w:w="5775" w:type="dxa"/>
            <w:tcPrChange w:id="877" w:author="aaa" w:date="2023-04-29T15:43:00Z">
              <w:tcPr>
                <w:tcW w:w="5917" w:type="dxa"/>
              </w:tcPr>
            </w:tcPrChange>
          </w:tcPr>
          <w:p w14:paraId="4D3FA23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Uwaga nieuwzględniona</w:t>
            </w:r>
          </w:p>
          <w:p w14:paraId="7F1CD4AC" w14:textId="77777777" w:rsidR="00A62A3F" w:rsidRDefault="00A62A3F" w:rsidP="00A62A3F">
            <w:pPr>
              <w:shd w:val="clear" w:color="auto" w:fill="FFFFFF"/>
              <w:suppressAutoHyphens/>
              <w:jc w:val="both"/>
              <w:rPr>
                <w:rFonts w:ascii="Times New Roman" w:hAnsi="Times New Roman"/>
                <w:color w:val="000000"/>
              </w:rPr>
            </w:pPr>
          </w:p>
          <w:p w14:paraId="2C30AE0A" w14:textId="427765EF" w:rsidR="00A62A3F" w:rsidRPr="003F174B"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zwrócić uwagę, że rozwiązanie takie już obowiązuje na gruncie obecnych przepisów na podstawie art. 95 ust. 3 P.g.g. w zakresie ujawniania złóż węglowodorów. Proponowane rozwiązanie stanowi kompromis pomiędzy zabezpieczeniem interesu przedsiębiorców oraz gmin. </w:t>
            </w:r>
          </w:p>
        </w:tc>
      </w:tr>
      <w:tr w:rsidR="00A62A3F" w:rsidRPr="003F3CDF" w14:paraId="669B5A2C" w14:textId="77777777" w:rsidTr="009209B4">
        <w:trPr>
          <w:jc w:val="center"/>
          <w:trPrChange w:id="878" w:author="aaa" w:date="2023-04-29T15:43:00Z">
            <w:trPr>
              <w:jc w:val="center"/>
            </w:trPr>
          </w:trPrChange>
        </w:trPr>
        <w:tc>
          <w:tcPr>
            <w:tcW w:w="562" w:type="dxa"/>
            <w:tcPrChange w:id="879" w:author="aaa" w:date="2023-04-29T15:43:00Z">
              <w:tcPr>
                <w:tcW w:w="562" w:type="dxa"/>
              </w:tcPr>
            </w:tcPrChange>
          </w:tcPr>
          <w:p w14:paraId="031A9F1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80" w:author="aaa" w:date="2023-04-29T15:43:00Z">
              <w:tcPr>
                <w:tcW w:w="1418" w:type="dxa"/>
              </w:tcPr>
            </w:tcPrChange>
          </w:tcPr>
          <w:p w14:paraId="2F555A8B" w14:textId="471C49B0"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Art. 1 pkt 84</w:t>
            </w:r>
            <w:r>
              <w:rPr>
                <w:rFonts w:ascii="Times New Roman" w:eastAsia="SimSun" w:hAnsi="Times New Roman"/>
                <w:sz w:val="18"/>
                <w:szCs w:val="18"/>
              </w:rPr>
              <w:t xml:space="preserve"> (w zakresie art. 95 ust. 7 i 8 P.g.g.)</w:t>
            </w:r>
          </w:p>
        </w:tc>
        <w:tc>
          <w:tcPr>
            <w:tcW w:w="1418" w:type="dxa"/>
            <w:tcPrChange w:id="881" w:author="aaa" w:date="2023-04-29T15:43:00Z">
              <w:tcPr>
                <w:tcW w:w="1418" w:type="dxa"/>
              </w:tcPr>
            </w:tcPrChange>
          </w:tcPr>
          <w:p w14:paraId="787F5AA4" w14:textId="7B8DF9B7"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Stowarzyszenie Urbanistów ZOIU</w:t>
            </w:r>
          </w:p>
        </w:tc>
        <w:tc>
          <w:tcPr>
            <w:tcW w:w="6662" w:type="dxa"/>
            <w:tcPrChange w:id="882" w:author="aaa" w:date="2023-04-29T15:43:00Z">
              <w:tcPr>
                <w:tcW w:w="6520" w:type="dxa"/>
              </w:tcPr>
            </w:tcPrChange>
          </w:tcPr>
          <w:p w14:paraId="48C535BF" w14:textId="10B1E0C9" w:rsidR="00A62A3F" w:rsidRPr="00135A31" w:rsidRDefault="00A62A3F" w:rsidP="00A62A3F">
            <w:pPr>
              <w:tabs>
                <w:tab w:val="left" w:pos="1803"/>
              </w:tabs>
              <w:spacing w:before="120"/>
              <w:jc w:val="both"/>
              <w:rPr>
                <w:rFonts w:ascii="Times New Roman" w:hAnsi="Times New Roman"/>
                <w:color w:val="000000" w:themeColor="text1"/>
              </w:rPr>
            </w:pPr>
            <w:r w:rsidRPr="00135A31">
              <w:rPr>
                <w:rFonts w:ascii="Times New Roman" w:hAnsi="Times New Roman"/>
                <w:color w:val="000000" w:themeColor="text1"/>
              </w:rPr>
              <w:t>W art. 1 pkt 84 odnoszącym się do nowej treści art. 95 Pgig skreśla się ust. 7 i 8 ze względu na przeniesienie ich treści do art. 11 dotyczącego zmiany studium uwarunkowań i kierunków zagospodarowania gminy.</w:t>
            </w:r>
          </w:p>
        </w:tc>
        <w:tc>
          <w:tcPr>
            <w:tcW w:w="5775" w:type="dxa"/>
            <w:tcPrChange w:id="883" w:author="aaa" w:date="2023-04-29T15:43:00Z">
              <w:tcPr>
                <w:tcW w:w="5917" w:type="dxa"/>
              </w:tcPr>
            </w:tcPrChange>
          </w:tcPr>
          <w:p w14:paraId="7B018E5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7C294F49" w14:textId="77777777" w:rsidR="00A62A3F" w:rsidRDefault="00A62A3F" w:rsidP="00A62A3F">
            <w:pPr>
              <w:shd w:val="clear" w:color="auto" w:fill="FFFFFF"/>
              <w:suppressAutoHyphens/>
              <w:jc w:val="both"/>
              <w:rPr>
                <w:rFonts w:ascii="Times New Roman" w:hAnsi="Times New Roman"/>
                <w:color w:val="000000"/>
              </w:rPr>
            </w:pPr>
          </w:p>
          <w:p w14:paraId="50ABB714" w14:textId="52CA05AE" w:rsidR="00A62A3F" w:rsidRPr="001540DA"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Zdaniem projektodawcy </w:t>
            </w:r>
            <w:r w:rsidR="00245EAF">
              <w:rPr>
                <w:rFonts w:ascii="Times New Roman" w:hAnsi="Times New Roman"/>
                <w:color w:val="000000"/>
              </w:rPr>
              <w:t>zaproponowane rozwiązanie jest prawidłowe, ponieważ informacje o wymaganiach dot. sposobu ujawniania złóż znajdą się w głównej ustawie regulującej planowanie przestrzenne.</w:t>
            </w:r>
          </w:p>
        </w:tc>
      </w:tr>
      <w:tr w:rsidR="00A62A3F" w:rsidRPr="003F3CDF" w14:paraId="23AFFECC" w14:textId="77777777" w:rsidTr="009209B4">
        <w:trPr>
          <w:jc w:val="center"/>
          <w:trPrChange w:id="884" w:author="aaa" w:date="2023-04-29T15:43:00Z">
            <w:trPr>
              <w:jc w:val="center"/>
            </w:trPr>
          </w:trPrChange>
        </w:trPr>
        <w:tc>
          <w:tcPr>
            <w:tcW w:w="562" w:type="dxa"/>
            <w:tcPrChange w:id="885" w:author="aaa" w:date="2023-04-29T15:43:00Z">
              <w:tcPr>
                <w:tcW w:w="562" w:type="dxa"/>
              </w:tcPr>
            </w:tcPrChange>
          </w:tcPr>
          <w:p w14:paraId="21495EC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86" w:author="aaa" w:date="2023-04-29T15:43:00Z">
              <w:tcPr>
                <w:tcW w:w="1418" w:type="dxa"/>
              </w:tcPr>
            </w:tcPrChange>
          </w:tcPr>
          <w:p w14:paraId="16C650EA" w14:textId="71C3DF66"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Art. 1 p</w:t>
            </w:r>
            <w:r w:rsidR="00245EAF">
              <w:rPr>
                <w:rFonts w:ascii="Times New Roman" w:eastAsia="SimSun" w:hAnsi="Times New Roman"/>
                <w:sz w:val="18"/>
                <w:szCs w:val="18"/>
              </w:rPr>
              <w:t>k</w:t>
            </w:r>
            <w:r w:rsidRPr="00425599">
              <w:rPr>
                <w:rFonts w:ascii="Times New Roman" w:eastAsia="SimSun" w:hAnsi="Times New Roman"/>
                <w:sz w:val="18"/>
                <w:szCs w:val="18"/>
              </w:rPr>
              <w:t>t 84 (</w:t>
            </w:r>
            <w:r>
              <w:rPr>
                <w:rFonts w:ascii="Times New Roman" w:eastAsia="SimSun" w:hAnsi="Times New Roman"/>
                <w:sz w:val="18"/>
                <w:szCs w:val="18"/>
              </w:rPr>
              <w:t>w zakresie a</w:t>
            </w:r>
            <w:r w:rsidRPr="00425599">
              <w:rPr>
                <w:rFonts w:ascii="Times New Roman" w:eastAsia="SimSun" w:hAnsi="Times New Roman"/>
                <w:sz w:val="18"/>
                <w:szCs w:val="18"/>
              </w:rPr>
              <w:t xml:space="preserve">rt. 95 ust. 2 pkt 1 </w:t>
            </w:r>
            <w:r>
              <w:rPr>
                <w:rFonts w:ascii="Times New Roman" w:eastAsia="SimSun" w:hAnsi="Times New Roman"/>
                <w:sz w:val="18"/>
                <w:szCs w:val="18"/>
              </w:rPr>
              <w:t>P.g.g.</w:t>
            </w:r>
            <w:r w:rsidRPr="00425599">
              <w:rPr>
                <w:rFonts w:ascii="Times New Roman" w:eastAsia="SimSun" w:hAnsi="Times New Roman"/>
                <w:sz w:val="18"/>
                <w:szCs w:val="18"/>
              </w:rPr>
              <w:t>)</w:t>
            </w:r>
          </w:p>
        </w:tc>
        <w:tc>
          <w:tcPr>
            <w:tcW w:w="1418" w:type="dxa"/>
            <w:tcPrChange w:id="887" w:author="aaa" w:date="2023-04-29T15:43:00Z">
              <w:tcPr>
                <w:tcW w:w="1418" w:type="dxa"/>
              </w:tcPr>
            </w:tcPrChange>
          </w:tcPr>
          <w:p w14:paraId="511AD934" w14:textId="60B032E8" w:rsidR="00A62A3F" w:rsidRPr="00425599" w:rsidRDefault="00A62A3F" w:rsidP="00A62A3F">
            <w:pPr>
              <w:jc w:val="center"/>
              <w:rPr>
                <w:rFonts w:ascii="Times New Roman" w:hAnsi="Times New Roman"/>
                <w:sz w:val="18"/>
                <w:szCs w:val="18"/>
              </w:rPr>
            </w:pPr>
            <w:r w:rsidRPr="00425599">
              <w:rPr>
                <w:rFonts w:ascii="Times New Roman" w:hAnsi="Times New Roman"/>
                <w:sz w:val="18"/>
                <w:szCs w:val="18"/>
              </w:rPr>
              <w:t>Polscy Związek Producentów Kruszyw</w:t>
            </w:r>
          </w:p>
        </w:tc>
        <w:tc>
          <w:tcPr>
            <w:tcW w:w="6662" w:type="dxa"/>
            <w:tcPrChange w:id="888" w:author="aaa" w:date="2023-04-29T15:43:00Z">
              <w:tcPr>
                <w:tcW w:w="6520" w:type="dxa"/>
              </w:tcPr>
            </w:tcPrChange>
          </w:tcPr>
          <w:p w14:paraId="142A6FFE"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1) udokumentowanych złóż kopalin odbywa się przez wskazanie:</w:t>
            </w:r>
          </w:p>
          <w:p w14:paraId="3B1726D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a) nazwy złoża kopaliny albo nazwy ujęcia wód leczniczych, termalnych lub solanek,</w:t>
            </w:r>
          </w:p>
          <w:p w14:paraId="023A999F"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b) kopaliny głównej, kopalin towarzyszących lub kopalin współwystępujących,</w:t>
            </w:r>
          </w:p>
          <w:p w14:paraId="1D24181E"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c) kategorii rozpoznania złoża z przypisaniem kategorii do konkretnego obszaru, o ile dotyczy,</w:t>
            </w:r>
          </w:p>
          <w:p w14:paraId="0CBE08F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 granic występowania złoża kopaliny albo położenia ujęcia wód leczniczych, termalnych lub solanek,</w:t>
            </w:r>
          </w:p>
          <w:p w14:paraId="716A18C8"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e) informacji, czy złoże kopaliny zostało uznane za strategiczne w całości lub w części,</w:t>
            </w:r>
          </w:p>
          <w:p w14:paraId="7188B3DF"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f) dla złóż wód leczniczych, termalnych lub solanek projektowanych granic obszaru i terenu górniczego;</w:t>
            </w:r>
          </w:p>
          <w:p w14:paraId="109D74B9"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ocenie PZPK zakres informacji jest zbyt szczegółowy i może rodzić problemy w praktyce. Co w przypadku np. zmiany kategorii rozpoznania złoża po ujawnieniu go w dokumentach planistycznych? Czy wymagana będzie ponowna ich zmiana? Podobnie granice występowania złoża. Jak szczegółowo mają być wskazane?</w:t>
            </w:r>
          </w:p>
          <w:p w14:paraId="0E0B8293" w14:textId="0393A644"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Mając na uwadze długość procesów planistycznych (5 do 10 lat) postulujemy co najmniej rezygnację z punktu c) – kategoria rozpoznania złoża.</w:t>
            </w:r>
          </w:p>
        </w:tc>
        <w:tc>
          <w:tcPr>
            <w:tcW w:w="5775" w:type="dxa"/>
            <w:tcPrChange w:id="889" w:author="aaa" w:date="2023-04-29T15:43:00Z">
              <w:tcPr>
                <w:tcW w:w="5917" w:type="dxa"/>
              </w:tcPr>
            </w:tcPrChange>
          </w:tcPr>
          <w:p w14:paraId="13627B17" w14:textId="69BDD3CC" w:rsidR="00A62A3F" w:rsidRDefault="00A62A3F" w:rsidP="00A62A3F">
            <w:pPr>
              <w:jc w:val="both"/>
              <w:rPr>
                <w:rFonts w:ascii="Times New Roman" w:hAnsi="Times New Roman"/>
                <w:b/>
                <w:bCs/>
              </w:rPr>
            </w:pPr>
            <w:r w:rsidRPr="0052032F">
              <w:rPr>
                <w:rFonts w:ascii="Times New Roman" w:hAnsi="Times New Roman"/>
                <w:b/>
                <w:bCs/>
              </w:rPr>
              <w:t>Uwaga uwzględniona</w:t>
            </w:r>
          </w:p>
          <w:p w14:paraId="4418E4DE" w14:textId="77777777" w:rsidR="00A62A3F" w:rsidRPr="0052032F" w:rsidRDefault="00A62A3F" w:rsidP="00A62A3F">
            <w:pPr>
              <w:jc w:val="both"/>
              <w:rPr>
                <w:rFonts w:ascii="Times New Roman" w:hAnsi="Times New Roman"/>
                <w:b/>
                <w:bCs/>
              </w:rPr>
            </w:pPr>
          </w:p>
          <w:p w14:paraId="0A10E561" w14:textId="77777777" w:rsidR="00A62A3F" w:rsidRDefault="00A62A3F" w:rsidP="00A62A3F">
            <w:pPr>
              <w:jc w:val="both"/>
              <w:rPr>
                <w:rFonts w:ascii="Times New Roman" w:hAnsi="Times New Roman"/>
              </w:rPr>
            </w:pPr>
            <w:r>
              <w:rPr>
                <w:rFonts w:ascii="Times New Roman" w:hAnsi="Times New Roman"/>
              </w:rPr>
              <w:t>W ocenie projektodawcy w studiach uwarunkowań i kierunków zagospodarowania przestrzennego gminy oraz w planach zagospodarowania przestrzennego województwa można zrezygnować z zamieszczenia informacji o kategorii rozpoznania złoża (ust. 2 pkt 1 lit. c) i stratygrafii warstwy wodonośnej (ust. 2 pkt 3 lit. d), pozostałe elementy powinny pozostać.  W studiach i planach wojewódzkich wskazywane byłyby zatem następujące elementy:</w:t>
            </w:r>
          </w:p>
          <w:p w14:paraId="453C6DB7" w14:textId="77777777" w:rsidR="00A62A3F" w:rsidRDefault="00A62A3F" w:rsidP="00A62A3F">
            <w:pPr>
              <w:jc w:val="both"/>
              <w:rPr>
                <w:rFonts w:ascii="Times New Roman" w:hAnsi="Times New Roman"/>
              </w:rPr>
            </w:pPr>
            <w:r>
              <w:rPr>
                <w:rFonts w:ascii="Times New Roman" w:hAnsi="Times New Roman"/>
              </w:rPr>
              <w:t>Ad pkt 1 (w stosunku do złóż kopalin):</w:t>
            </w:r>
          </w:p>
          <w:p w14:paraId="3A49D727" w14:textId="77777777" w:rsidR="00A62A3F" w:rsidRPr="0052032F" w:rsidRDefault="00A62A3F" w:rsidP="00A62A3F">
            <w:pPr>
              <w:jc w:val="both"/>
              <w:rPr>
                <w:rFonts w:ascii="Times New Roman" w:hAnsi="Times New Roman"/>
              </w:rPr>
            </w:pPr>
            <w:r>
              <w:rPr>
                <w:rFonts w:ascii="Times New Roman" w:hAnsi="Times New Roman"/>
              </w:rPr>
              <w:t xml:space="preserve">a) </w:t>
            </w:r>
            <w:r w:rsidRPr="0052032F">
              <w:rPr>
                <w:rFonts w:ascii="Times New Roman" w:hAnsi="Times New Roman"/>
              </w:rPr>
              <w:t>nazw</w:t>
            </w:r>
            <w:r>
              <w:rPr>
                <w:rFonts w:ascii="Times New Roman" w:hAnsi="Times New Roman"/>
              </w:rPr>
              <w:t>a</w:t>
            </w:r>
            <w:r w:rsidRPr="0052032F">
              <w:rPr>
                <w:rFonts w:ascii="Times New Roman" w:hAnsi="Times New Roman"/>
              </w:rPr>
              <w:t xml:space="preserve"> złoża kopaliny albo nazw</w:t>
            </w:r>
            <w:r>
              <w:rPr>
                <w:rFonts w:ascii="Times New Roman" w:hAnsi="Times New Roman"/>
              </w:rPr>
              <w:t xml:space="preserve">a </w:t>
            </w:r>
            <w:r w:rsidRPr="0052032F">
              <w:rPr>
                <w:rFonts w:ascii="Times New Roman" w:hAnsi="Times New Roman"/>
              </w:rPr>
              <w:t xml:space="preserve">ujęcia wód leczniczych, termalnych lub solanek, </w:t>
            </w:r>
          </w:p>
          <w:p w14:paraId="3DCFCC8F" w14:textId="77777777" w:rsidR="00A62A3F" w:rsidRPr="0052032F" w:rsidRDefault="00A62A3F" w:rsidP="00A62A3F">
            <w:pPr>
              <w:jc w:val="both"/>
              <w:rPr>
                <w:rFonts w:ascii="Times New Roman" w:hAnsi="Times New Roman"/>
              </w:rPr>
            </w:pPr>
            <w:r w:rsidRPr="0052032F">
              <w:rPr>
                <w:rFonts w:ascii="Times New Roman" w:hAnsi="Times New Roman"/>
              </w:rPr>
              <w:t>b) kopalin</w:t>
            </w:r>
            <w:r>
              <w:rPr>
                <w:rFonts w:ascii="Times New Roman" w:hAnsi="Times New Roman"/>
              </w:rPr>
              <w:t>a</w:t>
            </w:r>
            <w:r w:rsidRPr="0052032F">
              <w:rPr>
                <w:rFonts w:ascii="Times New Roman" w:hAnsi="Times New Roman"/>
              </w:rPr>
              <w:t xml:space="preserve"> główn</w:t>
            </w:r>
            <w:r>
              <w:rPr>
                <w:rFonts w:ascii="Times New Roman" w:hAnsi="Times New Roman"/>
              </w:rPr>
              <w:t>a</w:t>
            </w:r>
            <w:r w:rsidRPr="0052032F">
              <w:rPr>
                <w:rFonts w:ascii="Times New Roman" w:hAnsi="Times New Roman"/>
              </w:rPr>
              <w:t>, kopalin</w:t>
            </w:r>
            <w:r>
              <w:rPr>
                <w:rFonts w:ascii="Times New Roman" w:hAnsi="Times New Roman"/>
              </w:rPr>
              <w:t>y</w:t>
            </w:r>
            <w:r w:rsidRPr="0052032F">
              <w:rPr>
                <w:rFonts w:ascii="Times New Roman" w:hAnsi="Times New Roman"/>
              </w:rPr>
              <w:t xml:space="preserve"> towarzysząc</w:t>
            </w:r>
            <w:r>
              <w:rPr>
                <w:rFonts w:ascii="Times New Roman" w:hAnsi="Times New Roman"/>
              </w:rPr>
              <w:t>e</w:t>
            </w:r>
            <w:r w:rsidRPr="0052032F">
              <w:rPr>
                <w:rFonts w:ascii="Times New Roman" w:hAnsi="Times New Roman"/>
              </w:rPr>
              <w:t xml:space="preserve"> lub kopalin</w:t>
            </w:r>
            <w:r>
              <w:rPr>
                <w:rFonts w:ascii="Times New Roman" w:hAnsi="Times New Roman"/>
              </w:rPr>
              <w:t>y</w:t>
            </w:r>
            <w:r w:rsidRPr="0052032F">
              <w:rPr>
                <w:rFonts w:ascii="Times New Roman" w:hAnsi="Times New Roman"/>
              </w:rPr>
              <w:t xml:space="preserve"> współwystępując</w:t>
            </w:r>
            <w:r>
              <w:rPr>
                <w:rFonts w:ascii="Times New Roman" w:hAnsi="Times New Roman"/>
              </w:rPr>
              <w:t>e</w:t>
            </w:r>
            <w:r w:rsidRPr="0052032F">
              <w:rPr>
                <w:rFonts w:ascii="Times New Roman" w:hAnsi="Times New Roman"/>
              </w:rPr>
              <w:t>,</w:t>
            </w:r>
          </w:p>
          <w:p w14:paraId="67E7582C" w14:textId="77777777" w:rsidR="00A62A3F" w:rsidRPr="0052032F" w:rsidRDefault="00A62A3F" w:rsidP="00A62A3F">
            <w:pPr>
              <w:jc w:val="both"/>
              <w:rPr>
                <w:rFonts w:ascii="Times New Roman" w:hAnsi="Times New Roman"/>
              </w:rPr>
            </w:pPr>
            <w:r>
              <w:rPr>
                <w:rFonts w:ascii="Times New Roman" w:hAnsi="Times New Roman"/>
              </w:rPr>
              <w:t>c</w:t>
            </w:r>
            <w:r w:rsidRPr="0052032F">
              <w:rPr>
                <w:rFonts w:ascii="Times New Roman" w:hAnsi="Times New Roman"/>
              </w:rPr>
              <w:t>) granic</w:t>
            </w:r>
            <w:r>
              <w:rPr>
                <w:rFonts w:ascii="Times New Roman" w:hAnsi="Times New Roman"/>
              </w:rPr>
              <w:t>e</w:t>
            </w:r>
            <w:r w:rsidRPr="0052032F">
              <w:rPr>
                <w:rFonts w:ascii="Times New Roman" w:hAnsi="Times New Roman"/>
              </w:rPr>
              <w:t xml:space="preserve"> występowania złoża kopaliny albo położenia ujęcia wód leczniczych, termalnych lub solanek,</w:t>
            </w:r>
          </w:p>
          <w:p w14:paraId="312E821A" w14:textId="77777777" w:rsidR="00A62A3F" w:rsidRPr="0052032F" w:rsidRDefault="00A62A3F" w:rsidP="00A62A3F">
            <w:pPr>
              <w:jc w:val="both"/>
              <w:rPr>
                <w:rFonts w:ascii="Times New Roman" w:hAnsi="Times New Roman"/>
              </w:rPr>
            </w:pPr>
            <w:r>
              <w:rPr>
                <w:rFonts w:ascii="Times New Roman" w:hAnsi="Times New Roman"/>
              </w:rPr>
              <w:t>d</w:t>
            </w:r>
            <w:r w:rsidRPr="0052032F">
              <w:rPr>
                <w:rFonts w:ascii="Times New Roman" w:hAnsi="Times New Roman"/>
              </w:rPr>
              <w:t>) informacj</w:t>
            </w:r>
            <w:r>
              <w:rPr>
                <w:rFonts w:ascii="Times New Roman" w:hAnsi="Times New Roman"/>
              </w:rPr>
              <w:t>a</w:t>
            </w:r>
            <w:r w:rsidRPr="0052032F">
              <w:rPr>
                <w:rFonts w:ascii="Times New Roman" w:hAnsi="Times New Roman"/>
              </w:rPr>
              <w:t>, czy złoże kopaliny zostało uznane za strategiczne w całości lub w części,</w:t>
            </w:r>
          </w:p>
          <w:p w14:paraId="6041EB6C" w14:textId="77777777" w:rsidR="00A62A3F" w:rsidRDefault="00A62A3F" w:rsidP="00A62A3F">
            <w:pPr>
              <w:jc w:val="both"/>
              <w:rPr>
                <w:rFonts w:ascii="Times New Roman" w:hAnsi="Times New Roman"/>
              </w:rPr>
            </w:pPr>
            <w:r>
              <w:rPr>
                <w:rFonts w:ascii="Times New Roman" w:hAnsi="Times New Roman"/>
              </w:rPr>
              <w:t>e</w:t>
            </w:r>
            <w:r w:rsidRPr="0052032F">
              <w:rPr>
                <w:rFonts w:ascii="Times New Roman" w:hAnsi="Times New Roman"/>
              </w:rPr>
              <w:t xml:space="preserve">) dla złóż wód leczniczych, termalnych lub solanek </w:t>
            </w:r>
            <w:r>
              <w:rPr>
                <w:rFonts w:ascii="Times New Roman" w:hAnsi="Times New Roman"/>
              </w:rPr>
              <w:t xml:space="preserve">- </w:t>
            </w:r>
            <w:r w:rsidRPr="0052032F">
              <w:rPr>
                <w:rFonts w:ascii="Times New Roman" w:hAnsi="Times New Roman"/>
              </w:rPr>
              <w:t>projektowan</w:t>
            </w:r>
            <w:r>
              <w:rPr>
                <w:rFonts w:ascii="Times New Roman" w:hAnsi="Times New Roman"/>
              </w:rPr>
              <w:t>e</w:t>
            </w:r>
            <w:r w:rsidRPr="0052032F">
              <w:rPr>
                <w:rFonts w:ascii="Times New Roman" w:hAnsi="Times New Roman"/>
              </w:rPr>
              <w:t xml:space="preserve"> granic</w:t>
            </w:r>
            <w:r>
              <w:rPr>
                <w:rFonts w:ascii="Times New Roman" w:hAnsi="Times New Roman"/>
              </w:rPr>
              <w:t>e</w:t>
            </w:r>
            <w:r w:rsidRPr="0052032F">
              <w:rPr>
                <w:rFonts w:ascii="Times New Roman" w:hAnsi="Times New Roman"/>
              </w:rPr>
              <w:t xml:space="preserve"> obszaru i terenu górniczego</w:t>
            </w:r>
            <w:r>
              <w:rPr>
                <w:rFonts w:ascii="Times New Roman" w:hAnsi="Times New Roman"/>
              </w:rPr>
              <w:t>.</w:t>
            </w:r>
          </w:p>
          <w:p w14:paraId="5BF16F1E" w14:textId="77777777" w:rsidR="00A62A3F" w:rsidRDefault="00A62A3F" w:rsidP="00A62A3F">
            <w:pPr>
              <w:jc w:val="both"/>
              <w:rPr>
                <w:rFonts w:ascii="Times New Roman" w:hAnsi="Times New Roman"/>
              </w:rPr>
            </w:pPr>
            <w:r>
              <w:rPr>
                <w:rFonts w:ascii="Times New Roman" w:hAnsi="Times New Roman"/>
              </w:rPr>
              <w:t>Ad. Pkt 3 (w stosunku do udokumentowanych wód podziemnych w granicach projektowanych obszarów ochronnych zbiorników wód podziemnych):</w:t>
            </w:r>
          </w:p>
          <w:p w14:paraId="5840A66B" w14:textId="77777777" w:rsidR="00A62A3F" w:rsidRPr="00D77BA7" w:rsidRDefault="00A62A3F" w:rsidP="00A62A3F">
            <w:pPr>
              <w:jc w:val="both"/>
              <w:rPr>
                <w:rFonts w:ascii="Times New Roman" w:hAnsi="Times New Roman"/>
              </w:rPr>
            </w:pPr>
            <w:r w:rsidRPr="00D77BA7">
              <w:rPr>
                <w:rFonts w:ascii="Times New Roman" w:hAnsi="Times New Roman"/>
              </w:rPr>
              <w:t>a) nazwy i numeru zbiornika wód podziemnych,</w:t>
            </w:r>
          </w:p>
          <w:p w14:paraId="433D2C84" w14:textId="77777777" w:rsidR="00A62A3F" w:rsidRPr="00D77BA7" w:rsidRDefault="00A62A3F" w:rsidP="00A62A3F">
            <w:pPr>
              <w:jc w:val="both"/>
              <w:rPr>
                <w:rFonts w:ascii="Times New Roman" w:hAnsi="Times New Roman"/>
              </w:rPr>
            </w:pPr>
            <w:r w:rsidRPr="00D77BA7">
              <w:rPr>
                <w:rFonts w:ascii="Times New Roman" w:hAnsi="Times New Roman"/>
              </w:rPr>
              <w:t>b) granic zbiornika wód podziemnych,</w:t>
            </w:r>
          </w:p>
          <w:p w14:paraId="1CE18F09" w14:textId="77777777" w:rsidR="00A62A3F" w:rsidRPr="00D77BA7" w:rsidRDefault="00A62A3F" w:rsidP="00A62A3F">
            <w:pPr>
              <w:jc w:val="both"/>
              <w:rPr>
                <w:rFonts w:ascii="Times New Roman" w:hAnsi="Times New Roman"/>
              </w:rPr>
            </w:pPr>
            <w:r w:rsidRPr="00D77BA7">
              <w:rPr>
                <w:rFonts w:ascii="Times New Roman" w:hAnsi="Times New Roman"/>
              </w:rPr>
              <w:t>c) granic projektowanego obszaru ochronnego zbiornika wód podziemnych,</w:t>
            </w:r>
          </w:p>
          <w:p w14:paraId="1438FFE6" w14:textId="2816FEA9" w:rsidR="00A62A3F" w:rsidRDefault="00A62A3F" w:rsidP="00A62A3F">
            <w:pPr>
              <w:jc w:val="both"/>
              <w:rPr>
                <w:rFonts w:ascii="Times New Roman" w:hAnsi="Times New Roman"/>
              </w:rPr>
            </w:pPr>
            <w:r>
              <w:rPr>
                <w:rFonts w:ascii="Times New Roman" w:hAnsi="Times New Roman"/>
              </w:rPr>
              <w:t xml:space="preserve">Natomiast w odniesieniu do sposobu ujawnienia złóż kopalin w miejscowych planach zagospodarowania przestrzennego projektodawca zwraca uwagę, że plan miejscowy składa się również z części graficznej, w której powinny znaleźć się co najmniej informacje o 1) nazwie złoża albo nazwie ujęcia wód leczniczych, termalnych lub solanek oraz o 2) granicach </w:t>
            </w:r>
            <w:r w:rsidRPr="0052032F">
              <w:rPr>
                <w:rFonts w:ascii="Times New Roman" w:hAnsi="Times New Roman"/>
              </w:rPr>
              <w:t>występowania złoża kopaliny albo położenia ujęcia wód leczniczych, termalnych lub solanek</w:t>
            </w:r>
            <w:r>
              <w:rPr>
                <w:rFonts w:ascii="Times New Roman" w:hAnsi="Times New Roman"/>
              </w:rPr>
              <w:t xml:space="preserve">. </w:t>
            </w:r>
          </w:p>
          <w:p w14:paraId="6A9CFD58" w14:textId="556D8ABE" w:rsidR="00A62A3F" w:rsidRPr="00245EAF" w:rsidRDefault="0028061A" w:rsidP="00245EAF">
            <w:pPr>
              <w:jc w:val="both"/>
              <w:rPr>
                <w:rFonts w:ascii="Times New Roman" w:hAnsi="Times New Roman"/>
              </w:rPr>
            </w:pPr>
            <w:r>
              <w:rPr>
                <w:rFonts w:ascii="Times New Roman" w:hAnsi="Times New Roman"/>
              </w:rPr>
              <w:t>Jednocześnie projektodawca zdecydował się przenieść przepisy regulujące elementy, jakie mają być ujawniane w dokumentach planistycznych, do u.p.z.p..</w:t>
            </w:r>
          </w:p>
        </w:tc>
      </w:tr>
      <w:tr w:rsidR="00A62A3F" w:rsidRPr="003F3CDF" w14:paraId="4BC1789D" w14:textId="77777777" w:rsidTr="009209B4">
        <w:trPr>
          <w:jc w:val="center"/>
          <w:trPrChange w:id="890" w:author="aaa" w:date="2023-04-29T15:43:00Z">
            <w:trPr>
              <w:jc w:val="center"/>
            </w:trPr>
          </w:trPrChange>
        </w:trPr>
        <w:tc>
          <w:tcPr>
            <w:tcW w:w="562" w:type="dxa"/>
            <w:tcPrChange w:id="891" w:author="aaa" w:date="2023-04-29T15:43:00Z">
              <w:tcPr>
                <w:tcW w:w="562" w:type="dxa"/>
              </w:tcPr>
            </w:tcPrChange>
          </w:tcPr>
          <w:p w14:paraId="046596F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92" w:author="aaa" w:date="2023-04-29T15:43:00Z">
              <w:tcPr>
                <w:tcW w:w="1418" w:type="dxa"/>
              </w:tcPr>
            </w:tcPrChange>
          </w:tcPr>
          <w:p w14:paraId="485D9736" w14:textId="30945822"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Art. 1 pkt 84 (</w:t>
            </w:r>
            <w:r>
              <w:rPr>
                <w:rFonts w:ascii="Times New Roman" w:eastAsia="SimSun" w:hAnsi="Times New Roman"/>
                <w:sz w:val="18"/>
                <w:szCs w:val="18"/>
              </w:rPr>
              <w:t>w zakresie a</w:t>
            </w:r>
            <w:r w:rsidRPr="00425599">
              <w:rPr>
                <w:rFonts w:ascii="Times New Roman" w:eastAsia="SimSun" w:hAnsi="Times New Roman"/>
                <w:sz w:val="18"/>
                <w:szCs w:val="18"/>
              </w:rPr>
              <w:t xml:space="preserve">rt. 95 ust. 5 i 6 </w:t>
            </w:r>
            <w:r>
              <w:rPr>
                <w:rFonts w:ascii="Times New Roman" w:eastAsia="SimSun" w:hAnsi="Times New Roman"/>
                <w:sz w:val="18"/>
                <w:szCs w:val="18"/>
              </w:rPr>
              <w:t>P.g.g.</w:t>
            </w:r>
            <w:r w:rsidRPr="00425599">
              <w:rPr>
                <w:rFonts w:ascii="Times New Roman" w:eastAsia="SimSun" w:hAnsi="Times New Roman"/>
                <w:sz w:val="18"/>
                <w:szCs w:val="18"/>
              </w:rPr>
              <w:t>)</w:t>
            </w:r>
          </w:p>
        </w:tc>
        <w:tc>
          <w:tcPr>
            <w:tcW w:w="1418" w:type="dxa"/>
            <w:tcPrChange w:id="893" w:author="aaa" w:date="2023-04-29T15:43:00Z">
              <w:tcPr>
                <w:tcW w:w="1418" w:type="dxa"/>
              </w:tcPr>
            </w:tcPrChange>
          </w:tcPr>
          <w:p w14:paraId="497EDAC4" w14:textId="53635FA3" w:rsidR="00A62A3F" w:rsidRPr="00425599" w:rsidRDefault="00A62A3F" w:rsidP="00A62A3F">
            <w:pPr>
              <w:jc w:val="center"/>
              <w:rPr>
                <w:rFonts w:ascii="Times New Roman" w:hAnsi="Times New Roman"/>
                <w:sz w:val="18"/>
                <w:szCs w:val="18"/>
              </w:rPr>
            </w:pPr>
            <w:r w:rsidRPr="00425599">
              <w:rPr>
                <w:rFonts w:ascii="Times New Roman" w:hAnsi="Times New Roman"/>
                <w:sz w:val="18"/>
                <w:szCs w:val="18"/>
              </w:rPr>
              <w:t>Polscy Związek Producentów Kruszyw</w:t>
            </w:r>
          </w:p>
        </w:tc>
        <w:tc>
          <w:tcPr>
            <w:tcW w:w="6662" w:type="dxa"/>
            <w:tcPrChange w:id="894" w:author="aaa" w:date="2023-04-29T15:43:00Z">
              <w:tcPr>
                <w:tcW w:w="6520" w:type="dxa"/>
              </w:tcPr>
            </w:tcPrChange>
          </w:tcPr>
          <w:p w14:paraId="0636A138"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5. Podmiot, na rzecz którego zatwierdzono dokumentację geologiczną złoża lub dodatek do dokumentacji geologicznej, obejmujące złoże kopaliny określone w art. 10 ust. 1, ponosi koszty sporządzenia zmiany studium uwarunkowań i kierunków zagospodarowania przestrzennego gminy oraz zmiany miejscowego planu zagospodarowania przestrzennego, jeżeli koszty te wynikają z realizacji przez gminę obowiązku, o którym mowa w ust. 4 pkt 1.</w:t>
            </w:r>
          </w:p>
          <w:p w14:paraId="5A050413"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6. Podmiot, na rzecz którego zatwierdzono dokumentację geologiczną lub dodatek do dokumentacji geologicznej może ponieść koszty zmiany studium oraz zmiany miejscowego planu zagospodarowania przestrzennego w przypadkach, o których mowa w ust. 3 albo ust. 4 pkt 2.</w:t>
            </w:r>
          </w:p>
          <w:p w14:paraId="229B7D7A" w14:textId="4CD93271"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Proponujemy uwzględnienie również podmiotów, które mają prawo do informacji geologicznej lub prawo do korzystania z informacji geologicznej.  W takim przypadku należałoby zapisać, że podmioty te mogą ponieść koszty sporządzenia lub zmiany studium uwarunkowań i kierunków zagospodarowania przestrzennego gminy lub miejscowego planu zagospodarowania przestrzennego.</w:t>
            </w:r>
          </w:p>
        </w:tc>
        <w:tc>
          <w:tcPr>
            <w:tcW w:w="5775" w:type="dxa"/>
            <w:tcPrChange w:id="895" w:author="aaa" w:date="2023-04-29T15:43:00Z">
              <w:tcPr>
                <w:tcW w:w="5917" w:type="dxa"/>
              </w:tcPr>
            </w:tcPrChange>
          </w:tcPr>
          <w:p w14:paraId="3DC465E9"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268358F5" w14:textId="77777777" w:rsidR="00A62A3F" w:rsidRDefault="00A62A3F" w:rsidP="00A62A3F">
            <w:pPr>
              <w:shd w:val="clear" w:color="auto" w:fill="FFFFFF"/>
              <w:suppressAutoHyphens/>
              <w:jc w:val="both"/>
              <w:rPr>
                <w:rFonts w:ascii="Times New Roman" w:hAnsi="Times New Roman"/>
                <w:color w:val="000000"/>
              </w:rPr>
            </w:pPr>
          </w:p>
          <w:p w14:paraId="422976DB" w14:textId="039FDA38"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Podmiotem ponoszącym koszty powinna być strona postępowania o uznanie złoża za strategiczne. </w:t>
            </w:r>
            <w:r w:rsidRPr="00005885">
              <w:rPr>
                <w:rFonts w:ascii="Times New Roman" w:hAnsi="Times New Roman"/>
                <w:color w:val="000000"/>
              </w:rPr>
              <w:t xml:space="preserve">Projektodawca zaproponował, aby stroną postępowania był podmiot, na rzecz którego doszło do zatwierdzenia dokumentacji geologicznej, ponieważ postępowanie to jest bezpośrednio powiązane z poprzedzającym go postępowaniem </w:t>
            </w:r>
            <w:r w:rsidRPr="00005885">
              <w:rPr>
                <w:rFonts w:ascii="Times New Roman" w:hAnsi="Times New Roman"/>
                <w:color w:val="000000"/>
              </w:rPr>
              <w:lastRenderedPageBreak/>
              <w:t>związanym z zatwierdzeniem dokumentacji geologicznej, która zawiera m.in. informacje dotyczące wymogów ochrony złoża kopaliny.</w:t>
            </w:r>
            <w:r>
              <w:rPr>
                <w:rFonts w:ascii="Times New Roman" w:hAnsi="Times New Roman"/>
                <w:color w:val="000000"/>
              </w:rPr>
              <w:t xml:space="preserve"> </w:t>
            </w:r>
          </w:p>
        </w:tc>
      </w:tr>
      <w:tr w:rsidR="00A62A3F" w:rsidRPr="003F3CDF" w14:paraId="08E93356" w14:textId="77777777" w:rsidTr="009209B4">
        <w:trPr>
          <w:jc w:val="center"/>
          <w:trPrChange w:id="896" w:author="aaa" w:date="2023-04-29T15:43:00Z">
            <w:trPr>
              <w:jc w:val="center"/>
            </w:trPr>
          </w:trPrChange>
        </w:trPr>
        <w:tc>
          <w:tcPr>
            <w:tcW w:w="562" w:type="dxa"/>
            <w:tcPrChange w:id="897" w:author="aaa" w:date="2023-04-29T15:43:00Z">
              <w:tcPr>
                <w:tcW w:w="562" w:type="dxa"/>
              </w:tcPr>
            </w:tcPrChange>
          </w:tcPr>
          <w:p w14:paraId="7EDE223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898" w:author="aaa" w:date="2023-04-29T15:43:00Z">
              <w:tcPr>
                <w:tcW w:w="1418" w:type="dxa"/>
              </w:tcPr>
            </w:tcPrChange>
          </w:tcPr>
          <w:p w14:paraId="44334663" w14:textId="77777777" w:rsidR="00A62A3F"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Art. 1 pkt 84</w:t>
            </w:r>
          </w:p>
          <w:p w14:paraId="2AD474EC" w14:textId="4F24F4B3" w:rsidR="00A62A3F" w:rsidRPr="00425599" w:rsidRDefault="00A62A3F" w:rsidP="00A62A3F">
            <w:pPr>
              <w:jc w:val="center"/>
              <w:rPr>
                <w:rFonts w:ascii="Times New Roman" w:eastAsia="SimSun" w:hAnsi="Times New Roman"/>
                <w:sz w:val="18"/>
                <w:szCs w:val="18"/>
              </w:rPr>
            </w:pPr>
            <w:r w:rsidRPr="00425599">
              <w:rPr>
                <w:rFonts w:ascii="Times New Roman" w:eastAsia="SimSun" w:hAnsi="Times New Roman"/>
                <w:sz w:val="18"/>
                <w:szCs w:val="18"/>
              </w:rPr>
              <w:t>(</w:t>
            </w:r>
            <w:r>
              <w:rPr>
                <w:rFonts w:ascii="Times New Roman" w:eastAsia="SimSun" w:hAnsi="Times New Roman"/>
                <w:sz w:val="18"/>
                <w:szCs w:val="18"/>
              </w:rPr>
              <w:t>w zakresie a</w:t>
            </w:r>
            <w:r w:rsidRPr="00425599">
              <w:rPr>
                <w:rFonts w:ascii="Times New Roman" w:eastAsia="SimSun" w:hAnsi="Times New Roman"/>
                <w:sz w:val="18"/>
                <w:szCs w:val="18"/>
              </w:rPr>
              <w:t>rt. 95</w:t>
            </w:r>
            <w:r>
              <w:rPr>
                <w:rFonts w:ascii="Times New Roman" w:eastAsia="SimSun" w:hAnsi="Times New Roman"/>
                <w:sz w:val="18"/>
                <w:szCs w:val="18"/>
              </w:rPr>
              <w:t xml:space="preserve"> P.g.g.)</w:t>
            </w:r>
          </w:p>
        </w:tc>
        <w:tc>
          <w:tcPr>
            <w:tcW w:w="1418" w:type="dxa"/>
            <w:tcPrChange w:id="899" w:author="aaa" w:date="2023-04-29T15:43:00Z">
              <w:tcPr>
                <w:tcW w:w="1418" w:type="dxa"/>
              </w:tcPr>
            </w:tcPrChange>
          </w:tcPr>
          <w:p w14:paraId="339657D4" w14:textId="3F8F738A" w:rsidR="00A62A3F" w:rsidRPr="00425599"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900" w:author="aaa" w:date="2023-04-29T15:43:00Z">
              <w:tcPr>
                <w:tcW w:w="6520" w:type="dxa"/>
              </w:tcPr>
            </w:tcPrChange>
          </w:tcPr>
          <w:p w14:paraId="700668E1" w14:textId="29CF2452"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Brak obszarów perspektywicznych i prognostycznych (art. 95 p.g.g.), art. 1 pkt 84</w:t>
            </w:r>
          </w:p>
          <w:p w14:paraId="29B42E8B" w14:textId="40F28124"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projekcie, w szczególności w art. 95 brakuje przepisów określających podstawową ochronę obszarów perspektywicznych oraz prognostycznych. W tej kwestii projekt nie odzwierciedla zapisów zawartych w projekcie PSP. W kontekście opublikowanego kilka miesięcy temu projektu PSP należało mieć nadzieje, że ustawodawca dostrzegając problemy i potrzebę uregulowania tej kwestii, zdecyduje się przy okazji prac nad zmianą PGG do uregulowania ochrony oraz zabezpieczenia obszarów perspektywicznych i prognostycznych. Tak się jednak nie stało, gdyż w art. 95 p.g.g. poświęconym zagadnieniom ochrony m.in. udokumentowanych złóż kopalin, kwestia ta została całkowicie pominięta. W szczególności istotne jest ujawnianie w dokumentach planistycznych informacji o koncesjach na poszukiwanie i rozpoznawanie złóż kopalin oraz wskazanie podstawowych instrumentów prawnych zabezpieczających te tereny na wypadek podjęcia w przyszłości działalności górniczej. Należy postulować opracowanie kompleksowej ochrony  obszarów złożowych oraz potencjalnych obszarów złożowych.</w:t>
            </w:r>
          </w:p>
        </w:tc>
        <w:tc>
          <w:tcPr>
            <w:tcW w:w="5775" w:type="dxa"/>
            <w:tcPrChange w:id="901" w:author="aaa" w:date="2023-04-29T15:43:00Z">
              <w:tcPr>
                <w:tcW w:w="5917" w:type="dxa"/>
              </w:tcPr>
            </w:tcPrChange>
          </w:tcPr>
          <w:p w14:paraId="2E241765"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31A71AAC" w14:textId="77777777" w:rsidR="00A62A3F" w:rsidRDefault="00A62A3F" w:rsidP="00A62A3F">
            <w:pPr>
              <w:rPr>
                <w:rFonts w:ascii="Times New Roman" w:hAnsi="Times New Roman"/>
                <w:color w:val="000000"/>
              </w:rPr>
            </w:pPr>
          </w:p>
          <w:p w14:paraId="03A4D293" w14:textId="17F874D7" w:rsidR="00A62A3F" w:rsidRDefault="00A62A3F" w:rsidP="00A62A3F">
            <w:pPr>
              <w:jc w:val="both"/>
              <w:rPr>
                <w:rFonts w:ascii="Times New Roman" w:hAnsi="Times New Roman"/>
                <w:color w:val="000000"/>
              </w:rPr>
            </w:pPr>
            <w:r w:rsidRPr="009705DA">
              <w:rPr>
                <w:rFonts w:ascii="Times New Roman" w:hAnsi="Times New Roman"/>
                <w:color w:val="000000"/>
              </w:rPr>
              <w:t xml:space="preserve">Kwestia ujmowania </w:t>
            </w:r>
            <w:r>
              <w:rPr>
                <w:rFonts w:ascii="Times New Roman" w:hAnsi="Times New Roman"/>
                <w:color w:val="000000"/>
              </w:rPr>
              <w:t xml:space="preserve">obszarów prognostycznych </w:t>
            </w:r>
            <w:r w:rsidRPr="00C83683">
              <w:rPr>
                <w:rFonts w:ascii="Times New Roman" w:hAnsi="Times New Roman"/>
                <w:color w:val="000000"/>
              </w:rPr>
              <w:t>wykracza poza zakres projektu ustawy i ze względu na priorytetowy charakter nowelizacji nie może być obecnie uwzględniona – będzie natomiast podlegać dogłębnej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5E2FC33B" w14:textId="174A7FBF" w:rsidR="00A62A3F" w:rsidRPr="00C83683" w:rsidRDefault="00A62A3F" w:rsidP="00A62A3F">
            <w:pPr>
              <w:jc w:val="both"/>
              <w:rPr>
                <w:rFonts w:ascii="Times New Roman" w:hAnsi="Times New Roman"/>
                <w:color w:val="000000"/>
              </w:rPr>
            </w:pPr>
            <w:r>
              <w:rPr>
                <w:rFonts w:ascii="Times New Roman" w:hAnsi="Times New Roman"/>
                <w:color w:val="000000"/>
              </w:rPr>
              <w:t>Należy także zwrócić uwagę, że wprowadzenie ograniczeń w dysponowaniu nieruchomością na obszarze, na którym jedynie może występować cenne złoże kopaliny, może być zbyt daleko idącym rozwiązaniem z uwagi na konieczność uwzględnienia przy projektowaniu przepisów władztwa planistycznego gminy</w:t>
            </w:r>
            <w:r w:rsidR="008F0388">
              <w:rPr>
                <w:rFonts w:ascii="Times New Roman" w:hAnsi="Times New Roman"/>
                <w:color w:val="000000"/>
              </w:rPr>
              <w:t>, a także</w:t>
            </w:r>
            <w:r>
              <w:rPr>
                <w:rFonts w:ascii="Times New Roman" w:hAnsi="Times New Roman"/>
                <w:color w:val="000000"/>
              </w:rPr>
              <w:t xml:space="preserve"> interesu samorządu terytorialnego w tym zakresie.</w:t>
            </w:r>
          </w:p>
          <w:p w14:paraId="006A4BC3" w14:textId="652EF810" w:rsidR="00A62A3F" w:rsidRPr="009705DA" w:rsidRDefault="00A62A3F" w:rsidP="00A62A3F">
            <w:pPr>
              <w:shd w:val="clear" w:color="auto" w:fill="FFFFFF"/>
              <w:suppressAutoHyphens/>
              <w:jc w:val="both"/>
              <w:rPr>
                <w:rFonts w:ascii="Times New Roman" w:hAnsi="Times New Roman"/>
                <w:color w:val="000000"/>
              </w:rPr>
            </w:pPr>
          </w:p>
        </w:tc>
      </w:tr>
      <w:tr w:rsidR="00A62A3F" w:rsidRPr="003F3CDF" w14:paraId="50FA59AB" w14:textId="77777777" w:rsidTr="009209B4">
        <w:trPr>
          <w:jc w:val="center"/>
          <w:trPrChange w:id="902" w:author="aaa" w:date="2023-04-29T15:43:00Z">
            <w:trPr>
              <w:jc w:val="center"/>
            </w:trPr>
          </w:trPrChange>
        </w:trPr>
        <w:tc>
          <w:tcPr>
            <w:tcW w:w="562" w:type="dxa"/>
            <w:tcPrChange w:id="903" w:author="aaa" w:date="2023-04-29T15:43:00Z">
              <w:tcPr>
                <w:tcW w:w="562" w:type="dxa"/>
              </w:tcPr>
            </w:tcPrChange>
          </w:tcPr>
          <w:p w14:paraId="3FA86B9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04" w:author="aaa" w:date="2023-04-29T15:43:00Z">
              <w:tcPr>
                <w:tcW w:w="1418" w:type="dxa"/>
              </w:tcPr>
            </w:tcPrChange>
          </w:tcPr>
          <w:p w14:paraId="3B334403" w14:textId="0BB7D018" w:rsidR="00A62A3F" w:rsidRPr="00F52F40" w:rsidRDefault="00A62A3F" w:rsidP="00A62A3F">
            <w:pPr>
              <w:jc w:val="center"/>
              <w:rPr>
                <w:rFonts w:ascii="Times New Roman" w:eastAsia="SimSun" w:hAnsi="Times New Roman"/>
                <w:sz w:val="18"/>
                <w:szCs w:val="18"/>
              </w:rPr>
            </w:pPr>
            <w:r w:rsidRPr="00F52F40">
              <w:rPr>
                <w:rFonts w:ascii="Times New Roman" w:eastAsia="SimSun" w:hAnsi="Times New Roman"/>
                <w:sz w:val="18"/>
                <w:szCs w:val="18"/>
              </w:rPr>
              <w:t>Art. 1 pkt 85 (w zakresie art. 95a P.g.g.)</w:t>
            </w:r>
          </w:p>
        </w:tc>
        <w:tc>
          <w:tcPr>
            <w:tcW w:w="1418" w:type="dxa"/>
            <w:tcPrChange w:id="905" w:author="aaa" w:date="2023-04-29T15:43:00Z">
              <w:tcPr>
                <w:tcW w:w="1418" w:type="dxa"/>
              </w:tcPr>
            </w:tcPrChange>
          </w:tcPr>
          <w:p w14:paraId="38C4F29E" w14:textId="615B64C0" w:rsidR="00A62A3F" w:rsidRPr="00F52F40" w:rsidRDefault="00A62A3F" w:rsidP="00A62A3F">
            <w:pPr>
              <w:jc w:val="center"/>
              <w:rPr>
                <w:rFonts w:ascii="Times New Roman" w:hAnsi="Times New Roman"/>
                <w:sz w:val="18"/>
                <w:szCs w:val="18"/>
              </w:rPr>
            </w:pPr>
            <w:r w:rsidRPr="00F52F40">
              <w:rPr>
                <w:rFonts w:ascii="Times New Roman" w:hAnsi="Times New Roman"/>
                <w:sz w:val="18"/>
                <w:szCs w:val="18"/>
              </w:rPr>
              <w:t>Stowarzyszenie Rozwoju Szotlandu</w:t>
            </w:r>
          </w:p>
        </w:tc>
        <w:tc>
          <w:tcPr>
            <w:tcW w:w="6662" w:type="dxa"/>
            <w:tcPrChange w:id="906" w:author="aaa" w:date="2023-04-29T15:43:00Z">
              <w:tcPr>
                <w:tcW w:w="6520" w:type="dxa"/>
              </w:tcPr>
            </w:tcPrChange>
          </w:tcPr>
          <w:p w14:paraId="769C74D5" w14:textId="3B1F11C8"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W art. 95a dodanym w projekcie zmiany Pgig za pośrednictwem Gmin wprowadza się  zakaz trwałej zabudowy lub innego zagospodarowania w obszarze ujawnionych i udokumentowanych złóż strategicznych, który skutkowałby wyłączeniem możliwości zagospodarowania ich w przyszłości. Ten zapis narusza prawo własności. W związku z powyższym postulujemy wprowadzenie ustawowego mechanizmu uzyskania przez właścicieli albo użytkownika wieczystego nieruchomości odszkodowania bądź wykupienia nieruchomości lub jej części, analogicznie do art. 36 ust. 1 Ustawy o planowaniu i zagospodarowaniu przestrzennym. Uważamy, że przerzucanie na Gminę, a pośrednio na jej mieszkańców, kosztów zabezpieczenia złóż kopalin stanowiących własność Skarbu Państwa jest rażąco sprzeczne z zasadami demokratycznego państwa prawa.</w:t>
            </w:r>
          </w:p>
        </w:tc>
        <w:tc>
          <w:tcPr>
            <w:tcW w:w="5775" w:type="dxa"/>
            <w:tcPrChange w:id="907" w:author="aaa" w:date="2023-04-29T15:43:00Z">
              <w:tcPr>
                <w:tcW w:w="5917" w:type="dxa"/>
              </w:tcPr>
            </w:tcPrChange>
          </w:tcPr>
          <w:p w14:paraId="2782BF34"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1EF23D09" w14:textId="77777777" w:rsidR="00A62A3F" w:rsidRDefault="00A62A3F" w:rsidP="00A62A3F">
            <w:pPr>
              <w:shd w:val="clear" w:color="auto" w:fill="FFFFFF"/>
              <w:suppressAutoHyphens/>
              <w:jc w:val="both"/>
              <w:rPr>
                <w:rFonts w:ascii="Times New Roman" w:hAnsi="Times New Roman"/>
              </w:rPr>
            </w:pPr>
          </w:p>
          <w:p w14:paraId="23D83021" w14:textId="77777777" w:rsidR="00A62A3F" w:rsidRDefault="00A62A3F" w:rsidP="00A62A3F">
            <w:pPr>
              <w:shd w:val="clear" w:color="auto" w:fill="FFFFFF"/>
              <w:suppressAutoHyphens/>
              <w:jc w:val="both"/>
              <w:rPr>
                <w:rFonts w:ascii="Times New Roman" w:hAnsi="Times New Roman"/>
              </w:rPr>
            </w:pPr>
            <w:r>
              <w:rPr>
                <w:rFonts w:ascii="Times New Roman" w:hAnsi="Times New Roman"/>
              </w:rPr>
              <w:t>W uzasadnieniu do ustawy wskazano, że zakaz zabudowy wprowadzony w związku z zastosowaniem dodanego art. 95a P.g.g. należy</w:t>
            </w:r>
            <w:r w:rsidRPr="00890365">
              <w:rPr>
                <w:rFonts w:ascii="Times New Roman" w:hAnsi="Times New Roman"/>
              </w:rPr>
              <w:t xml:space="preserve"> rozumieć</w:t>
            </w:r>
            <w:r>
              <w:rPr>
                <w:rFonts w:ascii="Times New Roman" w:hAnsi="Times New Roman"/>
              </w:rPr>
              <w:t xml:space="preserve"> jako</w:t>
            </w:r>
            <w:r w:rsidRPr="00890365">
              <w:rPr>
                <w:rFonts w:ascii="Times New Roman" w:hAnsi="Times New Roman"/>
              </w:rPr>
              <w:t xml:space="preserve"> zakaz zabudowy</w:t>
            </w:r>
            <w:r>
              <w:rPr>
                <w:rFonts w:ascii="Times New Roman" w:hAnsi="Times New Roman"/>
              </w:rPr>
              <w:t xml:space="preserve"> </w:t>
            </w:r>
            <w:r w:rsidRPr="00890365">
              <w:rPr>
                <w:rFonts w:ascii="Times New Roman" w:hAnsi="Times New Roman"/>
              </w:rPr>
              <w:t>i zagospodarowania terenu w rozumieniu art. 36 ust. 1a pkt 3 u.p.z.p. To z kolei oznacza, że zakaz ten wpisze się w katalog wyjątków wyłączających odpowiedzialność odszkodowawczą gmin, o której mowa w art. 36 ust. 1 u.p.z.p.</w:t>
            </w:r>
          </w:p>
          <w:p w14:paraId="6B3AFC9F" w14:textId="6E80B202"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rPr>
              <w:t>Zgodnie z orzecznictwem sądów administracyjnych, jeżeli akt</w:t>
            </w:r>
            <w:r w:rsidR="00F379E2">
              <w:rPr>
                <w:rFonts w:ascii="Times New Roman" w:hAnsi="Times New Roman"/>
              </w:rPr>
              <w:t>y</w:t>
            </w:r>
            <w:r>
              <w:rPr>
                <w:rFonts w:ascii="Times New Roman" w:hAnsi="Times New Roman"/>
              </w:rPr>
              <w:t xml:space="preserve"> planistyczn</w:t>
            </w:r>
            <w:r w:rsidR="00F379E2">
              <w:rPr>
                <w:rFonts w:ascii="Times New Roman" w:hAnsi="Times New Roman"/>
              </w:rPr>
              <w:t>e</w:t>
            </w:r>
            <w:r>
              <w:rPr>
                <w:rFonts w:ascii="Times New Roman" w:hAnsi="Times New Roman"/>
              </w:rPr>
              <w:t xml:space="preserve"> zawierają zapisy, które nie zabezpieczają możliwości przyszłej eksplantacji złoża, co dotyczy głównie złóż wydobywanych metodą odkrywkową, to uznaje się, że naruszają one zasady sporządzania studium/ planów, co stanowi podstawę stwierdzenia ich nieważności w całości lub w części. Oznacza to, że już dzisiaj takie wymogi wynikają z orzecznictwa sądowego.</w:t>
            </w:r>
          </w:p>
        </w:tc>
      </w:tr>
      <w:tr w:rsidR="00A62A3F" w:rsidRPr="003F3CDF" w14:paraId="228E3F1D" w14:textId="77777777" w:rsidTr="009209B4">
        <w:trPr>
          <w:jc w:val="center"/>
          <w:trPrChange w:id="908" w:author="aaa" w:date="2023-04-29T15:43:00Z">
            <w:trPr>
              <w:jc w:val="center"/>
            </w:trPr>
          </w:trPrChange>
        </w:trPr>
        <w:tc>
          <w:tcPr>
            <w:tcW w:w="562" w:type="dxa"/>
            <w:tcPrChange w:id="909" w:author="aaa" w:date="2023-04-29T15:43:00Z">
              <w:tcPr>
                <w:tcW w:w="562" w:type="dxa"/>
              </w:tcPr>
            </w:tcPrChange>
          </w:tcPr>
          <w:p w14:paraId="5C91540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10" w:author="aaa" w:date="2023-04-29T15:43:00Z">
              <w:tcPr>
                <w:tcW w:w="1418" w:type="dxa"/>
              </w:tcPr>
            </w:tcPrChange>
          </w:tcPr>
          <w:p w14:paraId="4E522853" w14:textId="6A47805E" w:rsidR="00A62A3F" w:rsidRPr="00F52F40" w:rsidRDefault="00A62A3F" w:rsidP="00A62A3F">
            <w:pPr>
              <w:jc w:val="center"/>
              <w:rPr>
                <w:rFonts w:ascii="Times New Roman" w:eastAsia="SimSun" w:hAnsi="Times New Roman"/>
                <w:sz w:val="18"/>
                <w:szCs w:val="18"/>
              </w:rPr>
            </w:pPr>
            <w:r w:rsidRPr="00F52F40">
              <w:rPr>
                <w:rFonts w:ascii="Times New Roman" w:eastAsia="SimSun" w:hAnsi="Times New Roman"/>
                <w:sz w:val="18"/>
                <w:szCs w:val="18"/>
              </w:rPr>
              <w:t>Art. 1 pkt 85 (w zakresie art. 95a P.g.g.)</w:t>
            </w:r>
          </w:p>
        </w:tc>
        <w:tc>
          <w:tcPr>
            <w:tcW w:w="1418" w:type="dxa"/>
            <w:tcPrChange w:id="911" w:author="aaa" w:date="2023-04-29T15:43:00Z">
              <w:tcPr>
                <w:tcW w:w="1418" w:type="dxa"/>
              </w:tcPr>
            </w:tcPrChange>
          </w:tcPr>
          <w:p w14:paraId="40E1DB6F" w14:textId="0E73A6CD" w:rsidR="00A62A3F" w:rsidRPr="00F52F40"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912" w:author="aaa" w:date="2023-04-29T15:43:00Z">
              <w:tcPr>
                <w:tcW w:w="6520" w:type="dxa"/>
              </w:tcPr>
            </w:tcPrChange>
          </w:tcPr>
          <w:p w14:paraId="29A951A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Wyłączenie odpowiedzialności przedsiębiorcy prowadzącego ruch zakładu górniczego w przypadku naruszenia art. 95a p.g.g. lub przepisów prawa miejscowego lub konieczności usunięcia zabudowy tymczasowej</w:t>
            </w:r>
          </w:p>
          <w:p w14:paraId="5FAF34A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przypadku zlekceważenia lub naruszenie zakazu zabudowy i warunków określonych w prawie miejscowym, o których mowa w art. 95a p.g.g., odpowiedzialność przedsiębiorcy prowadzącego ruch zakładu górniczego za szkodę (art. 146 ust. 1 i art. 150 p.g.g.) powinna być wyraźnie wyłączona. Dzięki takiemu rozwiązaniu nie byłoby wątpliwości, czy ów przypadek można rozważać w kategorii wyłącznej winy poszkodowanego, a  rygorystyczna odpowiedzialność przedsiębiorcy na zasadach ryzyka doznałaby uzasadnionego ograniczenia, co wpisywałoby się w także w urzeczywistnienie zapewnienia „szczególnej ochrony prawnej” i ułatwienia działalności, mającej za przedmiot złoża strategiczne. </w:t>
            </w:r>
          </w:p>
          <w:p w14:paraId="33ABFEA7" w14:textId="5F8416ED"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Co więcej, odpowiedzialność cywilnoprawna przedsiębiorcy powinna zostać wyłączona w przypadku konieczności usunięcia całości lub części zabudowy tymczasowej w  sytuacji przystąpienia do eksploatacji złoża strategicznego i zaistnienia kolizji, o ile zostało ono ujawnione i ustalono warunki zagospodarowania terenu, o których mowa w art. 95a p.g.g., a zabudowa tymczasowa została wzniesiona po tym ujawnieniu. Należy bowiem wskazać, że jeżeli złoże strategiczne zostanie ujawnione i zostaną ustalone uwarunkowania dla zabudowy tymczasowej przestrzeni nad tym złożem w dokumentach planistycznych, to każdy podmiot lokalizujący jakikolwiek obiekt na takim terenie musi liczyć się z wysokim prawdopodobieństwem zagospodarowania takiego złoża i z koniecznością „ustąpienia” przestrzeni w przypadku kolizji z działalnością uznaną za nadrzędną. Będzie to miało istotne znaczenie, choćby ze względny na aprioryczne dopuszczenie lokalizowania instalacji OZE na obszarach złożowych. Pomimo, iż instalacje te nie będą obejmować całej powierzchni, nad którą zlokalizowane jest złoże, to lokalizacja OZE, w szczególności farm wiatrowych powoduje w istocie zajęcie większej przestrzeni niż wymagana pod samą farmę wiatrową (zasada 10H) i nie da się wykluczyć zaistnienia kolizji z działalnością górniczą (np. zajęcia na potrzeb farmy optymalnej lokalizacji potrzebnej albo wręcz koniecznej do zlokalizowania obiektu zakładu górniczego).</w:t>
            </w:r>
          </w:p>
        </w:tc>
        <w:tc>
          <w:tcPr>
            <w:tcW w:w="5775" w:type="dxa"/>
            <w:tcPrChange w:id="913" w:author="aaa" w:date="2023-04-29T15:43:00Z">
              <w:tcPr>
                <w:tcW w:w="5917" w:type="dxa"/>
              </w:tcPr>
            </w:tcPrChange>
          </w:tcPr>
          <w:p w14:paraId="44AD327D" w14:textId="77777777" w:rsidR="00A62A3F" w:rsidRPr="00A119CF" w:rsidRDefault="00A62A3F" w:rsidP="00A62A3F">
            <w:pPr>
              <w:jc w:val="both"/>
              <w:rPr>
                <w:rFonts w:ascii="Times New Roman" w:hAnsi="Times New Roman"/>
                <w:b/>
                <w:bCs/>
                <w:color w:val="000000"/>
              </w:rPr>
            </w:pPr>
            <w:r w:rsidRPr="00A119CF">
              <w:rPr>
                <w:rFonts w:ascii="Times New Roman" w:hAnsi="Times New Roman"/>
                <w:b/>
                <w:bCs/>
                <w:color w:val="000000"/>
              </w:rPr>
              <w:t>Uwaga nieuwzględniona</w:t>
            </w:r>
          </w:p>
          <w:p w14:paraId="5807DC9D" w14:textId="77777777" w:rsidR="00A62A3F" w:rsidRDefault="00A62A3F" w:rsidP="00A62A3F">
            <w:pPr>
              <w:jc w:val="both"/>
              <w:rPr>
                <w:rFonts w:ascii="Times New Roman" w:hAnsi="Times New Roman"/>
                <w:color w:val="000000"/>
              </w:rPr>
            </w:pPr>
          </w:p>
          <w:p w14:paraId="02282B7A" w14:textId="30EFA43F" w:rsidR="00A62A3F" w:rsidRDefault="00A62A3F" w:rsidP="00A62A3F">
            <w:pPr>
              <w:jc w:val="both"/>
              <w:rPr>
                <w:rFonts w:ascii="Times New Roman" w:hAnsi="Times New Roman"/>
                <w:color w:val="000000"/>
              </w:rPr>
            </w:pPr>
            <w:r>
              <w:rPr>
                <w:rFonts w:ascii="Times New Roman" w:hAnsi="Times New Roman"/>
                <w:color w:val="000000"/>
              </w:rPr>
              <w:t xml:space="preserve">Propozycja </w:t>
            </w:r>
            <w:r w:rsidRPr="00C83683">
              <w:rPr>
                <w:rFonts w:ascii="Times New Roman" w:hAnsi="Times New Roman"/>
                <w:color w:val="000000"/>
              </w:rPr>
              <w:t>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68551186" w14:textId="77777777"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43AD2794" w14:textId="77777777" w:rsidTr="009209B4">
        <w:trPr>
          <w:jc w:val="center"/>
          <w:trPrChange w:id="914" w:author="aaa" w:date="2023-04-29T15:43:00Z">
            <w:trPr>
              <w:jc w:val="center"/>
            </w:trPr>
          </w:trPrChange>
        </w:trPr>
        <w:tc>
          <w:tcPr>
            <w:tcW w:w="562" w:type="dxa"/>
            <w:tcPrChange w:id="915" w:author="aaa" w:date="2023-04-29T15:43:00Z">
              <w:tcPr>
                <w:tcW w:w="562" w:type="dxa"/>
              </w:tcPr>
            </w:tcPrChange>
          </w:tcPr>
          <w:p w14:paraId="142A170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16" w:author="aaa" w:date="2023-04-29T15:43:00Z">
              <w:tcPr>
                <w:tcW w:w="1418" w:type="dxa"/>
              </w:tcPr>
            </w:tcPrChange>
          </w:tcPr>
          <w:p w14:paraId="2DC12BC6" w14:textId="750857A9" w:rsidR="00A62A3F" w:rsidRPr="00F52F40" w:rsidRDefault="00A62A3F" w:rsidP="00A62A3F">
            <w:pPr>
              <w:jc w:val="center"/>
              <w:rPr>
                <w:rFonts w:ascii="Times New Roman" w:eastAsia="SimSun" w:hAnsi="Times New Roman"/>
                <w:sz w:val="18"/>
                <w:szCs w:val="18"/>
              </w:rPr>
            </w:pPr>
            <w:r w:rsidRPr="00F52F40">
              <w:rPr>
                <w:rFonts w:ascii="Times New Roman" w:eastAsia="SimSun" w:hAnsi="Times New Roman"/>
                <w:sz w:val="18"/>
                <w:szCs w:val="18"/>
              </w:rPr>
              <w:t>Art. 1 pkt 86 (w zakresie. art. 96 P.g.g.)</w:t>
            </w:r>
          </w:p>
        </w:tc>
        <w:tc>
          <w:tcPr>
            <w:tcW w:w="1418" w:type="dxa"/>
            <w:tcPrChange w:id="917" w:author="aaa" w:date="2023-04-29T15:43:00Z">
              <w:tcPr>
                <w:tcW w:w="1418" w:type="dxa"/>
              </w:tcPr>
            </w:tcPrChange>
          </w:tcPr>
          <w:p w14:paraId="66B91D6C" w14:textId="0F6CFA48" w:rsidR="00A62A3F" w:rsidRPr="00F52F40" w:rsidRDefault="00A62A3F" w:rsidP="00A62A3F">
            <w:pPr>
              <w:jc w:val="center"/>
              <w:rPr>
                <w:rFonts w:ascii="Times New Roman" w:hAnsi="Times New Roman"/>
                <w:sz w:val="18"/>
                <w:szCs w:val="18"/>
              </w:rPr>
            </w:pPr>
            <w:r w:rsidRPr="00F52F40">
              <w:rPr>
                <w:rFonts w:ascii="Times New Roman" w:eastAsia="SimSun" w:hAnsi="Times New Roman"/>
                <w:sz w:val="18"/>
                <w:szCs w:val="18"/>
              </w:rPr>
              <w:t>Górnicza Izba Przemysłowo Handlowa</w:t>
            </w:r>
          </w:p>
        </w:tc>
        <w:tc>
          <w:tcPr>
            <w:tcW w:w="6662" w:type="dxa"/>
            <w:tcPrChange w:id="918" w:author="aaa" w:date="2023-04-29T15:43:00Z">
              <w:tcPr>
                <w:tcW w:w="6520" w:type="dxa"/>
              </w:tcPr>
            </w:tcPrChange>
          </w:tcPr>
          <w:p w14:paraId="62CA4C0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nadać art. 96 ust. 1a PGiG następujące brzmienie:</w:t>
            </w:r>
          </w:p>
          <w:p w14:paraId="05D3D1B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„1a. W przypadku wydania zarządzenia zastępczego wojewoda wymierza wójtowi gminy, w drodze postanowienia, na które przysługuje zażalenie, karę w wysokości:</w:t>
            </w:r>
          </w:p>
          <w:p w14:paraId="2A21D25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sidRPr="00135A31">
              <w:rPr>
                <w:rFonts w:ascii="Times New Roman" w:hAnsi="Times New Roman"/>
                <w:color w:val="000000" w:themeColor="text1"/>
              </w:rPr>
              <w:tab/>
              <w:t>3 000 zł – za uchybienie terminu, o którym mowa w art. 95 ust. 3 albo ust. 4 pkt 2;</w:t>
            </w:r>
          </w:p>
          <w:p w14:paraId="6E8E500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color w:val="000000" w:themeColor="text1"/>
              </w:rPr>
              <w:tab/>
              <w:t xml:space="preserve">12 000 zł – za uchybienie terminu, o którym mowa w art. 95 ust. 4 pkt 1.” </w:t>
            </w:r>
          </w:p>
          <w:p w14:paraId="66AAB7E9" w14:textId="64A11E3E"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Proponowany przepis skutkuje karaniem gminy w przypadku nieujawnienia złoża strategicznego. Karanie gminy należy uznać za nieskuteczne i błędne, ponieważ spowoduje to de facto ukaranie ogółu mieszkańców danej gminy. Pieniądze </w:t>
            </w:r>
            <w:r w:rsidRPr="00135A31">
              <w:rPr>
                <w:rFonts w:ascii="Times New Roman" w:hAnsi="Times New Roman"/>
                <w:color w:val="000000" w:themeColor="text1"/>
              </w:rPr>
              <w:lastRenderedPageBreak/>
              <w:t>gminy są funduszami publicznymi, pochodzącymi w większości od mieszkańców zameldowanych w danej gminie. Proponuje się ukaranie osobowo np. wójta gminy, ponieważ wywiera to bezpośrednią presję na osobę odpowiedzialną.</w:t>
            </w:r>
          </w:p>
        </w:tc>
        <w:tc>
          <w:tcPr>
            <w:tcW w:w="5775" w:type="dxa"/>
            <w:tcPrChange w:id="919" w:author="aaa" w:date="2023-04-29T15:43:00Z">
              <w:tcPr>
                <w:tcW w:w="5917" w:type="dxa"/>
              </w:tcPr>
            </w:tcPrChange>
          </w:tcPr>
          <w:p w14:paraId="11A619B7" w14:textId="15F1475B" w:rsidR="007B0FAA" w:rsidRPr="007B0FAA" w:rsidRDefault="007B0FAA" w:rsidP="00A62A3F">
            <w:pPr>
              <w:shd w:val="clear" w:color="auto" w:fill="FFFFFF"/>
              <w:suppressAutoHyphens/>
              <w:jc w:val="both"/>
              <w:rPr>
                <w:rFonts w:ascii="Times New Roman" w:hAnsi="Times New Roman"/>
                <w:b/>
                <w:bCs/>
                <w:color w:val="000000"/>
              </w:rPr>
            </w:pPr>
            <w:r w:rsidRPr="007B0FAA">
              <w:rPr>
                <w:rFonts w:ascii="Times New Roman" w:hAnsi="Times New Roman"/>
                <w:b/>
                <w:bCs/>
                <w:color w:val="000000"/>
              </w:rPr>
              <w:lastRenderedPageBreak/>
              <w:t>Uwaga nieuwzględniona</w:t>
            </w:r>
          </w:p>
          <w:p w14:paraId="0ED8FCB7" w14:textId="77777777" w:rsidR="007B0FAA" w:rsidRDefault="007B0FAA" w:rsidP="00A62A3F">
            <w:pPr>
              <w:shd w:val="clear" w:color="auto" w:fill="FFFFFF"/>
              <w:suppressAutoHyphens/>
              <w:jc w:val="both"/>
              <w:rPr>
                <w:rFonts w:ascii="Times New Roman" w:hAnsi="Times New Roman"/>
                <w:color w:val="000000"/>
              </w:rPr>
            </w:pPr>
          </w:p>
          <w:p w14:paraId="56E322CA" w14:textId="77777777" w:rsidR="00245EAF" w:rsidRDefault="00E52834" w:rsidP="00236A49">
            <w:pPr>
              <w:jc w:val="both"/>
              <w:rPr>
                <w:rFonts w:ascii="Times New Roman" w:hAnsi="Times New Roman"/>
              </w:rPr>
            </w:pPr>
            <w:r w:rsidRPr="009465CB">
              <w:rPr>
                <w:rFonts w:ascii="Times New Roman" w:hAnsi="Times New Roman"/>
              </w:rPr>
              <w:t xml:space="preserve">Projektodawca </w:t>
            </w:r>
            <w:r w:rsidRPr="00245EAF">
              <w:rPr>
                <w:rFonts w:ascii="Times New Roman" w:hAnsi="Times New Roman"/>
                <w:b/>
                <w:bCs/>
              </w:rPr>
              <w:t>odstąpił od rozwiązań przewidujących nakładanie na gminy kar przez wojewodów</w:t>
            </w:r>
            <w:r w:rsidRPr="009465CB">
              <w:rPr>
                <w:rFonts w:ascii="Times New Roman" w:hAnsi="Times New Roman"/>
              </w:rPr>
              <w:t xml:space="preserve"> za brak ujawnienia złóż w dokumentach planistycznych w terminie określonym ustawą.</w:t>
            </w:r>
            <w:r w:rsidR="008F0388">
              <w:rPr>
                <w:rFonts w:ascii="Times New Roman" w:hAnsi="Times New Roman"/>
              </w:rPr>
              <w:t xml:space="preserve"> </w:t>
            </w:r>
          </w:p>
          <w:p w14:paraId="3E5E5344" w14:textId="62905A40" w:rsidR="00A62A3F" w:rsidRPr="00F52F40" w:rsidRDefault="00C24F40" w:rsidP="00236A49">
            <w:pPr>
              <w:jc w:val="both"/>
              <w:rPr>
                <w:rFonts w:ascii="Times New Roman" w:hAnsi="Times New Roman"/>
                <w:color w:val="000000"/>
              </w:rPr>
            </w:pPr>
            <w:r>
              <w:rPr>
                <w:rFonts w:ascii="Times New Roman" w:hAnsi="Times New Roman"/>
              </w:rPr>
              <w:t>Należy też zwrócić uwagę, że n</w:t>
            </w:r>
            <w:r w:rsidR="008F0388">
              <w:rPr>
                <w:rFonts w:ascii="Times New Roman" w:hAnsi="Times New Roman"/>
              </w:rPr>
              <w:t xml:space="preserve">akładanie kar na wójta nie jest zasadne, gdyż to </w:t>
            </w:r>
            <w:r w:rsidR="00236A49">
              <w:rPr>
                <w:rFonts w:ascii="Times New Roman" w:hAnsi="Times New Roman"/>
              </w:rPr>
              <w:t>r</w:t>
            </w:r>
            <w:r w:rsidR="008F0388">
              <w:rPr>
                <w:rFonts w:ascii="Times New Roman" w:hAnsi="Times New Roman"/>
              </w:rPr>
              <w:t xml:space="preserve">ada </w:t>
            </w:r>
            <w:r w:rsidR="00236A49">
              <w:rPr>
                <w:rFonts w:ascii="Times New Roman" w:hAnsi="Times New Roman"/>
              </w:rPr>
              <w:t>g</w:t>
            </w:r>
            <w:r w:rsidR="008F0388">
              <w:rPr>
                <w:rFonts w:ascii="Times New Roman" w:hAnsi="Times New Roman"/>
              </w:rPr>
              <w:t xml:space="preserve">miny jest </w:t>
            </w:r>
            <w:r w:rsidR="00236A49">
              <w:rPr>
                <w:rFonts w:ascii="Times New Roman" w:hAnsi="Times New Roman"/>
              </w:rPr>
              <w:t>organem odpowiedzialnym za uchwalenie dokumentów planistycznych.</w:t>
            </w:r>
          </w:p>
        </w:tc>
      </w:tr>
      <w:tr w:rsidR="00A62A3F" w:rsidRPr="003F3CDF" w14:paraId="22AF79F9" w14:textId="77777777" w:rsidTr="009209B4">
        <w:trPr>
          <w:jc w:val="center"/>
          <w:trPrChange w:id="920" w:author="aaa" w:date="2023-04-29T15:43:00Z">
            <w:trPr>
              <w:jc w:val="center"/>
            </w:trPr>
          </w:trPrChange>
        </w:trPr>
        <w:tc>
          <w:tcPr>
            <w:tcW w:w="562" w:type="dxa"/>
            <w:tcPrChange w:id="921" w:author="aaa" w:date="2023-04-29T15:43:00Z">
              <w:tcPr>
                <w:tcW w:w="562" w:type="dxa"/>
              </w:tcPr>
            </w:tcPrChange>
          </w:tcPr>
          <w:p w14:paraId="491C6FD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22" w:author="aaa" w:date="2023-04-29T15:43:00Z">
              <w:tcPr>
                <w:tcW w:w="1418" w:type="dxa"/>
              </w:tcPr>
            </w:tcPrChange>
          </w:tcPr>
          <w:p w14:paraId="62FBCDEB" w14:textId="0BE59BFC" w:rsidR="00A62A3F" w:rsidRPr="00F52F40" w:rsidRDefault="00A62A3F" w:rsidP="00A62A3F">
            <w:pPr>
              <w:jc w:val="center"/>
              <w:rPr>
                <w:rFonts w:ascii="Times New Roman" w:eastAsia="SimSun" w:hAnsi="Times New Roman"/>
                <w:sz w:val="18"/>
                <w:szCs w:val="18"/>
              </w:rPr>
            </w:pPr>
            <w:r w:rsidRPr="00F52F40">
              <w:rPr>
                <w:rFonts w:ascii="Times New Roman" w:eastAsia="SimSun" w:hAnsi="Times New Roman"/>
                <w:sz w:val="18"/>
                <w:szCs w:val="18"/>
              </w:rPr>
              <w:t>Art. 1 pkt 87</w:t>
            </w:r>
            <w:r>
              <w:rPr>
                <w:rFonts w:ascii="Times New Roman" w:eastAsia="SimSun" w:hAnsi="Times New Roman"/>
                <w:sz w:val="18"/>
                <w:szCs w:val="18"/>
              </w:rPr>
              <w:t xml:space="preserve"> (w zakresie art. 98a P.g.g.)</w:t>
            </w:r>
          </w:p>
        </w:tc>
        <w:tc>
          <w:tcPr>
            <w:tcW w:w="1418" w:type="dxa"/>
            <w:tcPrChange w:id="923" w:author="aaa" w:date="2023-04-29T15:43:00Z">
              <w:tcPr>
                <w:tcW w:w="1418" w:type="dxa"/>
              </w:tcPr>
            </w:tcPrChange>
          </w:tcPr>
          <w:p w14:paraId="71179466" w14:textId="039E49A3" w:rsidR="00A62A3F" w:rsidRPr="00F52F40" w:rsidRDefault="00A62A3F" w:rsidP="00A62A3F">
            <w:pPr>
              <w:jc w:val="center"/>
              <w:rPr>
                <w:rFonts w:ascii="Times New Roman" w:hAnsi="Times New Roman"/>
                <w:sz w:val="18"/>
                <w:szCs w:val="18"/>
              </w:rPr>
            </w:pPr>
            <w:r w:rsidRPr="00524E6E">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924" w:author="aaa" w:date="2023-04-29T15:43:00Z">
              <w:tcPr>
                <w:tcW w:w="6520" w:type="dxa"/>
              </w:tcPr>
            </w:tcPrChange>
          </w:tcPr>
          <w:p w14:paraId="1BE94C62" w14:textId="0E61FD26"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Udostępnienie przez przedsiębiorcę dokumentów i innych nośników informacji geologicznej (art. 98a p.g.g.), pkt 87 nowelizacji</w:t>
            </w:r>
          </w:p>
          <w:p w14:paraId="602419AD"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Obowiązek udostępnienia dokumentów i innych nośników, na których znajduje się informacja geologiczna, do których prawo przysługuje Skarbowi Państwa, znajduje się w dodanym art. 98a p.g.g.. Hipoteza i dyspozycja tego przepisu są wadliwe, gdyż dotyczą wydania materialnego nośnika informacji, a nie udostępnienia samej informacji (niezależnie od sposobu jej utrwalenia), co powoduje z jednej strony - zagrożenie ingerencji w informację podlegającą ochronie (np. tajemnicę przedsiębiorcy), a poza tym tworzy normę nieegzekwowalną w pewnych przypadkach.  </w:t>
            </w:r>
          </w:p>
          <w:p w14:paraId="63F9E606"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Mając na uwadze obowiązki wynikające z ustawy oraz treści decyzji koncesyjnej dot. obowiązku oraz sposobu przekazywania organom administracji geologicznej informacji geologicznej (zawartej w rdzeniach wiertniczych, próbkach, w wersji papierowej, na nośnikach elektronicznych) trudno doszukać się ratio legis takiego przepisu. W naszej ocenie jest to zbyt daleko idąca ingerencja państwa w funkcjonowanie przedsiębiorcy, w szczególności w zaproponowanym brzmieniu stanowi zagrożenie dla informacji chronionych, w tym tajemnicy przedsiębiorcy.  </w:t>
            </w:r>
          </w:p>
          <w:p w14:paraId="04FA6EC4"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Zastosowanie wykładni językowej do interpretacji przepisu prowadzi do wniosku, że przedsiębiorca musi udostępnić państwowej służbie geologicznej każdy dokument lub inny nośnik nawet jeżeli zawiera on informację chronioną jako tajemnica przedsiębiorstwa. Obowiązek dotyczy bowiem wydania dokumentu lub innego nośnika niezależnie, czy zawierają inne niż informacja geologiczna informacje. Ponadto, każda opinia, ekspertyza zawiera jakąś informację geologiczną, a zatem zgodnie z dyspozycją art. 98a p.g.g. powinna podlegać udostępnieniu państwowej służbie geologicznej.  Poza tym, co w przypadku gdy informacja przechowywana jest na serwerach wirtualnych, w chmurze? Przedmiotem zainteresowania i praw jest przecież nie nośnik sam w sobie np. dysk komputera, ale informacja. Abstrahując od zasadności wprowadzania omawianego obowiązku, nie może on dotyczyć udostępnienia nośników, a musi być ograniczony jedynie do udostępnienia konkretnej informacji niezależnie od sposobu jej utrwalenia i w sposób wybrany przez udostępniającego przedsiębiorcę.</w:t>
            </w:r>
          </w:p>
          <w:p w14:paraId="16780EFA" w14:textId="77777777"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 xml:space="preserve">Co więcej, w art. 98a projektodawca użył sformułowania „każdy, w czyim posiadaniu znajdują się dokumenty …”. Zatem zobowiązanym do wydania dokumentów zawierających informację geologiczną jest również podmiot,  który nie ma prawa korzystania z informacji geologicznej w rozumieniu art. 99 ust. 2 i 3 p.g.g.. Przykładowo tak samo zobowiązany będzie podmiot posiadający prawo do korzystania z informacji geologicznej oraz podmiot posiadający ww. </w:t>
            </w:r>
            <w:r w:rsidRPr="00135A31">
              <w:rPr>
                <w:rFonts w:ascii="Times New Roman" w:hAnsi="Times New Roman"/>
                <w:color w:val="000000" w:themeColor="text1"/>
              </w:rPr>
              <w:lastRenderedPageBreak/>
              <w:t xml:space="preserve">dokumenty lub inne nośniki ze względu na wykonywanie prac eksperckich czy doradczych. Należy zwrócić uwagę, że takie zachowanie zobowiązanego do udostępnienia dokumentów może w niektórych przypadkach narazić go nawet na odpowiedzialność kontraktową wobec jego zleceniodawcy. </w:t>
            </w:r>
          </w:p>
          <w:p w14:paraId="30A4F9B4" w14:textId="16E34206" w:rsidR="00A62A3F" w:rsidRPr="00135A31" w:rsidRDefault="00A62A3F" w:rsidP="00A62A3F">
            <w:pPr>
              <w:tabs>
                <w:tab w:val="left" w:pos="1277"/>
              </w:tabs>
              <w:spacing w:before="120"/>
              <w:jc w:val="both"/>
              <w:rPr>
                <w:rFonts w:ascii="Times New Roman" w:hAnsi="Times New Roman"/>
                <w:color w:val="000000" w:themeColor="text1"/>
              </w:rPr>
            </w:pPr>
            <w:r w:rsidRPr="00135A31">
              <w:rPr>
                <w:rFonts w:ascii="Times New Roman" w:hAnsi="Times New Roman"/>
                <w:color w:val="000000" w:themeColor="text1"/>
              </w:rPr>
              <w:t>Abstrahując od słuszności koncepcji projektowanego przepisu należy zauważyć, że przepis zawarty w ust. 2 należałoby przeredagować pod względem językowym („2. Powództwo w sprawach, o których mowa w ust. 1, wytacza się do sądu ustalonego według siedziby podmiotu pełniącego państwową służbę geologiczną”).</w:t>
            </w:r>
          </w:p>
        </w:tc>
        <w:tc>
          <w:tcPr>
            <w:tcW w:w="5775" w:type="dxa"/>
            <w:tcPrChange w:id="925" w:author="aaa" w:date="2023-04-29T15:43:00Z">
              <w:tcPr>
                <w:tcW w:w="5917" w:type="dxa"/>
              </w:tcPr>
            </w:tcPrChange>
          </w:tcPr>
          <w:p w14:paraId="07D60C3A"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40B60C04" w14:textId="77777777" w:rsidR="00A62A3F" w:rsidRDefault="00A62A3F" w:rsidP="00A62A3F">
            <w:pPr>
              <w:shd w:val="clear" w:color="auto" w:fill="FFFFFF"/>
              <w:suppressAutoHyphens/>
              <w:jc w:val="both"/>
              <w:rPr>
                <w:rFonts w:ascii="Times New Roman" w:hAnsi="Times New Roman"/>
                <w:b/>
                <w:bCs/>
                <w:color w:val="000000"/>
              </w:rPr>
            </w:pPr>
          </w:p>
          <w:p w14:paraId="440C308D" w14:textId="6FDA29E3" w:rsidR="00A62A3F" w:rsidRPr="00151C60"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Intencją projektodawcy jest pozyskanie informacji geologicznej, która zgodnie z przepisami prawa powinna znajdować w archiwum geologicznym. Nie jest natomiast intencją pozyskiwanie i ingerencja w informacje chronione tak</w:t>
            </w:r>
            <w:r w:rsidR="00236A49">
              <w:rPr>
                <w:rFonts w:ascii="Times New Roman" w:hAnsi="Times New Roman"/>
                <w:color w:val="000000"/>
              </w:rPr>
              <w:t>ie</w:t>
            </w:r>
            <w:r>
              <w:rPr>
                <w:rFonts w:ascii="Times New Roman" w:hAnsi="Times New Roman"/>
                <w:color w:val="000000"/>
              </w:rPr>
              <w:t xml:space="preserve"> jak tajemnica przedsiębiorca</w:t>
            </w:r>
            <w:r w:rsidR="00245EAF">
              <w:rPr>
                <w:rFonts w:ascii="Times New Roman" w:hAnsi="Times New Roman"/>
                <w:color w:val="000000"/>
              </w:rPr>
              <w:t>.</w:t>
            </w:r>
          </w:p>
        </w:tc>
      </w:tr>
      <w:tr w:rsidR="00A62A3F" w:rsidRPr="003F3CDF" w14:paraId="511F6366" w14:textId="77777777" w:rsidTr="009209B4">
        <w:trPr>
          <w:jc w:val="center"/>
          <w:trPrChange w:id="926" w:author="aaa" w:date="2023-04-29T15:43:00Z">
            <w:trPr>
              <w:jc w:val="center"/>
            </w:trPr>
          </w:trPrChange>
        </w:trPr>
        <w:tc>
          <w:tcPr>
            <w:tcW w:w="562" w:type="dxa"/>
            <w:tcPrChange w:id="927" w:author="aaa" w:date="2023-04-29T15:43:00Z">
              <w:tcPr>
                <w:tcW w:w="562" w:type="dxa"/>
              </w:tcPr>
            </w:tcPrChange>
          </w:tcPr>
          <w:p w14:paraId="2D7EDAD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28" w:author="aaa" w:date="2023-04-29T15:43:00Z">
              <w:tcPr>
                <w:tcW w:w="1418" w:type="dxa"/>
              </w:tcPr>
            </w:tcPrChange>
          </w:tcPr>
          <w:p w14:paraId="769D1A54" w14:textId="610AEEE3"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93 (w zakresie art. 103a P.g.g.)</w:t>
            </w:r>
          </w:p>
        </w:tc>
        <w:tc>
          <w:tcPr>
            <w:tcW w:w="1418" w:type="dxa"/>
            <w:tcPrChange w:id="929" w:author="aaa" w:date="2023-04-29T15:43:00Z">
              <w:tcPr>
                <w:tcW w:w="1418" w:type="dxa"/>
              </w:tcPr>
            </w:tcPrChange>
          </w:tcPr>
          <w:p w14:paraId="0407EE46" w14:textId="2921C534" w:rsidR="00A62A3F" w:rsidRPr="00E365DD" w:rsidRDefault="00A62A3F" w:rsidP="00A62A3F">
            <w:pPr>
              <w:jc w:val="center"/>
              <w:rPr>
                <w:rFonts w:ascii="Times New Roman" w:hAnsi="Times New Roman"/>
                <w:sz w:val="18"/>
                <w:szCs w:val="18"/>
              </w:rPr>
            </w:pPr>
            <w:r w:rsidRPr="00E365DD">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930" w:author="aaa" w:date="2023-04-29T15:43:00Z">
              <w:tcPr>
                <w:tcW w:w="6520" w:type="dxa"/>
              </w:tcPr>
            </w:tcPrChange>
          </w:tcPr>
          <w:p w14:paraId="0E77041E" w14:textId="77777777" w:rsidR="00A62A3F" w:rsidRPr="00135A31" w:rsidRDefault="00A62A3F" w:rsidP="00A62A3F">
            <w:pPr>
              <w:pStyle w:val="Prawabold"/>
              <w:spacing w:line="240" w:lineRule="auto"/>
              <w:jc w:val="both"/>
              <w:rPr>
                <w:rFonts w:ascii="Times New Roman" w:hAnsi="Times New Roman" w:cs="Times New Roman"/>
                <w:color w:val="000000" w:themeColor="text1"/>
              </w:rPr>
            </w:pPr>
            <w:r w:rsidRPr="00135A31">
              <w:rPr>
                <w:rFonts w:ascii="Times New Roman" w:hAnsi="Times New Roman" w:cs="Times New Roman"/>
                <w:color w:val="000000" w:themeColor="text1"/>
              </w:rPr>
              <w:t xml:space="preserve">Wprowadzenie delegacji ustawowej do wydania rozporządzenia w sprawie wzoru ewidencji substancji magazynowej i ewidencji składowanych odpadów. </w:t>
            </w:r>
          </w:p>
          <w:p w14:paraId="06E5A5C7"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u w:val="single"/>
              </w:rPr>
            </w:pPr>
            <w:r w:rsidRPr="00135A31">
              <w:rPr>
                <w:rFonts w:ascii="Times New Roman" w:hAnsi="Times New Roman" w:cs="Times New Roman"/>
                <w:b w:val="0"/>
                <w:color w:val="000000" w:themeColor="text1"/>
                <w:u w:val="single"/>
              </w:rPr>
              <w:t xml:space="preserve">Propozycja: </w:t>
            </w:r>
          </w:p>
          <w:p w14:paraId="33158395"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Zmiana brzmienia art. 1 pkt 93: </w:t>
            </w:r>
          </w:p>
          <w:p w14:paraId="5B65BF1F" w14:textId="77777777" w:rsidR="00A62A3F" w:rsidRPr="00135A31" w:rsidRDefault="00A62A3F" w:rsidP="00A62A3F">
            <w:pPr>
              <w:pStyle w:val="Prawabold"/>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„93) po art. 103 dodaje się art. 103a w brzmieniu</w:t>
            </w:r>
          </w:p>
          <w:p w14:paraId="6961F9DA" w14:textId="77777777" w:rsidR="00A62A3F" w:rsidRPr="00135A31" w:rsidRDefault="00A62A3F" w:rsidP="00A62A3F">
            <w:pPr>
              <w:pStyle w:val="Prawabold"/>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w:t>
            </w:r>
          </w:p>
          <w:p w14:paraId="6EBB081E" w14:textId="77777777" w:rsidR="00A62A3F" w:rsidRPr="00135A31" w:rsidRDefault="00A62A3F" w:rsidP="00A62A3F">
            <w:pPr>
              <w:pStyle w:val="Prawabold"/>
              <w:spacing w:line="240" w:lineRule="auto"/>
              <w:jc w:val="both"/>
              <w:rPr>
                <w:rFonts w:ascii="Times New Roman" w:hAnsi="Times New Roman" w:cs="Times New Roman"/>
                <w:i/>
                <w:color w:val="000000" w:themeColor="text1"/>
              </w:rPr>
            </w:pPr>
            <w:r w:rsidRPr="00135A31">
              <w:rPr>
                <w:rFonts w:ascii="Times New Roman" w:hAnsi="Times New Roman" w:cs="Times New Roman"/>
                <w:i/>
                <w:color w:val="000000" w:themeColor="text1"/>
              </w:rPr>
              <w:t>10. Minister właściwy do spraw środowiska określi, w drodze rozporządzenia, szczegółowe wymagania dotyczące wzoru ewidencji substancji magazynowanej i ewidencji składowanych odpadów, których treść jest uzależniona od rodzajów magazynowanych substancji lub składowanych odpadów.”</w:t>
            </w:r>
          </w:p>
          <w:p w14:paraId="183364A2"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u w:val="single"/>
              </w:rPr>
            </w:pPr>
            <w:r w:rsidRPr="00135A31">
              <w:rPr>
                <w:rFonts w:ascii="Times New Roman" w:hAnsi="Times New Roman" w:cs="Times New Roman"/>
                <w:b w:val="0"/>
                <w:color w:val="000000" w:themeColor="text1"/>
                <w:u w:val="single"/>
              </w:rPr>
              <w:t>Uzasadnienie:</w:t>
            </w:r>
          </w:p>
          <w:p w14:paraId="06A8468A"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Wprowadzenie takiego przepisu będzie miało charakter porządkujący i ujednolici treść sporządzanych ewidencji, w tym zgodności z przepisami dotyczącymi decyzji koncesyjnych w zakresie prowadzonego monitoringu składowisk i obowiązku przesyłania organowi koncesyjnemu rocznych sprawozdań z prowadzonego monitoringu.</w:t>
            </w:r>
          </w:p>
          <w:p w14:paraId="3F4C9A51" w14:textId="77777777" w:rsidR="00A62A3F" w:rsidRPr="00135A31" w:rsidRDefault="00A62A3F" w:rsidP="00A62A3F">
            <w:pPr>
              <w:tabs>
                <w:tab w:val="left" w:pos="1277"/>
              </w:tabs>
              <w:jc w:val="both"/>
              <w:rPr>
                <w:rFonts w:ascii="Times New Roman" w:hAnsi="Times New Roman"/>
                <w:color w:val="000000" w:themeColor="text1"/>
              </w:rPr>
            </w:pPr>
          </w:p>
        </w:tc>
        <w:tc>
          <w:tcPr>
            <w:tcW w:w="5775" w:type="dxa"/>
            <w:tcPrChange w:id="931" w:author="aaa" w:date="2023-04-29T15:43:00Z">
              <w:tcPr>
                <w:tcW w:w="5917" w:type="dxa"/>
              </w:tcPr>
            </w:tcPrChange>
          </w:tcPr>
          <w:p w14:paraId="78C8F9AD" w14:textId="4F8C4F1C"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Projektodawca zrezygnował z </w:t>
            </w:r>
            <w:r w:rsidR="00236A49">
              <w:rPr>
                <w:rFonts w:ascii="Times New Roman" w:hAnsi="Times New Roman"/>
                <w:b/>
                <w:bCs/>
                <w:color w:val="000000"/>
              </w:rPr>
              <w:t>przedmiotowego</w:t>
            </w:r>
            <w:r>
              <w:rPr>
                <w:rFonts w:ascii="Times New Roman" w:hAnsi="Times New Roman"/>
                <w:b/>
                <w:bCs/>
                <w:color w:val="000000"/>
              </w:rPr>
              <w:t xml:space="preserve"> przepisu.</w:t>
            </w:r>
          </w:p>
        </w:tc>
      </w:tr>
      <w:tr w:rsidR="00A62A3F" w:rsidRPr="003F3CDF" w14:paraId="3E4C085D" w14:textId="77777777" w:rsidTr="009209B4">
        <w:trPr>
          <w:jc w:val="center"/>
          <w:trPrChange w:id="932" w:author="aaa" w:date="2023-04-29T15:43:00Z">
            <w:trPr>
              <w:jc w:val="center"/>
            </w:trPr>
          </w:trPrChange>
        </w:trPr>
        <w:tc>
          <w:tcPr>
            <w:tcW w:w="562" w:type="dxa"/>
            <w:tcPrChange w:id="933" w:author="aaa" w:date="2023-04-29T15:43:00Z">
              <w:tcPr>
                <w:tcW w:w="562" w:type="dxa"/>
              </w:tcPr>
            </w:tcPrChange>
          </w:tcPr>
          <w:p w14:paraId="4B10C7E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34" w:author="aaa" w:date="2023-04-29T15:43:00Z">
              <w:tcPr>
                <w:tcW w:w="1418" w:type="dxa"/>
              </w:tcPr>
            </w:tcPrChange>
          </w:tcPr>
          <w:p w14:paraId="5DD180D2" w14:textId="5DF11251"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95 (w zakresie art. 108 P.g.g.)</w:t>
            </w:r>
          </w:p>
        </w:tc>
        <w:tc>
          <w:tcPr>
            <w:tcW w:w="1418" w:type="dxa"/>
            <w:tcPrChange w:id="935" w:author="aaa" w:date="2023-04-29T15:43:00Z">
              <w:tcPr>
                <w:tcW w:w="1418" w:type="dxa"/>
              </w:tcPr>
            </w:tcPrChange>
          </w:tcPr>
          <w:p w14:paraId="4947CFF4" w14:textId="7B3162DE"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Polski Związek Producentów Kruszyw</w:t>
            </w:r>
          </w:p>
        </w:tc>
        <w:tc>
          <w:tcPr>
            <w:tcW w:w="6662" w:type="dxa"/>
            <w:tcPrChange w:id="936" w:author="aaa" w:date="2023-04-29T15:43:00Z">
              <w:tcPr>
                <w:tcW w:w="6520" w:type="dxa"/>
              </w:tcPr>
            </w:tcPrChange>
          </w:tcPr>
          <w:p w14:paraId="79209490" w14:textId="77777777" w:rsidR="00A62A3F" w:rsidRPr="00135A31" w:rsidRDefault="00A62A3F" w:rsidP="00A62A3F">
            <w:pPr>
              <w:autoSpaceDE w:val="0"/>
              <w:autoSpaceDN w:val="0"/>
              <w:adjustRightInd w:val="0"/>
              <w:jc w:val="both"/>
              <w:rPr>
                <w:rFonts w:ascii="Times New Roman" w:hAnsi="Times New Roman"/>
                <w:color w:val="000000" w:themeColor="text1"/>
              </w:rPr>
            </w:pPr>
            <w:r w:rsidRPr="00135A31">
              <w:rPr>
                <w:rFonts w:ascii="Times New Roman" w:hAnsi="Times New Roman"/>
                <w:color w:val="000000" w:themeColor="text1"/>
              </w:rPr>
              <w:t>Jest:</w:t>
            </w:r>
          </w:p>
          <w:p w14:paraId="71F06147" w14:textId="77777777" w:rsidR="00A62A3F" w:rsidRPr="00135A31" w:rsidRDefault="00A62A3F" w:rsidP="00A62A3F">
            <w:pPr>
              <w:autoSpaceDE w:val="0"/>
              <w:autoSpaceDN w:val="0"/>
              <w:adjustRightInd w:val="0"/>
              <w:jc w:val="both"/>
              <w:rPr>
                <w:rFonts w:ascii="Times New Roman" w:hAnsi="Times New Roman"/>
                <w:color w:val="000000" w:themeColor="text1"/>
              </w:rPr>
            </w:pPr>
            <w:r w:rsidRPr="00135A31">
              <w:rPr>
                <w:rFonts w:ascii="Times New Roman" w:hAnsi="Times New Roman"/>
                <w:color w:val="000000" w:themeColor="text1"/>
              </w:rPr>
              <w:t>„dowody potwierdzające prawo wnioskodawcy do nieruchomości położonej w granicach zakładu górniczego albo zakładu, w granicach której wykonywane są roboty górnicze albo geologiczne”</w:t>
            </w:r>
          </w:p>
          <w:p w14:paraId="2DD0E27F" w14:textId="77777777" w:rsidR="00A62A3F" w:rsidRPr="00135A31" w:rsidRDefault="00A62A3F" w:rsidP="00A62A3F">
            <w:pPr>
              <w:autoSpaceDE w:val="0"/>
              <w:autoSpaceDN w:val="0"/>
              <w:adjustRightInd w:val="0"/>
              <w:jc w:val="both"/>
              <w:rPr>
                <w:rFonts w:ascii="Times New Roman" w:hAnsi="Times New Roman"/>
                <w:color w:val="000000" w:themeColor="text1"/>
              </w:rPr>
            </w:pPr>
            <w:r w:rsidRPr="00135A31">
              <w:rPr>
                <w:rFonts w:ascii="Times New Roman" w:hAnsi="Times New Roman"/>
                <w:color w:val="000000" w:themeColor="text1"/>
              </w:rPr>
              <w:t>Proponuje się:</w:t>
            </w:r>
          </w:p>
          <w:p w14:paraId="07EA767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„dowody potwierdzające prawo wnioskodawcy do nieruchomości położonej w granicach zakładu górniczego albo zakładu, w granicach której wykonywane są roboty górnicze albo geologiczne, </w:t>
            </w:r>
            <w:r w:rsidRPr="00135A31">
              <w:rPr>
                <w:rFonts w:ascii="Times New Roman" w:hAnsi="Times New Roman"/>
                <w:b/>
                <w:bCs/>
                <w:color w:val="000000" w:themeColor="text1"/>
              </w:rPr>
              <w:t>chyba że dowody te stanowiły załącznik do wniosku o wydanie decyzji koncesyjnej</w:t>
            </w:r>
            <w:r w:rsidRPr="00135A31">
              <w:rPr>
                <w:rFonts w:ascii="Times New Roman" w:hAnsi="Times New Roman"/>
                <w:color w:val="000000" w:themeColor="text1"/>
              </w:rPr>
              <w:t>”</w:t>
            </w:r>
          </w:p>
          <w:p w14:paraId="6301B169" w14:textId="64C6F98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Zgodnie z art. 26 ust. 2 pkt 2 dokumenty te są załącznikiem do wniosku koncesyjnego. Nie jest zrozumiały cel ich ponownego przedstawiania na etapie zatwierdzenia planu ruchu zakładu górniczego.</w:t>
            </w:r>
          </w:p>
        </w:tc>
        <w:tc>
          <w:tcPr>
            <w:tcW w:w="5775" w:type="dxa"/>
            <w:tcPrChange w:id="937" w:author="aaa" w:date="2023-04-29T15:43:00Z">
              <w:tcPr>
                <w:tcW w:w="5917" w:type="dxa"/>
              </w:tcPr>
            </w:tcPrChange>
          </w:tcPr>
          <w:p w14:paraId="1CF5F38C" w14:textId="77777777" w:rsidR="00A62A3F" w:rsidRDefault="00A62A3F" w:rsidP="00A62A3F">
            <w:pPr>
              <w:shd w:val="clear" w:color="auto" w:fill="FFFFFF"/>
              <w:suppressAutoHyphens/>
              <w:jc w:val="both"/>
              <w:rPr>
                <w:rFonts w:ascii="Times New Roman" w:hAnsi="Times New Roman"/>
                <w:b/>
                <w:bCs/>
                <w:color w:val="000000"/>
              </w:rPr>
            </w:pPr>
            <w:r w:rsidRPr="00B54FCA">
              <w:rPr>
                <w:rFonts w:ascii="Times New Roman" w:hAnsi="Times New Roman"/>
                <w:b/>
                <w:bCs/>
                <w:color w:val="000000"/>
              </w:rPr>
              <w:t>Uwaga nieuwzględniona</w:t>
            </w:r>
          </w:p>
          <w:p w14:paraId="7C60F41F" w14:textId="77777777" w:rsidR="00A62A3F" w:rsidRDefault="00A62A3F" w:rsidP="00A62A3F">
            <w:pPr>
              <w:shd w:val="clear" w:color="auto" w:fill="FFFFFF"/>
              <w:suppressAutoHyphens/>
              <w:jc w:val="both"/>
              <w:rPr>
                <w:rFonts w:ascii="Times New Roman" w:hAnsi="Times New Roman"/>
                <w:color w:val="000000"/>
              </w:rPr>
            </w:pPr>
          </w:p>
          <w:p w14:paraId="6807FE74" w14:textId="5DCA096E" w:rsidR="00A62A3F" w:rsidRDefault="00A62A3F" w:rsidP="00A62A3F">
            <w:pPr>
              <w:shd w:val="clear" w:color="auto" w:fill="FFFFFF"/>
              <w:suppressAutoHyphens/>
              <w:jc w:val="both"/>
              <w:rPr>
                <w:rFonts w:ascii="Times New Roman" w:hAnsi="Times New Roman"/>
                <w:color w:val="000000"/>
              </w:rPr>
            </w:pPr>
            <w:r w:rsidRPr="004502CF">
              <w:rPr>
                <w:rFonts w:ascii="Times New Roman" w:hAnsi="Times New Roman"/>
                <w:color w:val="000000"/>
              </w:rPr>
              <w:t xml:space="preserve">Wymóg dołączenia do wniosku o udzielenie koncesji dowodu potwierdzającego </w:t>
            </w:r>
            <w:r w:rsidRPr="004502CF">
              <w:rPr>
                <w:rFonts w:ascii="Times New Roman" w:hAnsi="Times New Roman"/>
              </w:rPr>
              <w:t>prawo przysługujące wnioskodawcy do nieruchomości gruntowej, w granicach której ma być wykonywana zamierzona działalność</w:t>
            </w:r>
            <w:r>
              <w:t xml:space="preserve"> (</w:t>
            </w:r>
            <w:r>
              <w:rPr>
                <w:rFonts w:ascii="Times New Roman" w:hAnsi="Times New Roman"/>
                <w:color w:val="000000"/>
              </w:rPr>
              <w:t xml:space="preserve">art 26 ust. 2 pkt 2 P.g.g.) odnosi się jedynie do </w:t>
            </w:r>
            <w:r w:rsidRPr="00B54FCA">
              <w:rPr>
                <w:rFonts w:ascii="Times New Roman" w:hAnsi="Times New Roman"/>
                <w:color w:val="000000"/>
              </w:rPr>
              <w:t>działalnoś</w:t>
            </w:r>
            <w:r>
              <w:rPr>
                <w:rFonts w:ascii="Times New Roman" w:hAnsi="Times New Roman"/>
                <w:color w:val="000000"/>
              </w:rPr>
              <w:t>ci</w:t>
            </w:r>
            <w:r w:rsidRPr="00B54FCA">
              <w:rPr>
                <w:rFonts w:ascii="Times New Roman" w:hAnsi="Times New Roman"/>
                <w:color w:val="000000"/>
              </w:rPr>
              <w:t xml:space="preserve"> w zakresie wydobywania kopaliny metodą odkrywkową</w:t>
            </w:r>
            <w:r>
              <w:rPr>
                <w:rFonts w:ascii="Times New Roman" w:hAnsi="Times New Roman"/>
                <w:color w:val="000000"/>
              </w:rPr>
              <w:t xml:space="preserve"> z wyłączeniem węgla brunatnego. </w:t>
            </w:r>
          </w:p>
          <w:p w14:paraId="52FFE6F4" w14:textId="0527410C" w:rsidR="00A62A3F" w:rsidRPr="00B54FCA" w:rsidRDefault="00246CA6" w:rsidP="00A62A3F">
            <w:pPr>
              <w:shd w:val="clear" w:color="auto" w:fill="FFFFFF"/>
              <w:suppressAutoHyphens/>
              <w:jc w:val="both"/>
              <w:rPr>
                <w:rFonts w:ascii="Times New Roman" w:hAnsi="Times New Roman"/>
                <w:color w:val="000000"/>
              </w:rPr>
            </w:pPr>
            <w:r>
              <w:rPr>
                <w:rFonts w:ascii="Times New Roman" w:hAnsi="Times New Roman"/>
                <w:color w:val="000000"/>
              </w:rPr>
              <w:t>Jednocześnie projektodawca wycofał się z</w:t>
            </w:r>
            <w:r w:rsidR="003D1F2C">
              <w:rPr>
                <w:rFonts w:ascii="Times New Roman" w:hAnsi="Times New Roman"/>
                <w:color w:val="000000"/>
              </w:rPr>
              <w:t xml:space="preserve"> projektowanej kompleksowej</w:t>
            </w:r>
            <w:r>
              <w:rPr>
                <w:rFonts w:ascii="Times New Roman" w:hAnsi="Times New Roman"/>
                <w:color w:val="000000"/>
              </w:rPr>
              <w:t xml:space="preserve"> zmiany</w:t>
            </w:r>
            <w:r w:rsidR="003D1F2C">
              <w:rPr>
                <w:rFonts w:ascii="Times New Roman" w:hAnsi="Times New Roman"/>
                <w:color w:val="000000"/>
              </w:rPr>
              <w:t xml:space="preserve"> art. 24 ust. 1 pkt 2,</w:t>
            </w:r>
            <w:r>
              <w:rPr>
                <w:rFonts w:ascii="Times New Roman" w:hAnsi="Times New Roman"/>
                <w:color w:val="000000"/>
              </w:rPr>
              <w:t xml:space="preserve"> polegającej na </w:t>
            </w:r>
            <w:r w:rsidR="003D1F2C">
              <w:rPr>
                <w:rFonts w:ascii="Times New Roman" w:hAnsi="Times New Roman"/>
                <w:color w:val="000000"/>
              </w:rPr>
              <w:t xml:space="preserve">całkowitej </w:t>
            </w:r>
            <w:r>
              <w:rPr>
                <w:rFonts w:ascii="Times New Roman" w:hAnsi="Times New Roman"/>
                <w:color w:val="000000"/>
              </w:rPr>
              <w:t xml:space="preserve">rezygnacji </w:t>
            </w:r>
            <w:r w:rsidR="00A62A3F">
              <w:rPr>
                <w:rFonts w:ascii="Times New Roman" w:hAnsi="Times New Roman"/>
                <w:color w:val="000000"/>
              </w:rPr>
              <w:t>z obowiązku wykazywania się przez wnioskodawcę prawem do korzystania z nieruchomości na etapie postępowania koncesyjnego</w:t>
            </w:r>
            <w:r>
              <w:rPr>
                <w:rFonts w:ascii="Times New Roman" w:hAnsi="Times New Roman"/>
                <w:color w:val="000000"/>
              </w:rPr>
              <w:t xml:space="preserve"> i przeniesieni</w:t>
            </w:r>
            <w:r w:rsidR="003D1F2C">
              <w:rPr>
                <w:rFonts w:ascii="Times New Roman" w:hAnsi="Times New Roman"/>
                <w:color w:val="000000"/>
              </w:rPr>
              <w:t>u</w:t>
            </w:r>
            <w:r>
              <w:rPr>
                <w:rFonts w:ascii="Times New Roman" w:hAnsi="Times New Roman"/>
                <w:color w:val="000000"/>
              </w:rPr>
              <w:t xml:space="preserve"> tego</w:t>
            </w:r>
            <w:r w:rsidR="00A62A3F">
              <w:rPr>
                <w:rFonts w:ascii="Times New Roman" w:hAnsi="Times New Roman"/>
                <w:color w:val="000000"/>
              </w:rPr>
              <w:t xml:space="preserve"> obowiąz</w:t>
            </w:r>
            <w:r>
              <w:rPr>
                <w:rFonts w:ascii="Times New Roman" w:hAnsi="Times New Roman"/>
                <w:color w:val="000000"/>
              </w:rPr>
              <w:t>ku</w:t>
            </w:r>
            <w:r w:rsidR="00A62A3F">
              <w:rPr>
                <w:rFonts w:ascii="Times New Roman" w:hAnsi="Times New Roman"/>
                <w:color w:val="000000"/>
              </w:rPr>
              <w:t xml:space="preserve"> na etap zatwierdzania planu ruchu zakładu górniczego</w:t>
            </w:r>
            <w:r w:rsidR="003D1F2C">
              <w:rPr>
                <w:rFonts w:ascii="Times New Roman" w:hAnsi="Times New Roman"/>
                <w:color w:val="000000"/>
              </w:rPr>
              <w:t xml:space="preserve">, </w:t>
            </w:r>
            <w:r w:rsidR="00A73E78">
              <w:rPr>
                <w:rFonts w:ascii="Times New Roman" w:hAnsi="Times New Roman"/>
                <w:color w:val="000000"/>
              </w:rPr>
              <w:t xml:space="preserve"> </w:t>
            </w:r>
            <w:r w:rsidR="003D1F2C">
              <w:rPr>
                <w:rFonts w:ascii="Times New Roman" w:hAnsi="Times New Roman"/>
                <w:color w:val="000000"/>
              </w:rPr>
              <w:t xml:space="preserve">zachowując powyższą regulację jedynie w odniesieniu do </w:t>
            </w:r>
            <w:r w:rsidR="00A73E78">
              <w:rPr>
                <w:rFonts w:ascii="Times New Roman" w:hAnsi="Times New Roman"/>
                <w:color w:val="000000"/>
              </w:rPr>
              <w:t xml:space="preserve">działalności </w:t>
            </w:r>
            <w:r w:rsidR="00A73E78" w:rsidRPr="00A73E78">
              <w:rPr>
                <w:rFonts w:ascii="Times New Roman" w:hAnsi="Times New Roman"/>
                <w:color w:val="000000"/>
              </w:rPr>
              <w:t xml:space="preserve">polegającej na poszukiwaniu, rozpoznawaniu lub wydobywaniu soli kamiennej oraz siarki </w:t>
            </w:r>
            <w:r w:rsidR="00F05199" w:rsidRPr="00E16129">
              <w:rPr>
                <w:rFonts w:ascii="Times New Roman" w:hAnsi="Times New Roman"/>
                <w:color w:val="000000" w:themeColor="text1"/>
              </w:rPr>
              <w:t>rodzimej</w:t>
            </w:r>
            <w:r w:rsidR="00F05199">
              <w:rPr>
                <w:rFonts w:ascii="Times New Roman" w:hAnsi="Times New Roman"/>
                <w:color w:val="365F91" w:themeColor="accent1" w:themeShade="BF"/>
              </w:rPr>
              <w:t xml:space="preserve"> </w:t>
            </w:r>
            <w:r w:rsidR="00A73E78" w:rsidRPr="00A73E78">
              <w:rPr>
                <w:rFonts w:ascii="Times New Roman" w:hAnsi="Times New Roman"/>
                <w:color w:val="000000"/>
              </w:rPr>
              <w:lastRenderedPageBreak/>
              <w:t>metodą otworową, poszukiwaniu, rozpoznawaniu lub wydobywaniu węglowodorów ze złóż, a także podziemnym bezzbiornikowym magazynowaniu substancji oraz podziemnym składowaniu odpadów</w:t>
            </w:r>
            <w:r>
              <w:rPr>
                <w:rFonts w:ascii="Times New Roman" w:hAnsi="Times New Roman"/>
                <w:color w:val="000000"/>
              </w:rPr>
              <w:t xml:space="preserve">. </w:t>
            </w:r>
          </w:p>
        </w:tc>
      </w:tr>
      <w:tr w:rsidR="00A62A3F" w:rsidRPr="003F3CDF" w14:paraId="161498CB" w14:textId="77777777" w:rsidTr="009209B4">
        <w:trPr>
          <w:jc w:val="center"/>
          <w:trPrChange w:id="938" w:author="aaa" w:date="2023-04-29T15:43:00Z">
            <w:trPr>
              <w:jc w:val="center"/>
            </w:trPr>
          </w:trPrChange>
        </w:trPr>
        <w:tc>
          <w:tcPr>
            <w:tcW w:w="562" w:type="dxa"/>
            <w:tcPrChange w:id="939" w:author="aaa" w:date="2023-04-29T15:43:00Z">
              <w:tcPr>
                <w:tcW w:w="562" w:type="dxa"/>
              </w:tcPr>
            </w:tcPrChange>
          </w:tcPr>
          <w:p w14:paraId="4937B51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40" w:author="aaa" w:date="2023-04-29T15:43:00Z">
              <w:tcPr>
                <w:tcW w:w="1418" w:type="dxa"/>
              </w:tcPr>
            </w:tcPrChange>
          </w:tcPr>
          <w:p w14:paraId="792A2C7B" w14:textId="041892A0" w:rsidR="00A62A3F" w:rsidRPr="00E365DD" w:rsidRDefault="00A62A3F" w:rsidP="00A62A3F">
            <w:pPr>
              <w:jc w:val="center"/>
              <w:rPr>
                <w:rFonts w:ascii="Times New Roman" w:eastAsia="SimSun" w:hAnsi="Times New Roman"/>
                <w:sz w:val="18"/>
                <w:szCs w:val="18"/>
              </w:rPr>
            </w:pPr>
            <w:r w:rsidRPr="00E365DD">
              <w:rPr>
                <w:rFonts w:ascii="Times New Roman" w:hAnsi="Times New Roman"/>
                <w:sz w:val="18"/>
                <w:szCs w:val="18"/>
              </w:rPr>
              <w:t>Art. 1 pkt 95 lit. c (w zakresie art. 108 ust. 9 P.g.g.)</w:t>
            </w:r>
          </w:p>
        </w:tc>
        <w:tc>
          <w:tcPr>
            <w:tcW w:w="1418" w:type="dxa"/>
            <w:tcPrChange w:id="941" w:author="aaa" w:date="2023-04-29T15:43:00Z">
              <w:tcPr>
                <w:tcW w:w="1418" w:type="dxa"/>
              </w:tcPr>
            </w:tcPrChange>
          </w:tcPr>
          <w:p w14:paraId="61F96CAF" w14:textId="26BDA1A2" w:rsidR="00A62A3F" w:rsidRPr="00E365DD" w:rsidRDefault="00A62A3F" w:rsidP="00A62A3F">
            <w:pPr>
              <w:jc w:val="center"/>
              <w:rPr>
                <w:rFonts w:ascii="Times New Roman" w:hAnsi="Times New Roman"/>
                <w:sz w:val="18"/>
                <w:szCs w:val="18"/>
              </w:rPr>
            </w:pPr>
            <w:r w:rsidRPr="00E365DD">
              <w:rPr>
                <w:rFonts w:ascii="Times New Roman" w:eastAsia="SimSun" w:hAnsi="Times New Roman"/>
                <w:sz w:val="18"/>
                <w:szCs w:val="18"/>
              </w:rPr>
              <w:t>Górnicza Izba Przemysłowo Handlowa</w:t>
            </w:r>
          </w:p>
        </w:tc>
        <w:tc>
          <w:tcPr>
            <w:tcW w:w="6662" w:type="dxa"/>
            <w:tcPrChange w:id="942" w:author="aaa" w:date="2023-04-29T15:43:00Z">
              <w:tcPr>
                <w:tcW w:w="6520" w:type="dxa"/>
              </w:tcPr>
            </w:tcPrChange>
          </w:tcPr>
          <w:p w14:paraId="38CB551C" w14:textId="402FB1BB" w:rsidR="00A62A3F" w:rsidRPr="00135A31" w:rsidRDefault="00A62A3F" w:rsidP="00A62A3F">
            <w:pPr>
              <w:autoSpaceDE w:val="0"/>
              <w:autoSpaceDN w:val="0"/>
              <w:adjustRightInd w:val="0"/>
              <w:jc w:val="both"/>
              <w:rPr>
                <w:rFonts w:ascii="Times New Roman" w:hAnsi="Times New Roman"/>
                <w:color w:val="000000" w:themeColor="text1"/>
              </w:rPr>
            </w:pPr>
            <w:r w:rsidRPr="00135A31">
              <w:rPr>
                <w:rFonts w:ascii="Times New Roman" w:hAnsi="Times New Roman"/>
                <w:color w:val="000000" w:themeColor="text1"/>
              </w:rPr>
              <w:t>Z uwagi na szerokie granice podziemnych zakładów górniczych, postuluje się wykreślenie z projektu art. 1 pkt 95 lit. c, wprowadzającego do art. 108 ust. 9 punkt 3a. Tytuł prawny do nieruchomości, w przypadku koncesji na wydobywanie kopalin ze złóż, jest wymagany na etapie udzielenia koncesji i z tych względów brak jest potrzeby ponownego przedkładania dowodów ww. tytułu na etapie zatwierdzania planów ruchu zakładu górniczego.</w:t>
            </w:r>
          </w:p>
        </w:tc>
        <w:tc>
          <w:tcPr>
            <w:tcW w:w="5775" w:type="dxa"/>
            <w:tcPrChange w:id="943" w:author="aaa" w:date="2023-04-29T15:43:00Z">
              <w:tcPr>
                <w:tcW w:w="5917" w:type="dxa"/>
              </w:tcPr>
            </w:tcPrChange>
          </w:tcPr>
          <w:p w14:paraId="7CEFB8C1" w14:textId="77777777" w:rsidR="00A62A3F" w:rsidRDefault="00A62A3F" w:rsidP="00A62A3F">
            <w:pPr>
              <w:shd w:val="clear" w:color="auto" w:fill="FFFFFF"/>
              <w:suppressAutoHyphens/>
              <w:jc w:val="both"/>
              <w:rPr>
                <w:rFonts w:ascii="Times New Roman" w:hAnsi="Times New Roman"/>
                <w:b/>
                <w:bCs/>
                <w:color w:val="000000"/>
              </w:rPr>
            </w:pPr>
            <w:r w:rsidRPr="00B54FCA">
              <w:rPr>
                <w:rFonts w:ascii="Times New Roman" w:hAnsi="Times New Roman"/>
                <w:b/>
                <w:bCs/>
                <w:color w:val="000000"/>
              </w:rPr>
              <w:t>Uwaga nieuwzględniona</w:t>
            </w:r>
          </w:p>
          <w:p w14:paraId="138FAEE4" w14:textId="77777777" w:rsidR="00A62A3F" w:rsidRDefault="00A62A3F" w:rsidP="00A62A3F">
            <w:pPr>
              <w:shd w:val="clear" w:color="auto" w:fill="FFFFFF"/>
              <w:suppressAutoHyphens/>
              <w:jc w:val="both"/>
              <w:rPr>
                <w:rFonts w:ascii="Times New Roman" w:hAnsi="Times New Roman"/>
                <w:color w:val="000000"/>
              </w:rPr>
            </w:pPr>
          </w:p>
          <w:p w14:paraId="0A350E2A" w14:textId="77777777" w:rsidR="00A62A3F" w:rsidRDefault="00A62A3F" w:rsidP="00A62A3F">
            <w:pPr>
              <w:shd w:val="clear" w:color="auto" w:fill="FFFFFF"/>
              <w:suppressAutoHyphens/>
              <w:jc w:val="both"/>
              <w:rPr>
                <w:rFonts w:ascii="Times New Roman" w:hAnsi="Times New Roman"/>
                <w:color w:val="000000"/>
              </w:rPr>
            </w:pPr>
            <w:r w:rsidRPr="004502CF">
              <w:rPr>
                <w:rFonts w:ascii="Times New Roman" w:hAnsi="Times New Roman"/>
                <w:color w:val="000000"/>
              </w:rPr>
              <w:t xml:space="preserve">Wymóg dołączenia do wniosku o udzielenie koncesji dowodu potwierdzającego </w:t>
            </w:r>
            <w:r w:rsidRPr="004502CF">
              <w:rPr>
                <w:rFonts w:ascii="Times New Roman" w:hAnsi="Times New Roman"/>
              </w:rPr>
              <w:t>prawo przysługujące wnioskodawcy do nieruchomości gruntowej, w granicach której ma być wykonywana zamierzona działalność</w:t>
            </w:r>
            <w:r>
              <w:t xml:space="preserve"> (</w:t>
            </w:r>
            <w:r>
              <w:rPr>
                <w:rFonts w:ascii="Times New Roman" w:hAnsi="Times New Roman"/>
                <w:color w:val="000000"/>
              </w:rPr>
              <w:t xml:space="preserve">art 26 ust. 2 pkt 2 P.g.g.) odnosi się jedynie do </w:t>
            </w:r>
            <w:r w:rsidRPr="00B54FCA">
              <w:rPr>
                <w:rFonts w:ascii="Times New Roman" w:hAnsi="Times New Roman"/>
                <w:color w:val="000000"/>
              </w:rPr>
              <w:t>działalnoś</w:t>
            </w:r>
            <w:r>
              <w:rPr>
                <w:rFonts w:ascii="Times New Roman" w:hAnsi="Times New Roman"/>
                <w:color w:val="000000"/>
              </w:rPr>
              <w:t>ci</w:t>
            </w:r>
            <w:r w:rsidRPr="00B54FCA">
              <w:rPr>
                <w:rFonts w:ascii="Times New Roman" w:hAnsi="Times New Roman"/>
                <w:color w:val="000000"/>
              </w:rPr>
              <w:t xml:space="preserve"> w zakresie wydobywania kopaliny metodą odkrywkową</w:t>
            </w:r>
            <w:r>
              <w:rPr>
                <w:rFonts w:ascii="Times New Roman" w:hAnsi="Times New Roman"/>
                <w:color w:val="000000"/>
              </w:rPr>
              <w:t xml:space="preserve"> z wyłączeniem węgla brunatnego. </w:t>
            </w:r>
          </w:p>
          <w:p w14:paraId="6B8CDD59" w14:textId="0338D356" w:rsidR="00A62A3F" w:rsidRPr="00245EAF" w:rsidRDefault="00EC59F2" w:rsidP="00A62A3F">
            <w:pPr>
              <w:shd w:val="clear" w:color="auto" w:fill="FFFFFF"/>
              <w:suppressAutoHyphens/>
              <w:jc w:val="both"/>
              <w:rPr>
                <w:rFonts w:ascii="Times New Roman" w:hAnsi="Times New Roman"/>
                <w:color w:val="000000"/>
              </w:rPr>
            </w:pPr>
            <w:r>
              <w:rPr>
                <w:rFonts w:ascii="Times New Roman" w:hAnsi="Times New Roman"/>
                <w:color w:val="000000"/>
              </w:rPr>
              <w:t>Jednocześnie projektodawca wycofał się z</w:t>
            </w:r>
            <w:r w:rsidR="001A003C">
              <w:rPr>
                <w:rFonts w:ascii="Times New Roman" w:hAnsi="Times New Roman"/>
                <w:color w:val="000000"/>
              </w:rPr>
              <w:t xml:space="preserve"> projektowanej kompleksowej</w:t>
            </w:r>
            <w:r>
              <w:rPr>
                <w:rFonts w:ascii="Times New Roman" w:hAnsi="Times New Roman"/>
                <w:color w:val="000000"/>
              </w:rPr>
              <w:t xml:space="preserve"> zmiany</w:t>
            </w:r>
            <w:r w:rsidR="001A003C">
              <w:rPr>
                <w:rFonts w:ascii="Times New Roman" w:hAnsi="Times New Roman"/>
                <w:color w:val="000000"/>
              </w:rPr>
              <w:t xml:space="preserve"> art. 24 ust. 1 pkt 2,</w:t>
            </w:r>
            <w:r>
              <w:rPr>
                <w:rFonts w:ascii="Times New Roman" w:hAnsi="Times New Roman"/>
                <w:color w:val="000000"/>
              </w:rPr>
              <w:t xml:space="preserve"> polegającej na rezygnacji z obowiązku wykazywania się przez wnioskodawcę prawem do korzystania z nieruchomości na etapie postępowania koncesyjnego i przeniesienia tego obowiązku na etap zatwierdzania planu ruchu zakładu górniczego</w:t>
            </w:r>
            <w:r w:rsidR="001A003C">
              <w:rPr>
                <w:rFonts w:ascii="Times New Roman" w:hAnsi="Times New Roman"/>
                <w:color w:val="000000"/>
              </w:rPr>
              <w:t>,</w:t>
            </w:r>
            <w:r>
              <w:rPr>
                <w:rFonts w:ascii="Times New Roman" w:hAnsi="Times New Roman"/>
                <w:color w:val="000000"/>
              </w:rPr>
              <w:t xml:space="preserve"> </w:t>
            </w:r>
            <w:r w:rsidR="001A003C">
              <w:rPr>
                <w:rFonts w:ascii="Times New Roman" w:hAnsi="Times New Roman"/>
                <w:color w:val="000000"/>
              </w:rPr>
              <w:t>zachowując powyższą regulację jedynie w odniesieniu do</w:t>
            </w:r>
            <w:r>
              <w:rPr>
                <w:rFonts w:ascii="Times New Roman" w:hAnsi="Times New Roman"/>
                <w:color w:val="000000"/>
              </w:rPr>
              <w:t xml:space="preserve"> działalności </w:t>
            </w:r>
            <w:r w:rsidRPr="00A73E78">
              <w:rPr>
                <w:rFonts w:ascii="Times New Roman" w:hAnsi="Times New Roman"/>
                <w:color w:val="000000"/>
              </w:rPr>
              <w:t xml:space="preserve">polegającej na poszukiwaniu, rozpoznawaniu lub wydobywaniu soli kamiennej oraz siarki </w:t>
            </w:r>
            <w:r w:rsidR="00F05199" w:rsidRPr="00E16129">
              <w:rPr>
                <w:rFonts w:ascii="Times New Roman" w:hAnsi="Times New Roman"/>
                <w:color w:val="000000" w:themeColor="text1"/>
              </w:rPr>
              <w:t>rodzimej</w:t>
            </w:r>
            <w:r w:rsidR="00F05199">
              <w:rPr>
                <w:rFonts w:ascii="Times New Roman" w:hAnsi="Times New Roman"/>
                <w:color w:val="000000"/>
              </w:rPr>
              <w:t xml:space="preserve"> </w:t>
            </w:r>
            <w:r w:rsidRPr="00A73E78">
              <w:rPr>
                <w:rFonts w:ascii="Times New Roman" w:hAnsi="Times New Roman"/>
                <w:color w:val="000000"/>
              </w:rPr>
              <w:t>metodą otworową, poszukiwaniu, rozpoznawaniu lub wydobywaniu węglowodorów ze złóż, a także podziemnym bezzbiornikowym magazynowaniu substancji oraz podziemnym składowaniu odpadów</w:t>
            </w:r>
            <w:r>
              <w:rPr>
                <w:rFonts w:ascii="Times New Roman" w:hAnsi="Times New Roman"/>
                <w:color w:val="000000"/>
              </w:rPr>
              <w:t xml:space="preserve">. </w:t>
            </w:r>
          </w:p>
        </w:tc>
      </w:tr>
      <w:tr w:rsidR="00A62A3F" w:rsidRPr="003F3CDF" w14:paraId="45BEEECC" w14:textId="77777777" w:rsidTr="009209B4">
        <w:trPr>
          <w:jc w:val="center"/>
          <w:trPrChange w:id="944" w:author="aaa" w:date="2023-04-29T15:43:00Z">
            <w:trPr>
              <w:jc w:val="center"/>
            </w:trPr>
          </w:trPrChange>
        </w:trPr>
        <w:tc>
          <w:tcPr>
            <w:tcW w:w="562" w:type="dxa"/>
            <w:tcPrChange w:id="945" w:author="aaa" w:date="2023-04-29T15:43:00Z">
              <w:tcPr>
                <w:tcW w:w="562" w:type="dxa"/>
              </w:tcPr>
            </w:tcPrChange>
          </w:tcPr>
          <w:p w14:paraId="11F7E70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46" w:author="aaa" w:date="2023-04-29T15:43:00Z">
              <w:tcPr>
                <w:tcW w:w="1418" w:type="dxa"/>
              </w:tcPr>
            </w:tcPrChange>
          </w:tcPr>
          <w:p w14:paraId="6E65E069" w14:textId="3C6B8AE3"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95 lit</w:t>
            </w:r>
            <w:r w:rsidR="00483AAA">
              <w:rPr>
                <w:rFonts w:ascii="Times New Roman" w:eastAsia="SimSun" w:hAnsi="Times New Roman"/>
                <w:sz w:val="18"/>
                <w:szCs w:val="18"/>
              </w:rPr>
              <w:t>.</w:t>
            </w:r>
            <w:r w:rsidRPr="00E365DD">
              <w:rPr>
                <w:rFonts w:ascii="Times New Roman" w:eastAsia="SimSun" w:hAnsi="Times New Roman"/>
                <w:sz w:val="18"/>
                <w:szCs w:val="18"/>
              </w:rPr>
              <w:t xml:space="preserve"> b (w zakresie art. 108 ust. 3a P.g.g.)</w:t>
            </w:r>
          </w:p>
        </w:tc>
        <w:tc>
          <w:tcPr>
            <w:tcW w:w="1418" w:type="dxa"/>
            <w:tcPrChange w:id="947" w:author="aaa" w:date="2023-04-29T15:43:00Z">
              <w:tcPr>
                <w:tcW w:w="1418" w:type="dxa"/>
              </w:tcPr>
            </w:tcPrChange>
          </w:tcPr>
          <w:p w14:paraId="555F0E2F" w14:textId="5C5FCFEE"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OGP GAS-SYSTEM</w:t>
            </w:r>
            <w:r>
              <w:rPr>
                <w:rFonts w:ascii="Times New Roman" w:hAnsi="Times New Roman"/>
                <w:sz w:val="18"/>
                <w:szCs w:val="18"/>
              </w:rPr>
              <w:t xml:space="preserve"> S.A.</w:t>
            </w:r>
          </w:p>
        </w:tc>
        <w:tc>
          <w:tcPr>
            <w:tcW w:w="6662" w:type="dxa"/>
            <w:tcPrChange w:id="948" w:author="aaa" w:date="2023-04-29T15:43:00Z">
              <w:tcPr>
                <w:tcW w:w="6520" w:type="dxa"/>
              </w:tcPr>
            </w:tcPrChange>
          </w:tcPr>
          <w:p w14:paraId="3BFF7971" w14:textId="1D3873A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Art. 1 pkt 95 lit. b) dodający do art. 108 ustawy Pgg nowy ust. 3a w brzmieniu: „3a. Otwory wiertnicze, w szczególności eksploatacyjne, oraz rekonstrukcje odwiertów na potrzeby ruchu zakładu górniczego, mogą zostać wykonane wyłącznie wtedy, gdy zostały przewidziane w dokumentacji geologiczno-inwestycyjnej złoża węglowodorów albo w projekcie zagospodarowania złoża oraz są zgodne z warunkami określonymi w koncesji albo w decyzji inwestycyjnej.” </w:t>
            </w:r>
          </w:p>
          <w:p w14:paraId="52E2B57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Propozycja zmiany</w:t>
            </w:r>
          </w:p>
          <w:p w14:paraId="5E59B3F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w:t>
            </w:r>
            <w:r w:rsidRPr="00135A31">
              <w:rPr>
                <w:rFonts w:ascii="Times New Roman" w:hAnsi="Times New Roman"/>
                <w:color w:val="000000" w:themeColor="text1"/>
              </w:rPr>
              <w:tab/>
              <w:t>Rezygnacja z przedmiotowego przepisu albo</w:t>
            </w:r>
          </w:p>
          <w:p w14:paraId="325AA52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w:t>
            </w:r>
            <w:r w:rsidRPr="00135A31">
              <w:rPr>
                <w:rFonts w:ascii="Times New Roman" w:hAnsi="Times New Roman"/>
                <w:color w:val="000000" w:themeColor="text1"/>
              </w:rPr>
              <w:tab/>
              <w:t>Zmiana brzmienia projektowanego przepisu na następującą:</w:t>
            </w:r>
          </w:p>
          <w:p w14:paraId="5A7DFA5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 3a. Otwory wiertnicze, w szczególności eksploatacyjne, oraz rekonstrukcje odwiertów na potrzeby ruchu zakładu górniczego, mogą zostać wykonane wyłącznie wtedy, gdy zostały przewidziane w dokumentacji geologiczno-inwestycyjnej złoża węglowodorów albo w projekcie zagospodarowania złoża oraz są zgodne z warunkami określonymi w koncesji albo w decyzji inwestycyjnej. Wymóg wskazany w zdaniu pierwszym nie dotyczy powierzchni objętej koncesją na podziemne bezzbiornikowe magazynowanie substancji, o ile wymieniona w nim działalność nie prowadzi do wydobycia kopaliny ze złoża.”</w:t>
            </w:r>
          </w:p>
          <w:p w14:paraId="2DF9D88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3AB00C99" w14:textId="64F3EB8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Proponowany przepis jest bardzo niekorzystny dla wszystkich funkcjonujących oraz perspektywicznych operatorów podziemnych magazynów substancji w </w:t>
            </w:r>
            <w:r w:rsidRPr="00135A31">
              <w:rPr>
                <w:rFonts w:ascii="Times New Roman" w:hAnsi="Times New Roman"/>
                <w:color w:val="000000" w:themeColor="text1"/>
              </w:rPr>
              <w:lastRenderedPageBreak/>
              <w:t>złożach soli kamiennej, gdyż całkowicie wyklucza możliwość dogęszczania siatki otworowej czy wręcz wykonywania jakichkolwiek nowych otworów, w okresie, w którym dana powierzchnia nie jest objęta koncesją na wydobywanie. Poprzez odesłanie do projektu zagospodarowania złoża ustawodawca wyraźnie wskazuje, że otwory mogą być wykonywane tylko w ramach koncesji na wydobywanie, gdyż koncesja na podziemne bezzbiornikowe magazynowanie substancji nie posiada projektu zagospodarowania złoża. Zgodnie bowiem z brzmieniem art. 26 ust. 1 i ust. 3 oraz art. 27 Pgg projekt zagospodarowania złoża stanowi załącznik do wniosku o udzielenie koncesji na wydobywanie kopaliny ze złoża, a nie do wniosku o udzielenie koncesji na podziemne bezzbiornikowe magazynowanie substancji. Biorąc pod uwagę projektowane zmiany art. 21 ust. 4b Pgg, oraz projektowane nowe art. 21b i art. 23c Pgg przedmiotowy przepis wykluczy możliwość wykonywania otworów wiertniczych oraz rekonstrukcji otworów na podziemnych bezzbiornikowych magazynach gazu. Uwzględnienie uwag GAZ-SYSTEM do dodawanego art. 21 ust. 4b Pgg pośrednio pozwoli na taką działalność przy założeniu, że funkcjonować będą zarówno koncesja na podziemne bezzbiornikowe magazynowanie substancji, jak i koncesja na wydobywanie kopaliny ze złoża. Jednak po wydobyciu kopaliny ze złoża, działalność polegająca na bezzbiornikowym magazynowaniu substancji może być w praktyce prowadzona  jedynie w oparciu o koncesję na magazynowanie. W takiej sytuacji wymóg uzyskiwania koncesji na wydobywanie dla będącego częścią działalności operacyjnej magazynu gazu wykonywania otworów lub ich rekonstrukcji (nie prowadzącego do wydobycia kopaliny ze złoża) nie wydaje się być uzasadnionym. Alternatywnie należałoby rozważyć wprowadzenie procedury zatwierdzania projektów zagospodarowania złóż decyzją inną, niż decyzja o udzieleniu koncesji na wydobywanie kopaliny ze złoża.</w:t>
            </w:r>
          </w:p>
        </w:tc>
        <w:tc>
          <w:tcPr>
            <w:tcW w:w="5775" w:type="dxa"/>
            <w:tcPrChange w:id="949" w:author="aaa" w:date="2023-04-29T15:43:00Z">
              <w:tcPr>
                <w:tcW w:w="5917" w:type="dxa"/>
              </w:tcPr>
            </w:tcPrChange>
          </w:tcPr>
          <w:p w14:paraId="2BA174D7" w14:textId="4FC0775D" w:rsidR="00A62A3F" w:rsidRDefault="00A62A3F" w:rsidP="00A62A3F">
            <w:pPr>
              <w:rPr>
                <w:rFonts w:ascii="Times New Roman" w:hAnsi="Times New Roman"/>
                <w:b/>
                <w:bCs/>
              </w:rPr>
            </w:pPr>
            <w:r>
              <w:rPr>
                <w:rFonts w:ascii="Times New Roman" w:hAnsi="Times New Roman"/>
                <w:b/>
                <w:bCs/>
              </w:rPr>
              <w:lastRenderedPageBreak/>
              <w:t>Uwaga częściowo uwzględniona</w:t>
            </w:r>
          </w:p>
          <w:p w14:paraId="25B00E4B" w14:textId="6E210F1C" w:rsidR="00246CA6" w:rsidRDefault="00246CA6" w:rsidP="00A62A3F">
            <w:pPr>
              <w:rPr>
                <w:rFonts w:ascii="Times New Roman" w:hAnsi="Times New Roman"/>
                <w:b/>
                <w:bCs/>
              </w:rPr>
            </w:pPr>
          </w:p>
          <w:p w14:paraId="054DAA66" w14:textId="562F9DA7" w:rsidR="00246CA6" w:rsidRDefault="00246CA6" w:rsidP="00A62A3F">
            <w:pPr>
              <w:rPr>
                <w:rFonts w:ascii="Times New Roman" w:hAnsi="Times New Roman"/>
              </w:rPr>
            </w:pPr>
            <w:r w:rsidRPr="00246CA6">
              <w:rPr>
                <w:rFonts w:ascii="Times New Roman" w:hAnsi="Times New Roman"/>
              </w:rPr>
              <w:t>Projektodawca zaproponował następujące brzmienie art. 108 ust. 3a P.g.g.:</w:t>
            </w:r>
          </w:p>
          <w:p w14:paraId="7BBFFEA2" w14:textId="0F988D6F" w:rsidR="00246CA6" w:rsidRPr="00246CA6" w:rsidRDefault="00246CA6" w:rsidP="00246CA6">
            <w:pPr>
              <w:jc w:val="both"/>
              <w:rPr>
                <w:rFonts w:ascii="Times New Roman" w:hAnsi="Times New Roman"/>
                <w:i/>
                <w:iCs/>
              </w:rPr>
            </w:pPr>
          </w:p>
          <w:p w14:paraId="6A76831C" w14:textId="482A0ACA" w:rsidR="00246CA6" w:rsidRPr="00246CA6" w:rsidRDefault="00246CA6" w:rsidP="00246CA6">
            <w:pPr>
              <w:jc w:val="both"/>
              <w:rPr>
                <w:rFonts w:ascii="Times New Roman" w:hAnsi="Times New Roman"/>
                <w:i/>
                <w:iCs/>
              </w:rPr>
            </w:pPr>
            <w:r w:rsidRPr="00246CA6">
              <w:rPr>
                <w:rFonts w:ascii="Times New Roman" w:hAnsi="Times New Roman"/>
                <w:i/>
                <w:iCs/>
              </w:rPr>
              <w:t>„3a. Otwory wiertnicze, w tym eksploatacyjne, oraz rekonstrukcje zlikwidowanych odwiertów, z wyłączeniem otworów wiertniczych wykonywanych na potrzeby ruchu zakładu górniczego, mogą zostać wykonane wyłącznie wtedy, gdy są zgodne z warunkami określonymi w koncesji albo w decyzji inwestycyjnej oraz gdy  zostały przewidziane w projekcie zagospodarowania złoża albo w dokumentacji geologiczno-inwestycyjnej złoża węglowodorów, a w przypadku podziemnego bezzbiornikowego magazynowania substancji – gdy są zgodne z warunkami określonymi w koncesji.”,</w:t>
            </w:r>
          </w:p>
          <w:p w14:paraId="6C0C14C0" w14:textId="77777777" w:rsidR="00A62A3F" w:rsidRDefault="00A62A3F" w:rsidP="00A62A3F">
            <w:pPr>
              <w:rPr>
                <w:rFonts w:ascii="Times New Roman" w:hAnsi="Times New Roman"/>
              </w:rPr>
            </w:pPr>
          </w:p>
          <w:p w14:paraId="28D5B69F" w14:textId="38D65461" w:rsidR="00A62A3F" w:rsidRDefault="00A62A3F" w:rsidP="00A62A3F">
            <w:pPr>
              <w:shd w:val="clear" w:color="auto" w:fill="FFFFFF"/>
              <w:suppressAutoHyphens/>
              <w:jc w:val="both"/>
              <w:rPr>
                <w:rFonts w:ascii="Times New Roman" w:hAnsi="Times New Roman"/>
              </w:rPr>
            </w:pPr>
            <w:r>
              <w:rPr>
                <w:rFonts w:ascii="Times New Roman" w:hAnsi="Times New Roman"/>
                <w:color w:val="000000"/>
              </w:rPr>
              <w:t xml:space="preserve">Projektodawca nie podziela opinii, że „przedmiotowy przepis wykluczy możliwość wykonywania otworów wiertniczych oraz rekonstrukcji otworów na podziemnych bezzbiornikowych magazynach gazu”. Nie uważa również za uzasadnione wprowadzenia wymogu „procedury zatwierdzania projektów zagospodarowania złóż decyzją inną, niż decyzja o udzieleniu koncesji na wydobywanie </w:t>
            </w:r>
            <w:r>
              <w:rPr>
                <w:rFonts w:ascii="Times New Roman" w:hAnsi="Times New Roman"/>
                <w:color w:val="000000"/>
              </w:rPr>
              <w:lastRenderedPageBreak/>
              <w:t>kopaliny ze złoża”, tak aby projekty zagospodarowania złoża mogły mieć zastosowanie również do zagospodarowania podziemnych magazynów substancji.</w:t>
            </w:r>
          </w:p>
          <w:p w14:paraId="29CBAA7C" w14:textId="77777777" w:rsidR="00A62A3F" w:rsidRDefault="00A62A3F" w:rsidP="00A62A3F">
            <w:pPr>
              <w:shd w:val="clear" w:color="auto" w:fill="FFFFFF"/>
              <w:suppressAutoHyphens/>
              <w:jc w:val="both"/>
              <w:rPr>
                <w:rFonts w:ascii="Times New Roman" w:hAnsi="Times New Roman"/>
                <w:color w:val="000000"/>
              </w:rPr>
            </w:pPr>
          </w:p>
          <w:p w14:paraId="05581DC8"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W przypadku koncesji na podziemne bezzbiornikowe magazynowanie substancji wykonanie dodatkowych otworów wiertniczych będzie możliwe, o ile będzie to zgodne z warunkami określonymi w koncesji. </w:t>
            </w:r>
          </w:p>
          <w:p w14:paraId="207B471E"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również zauważyć, że dopuszczalne jest </w:t>
            </w:r>
            <w:r>
              <w:rPr>
                <w:rFonts w:ascii="Times New Roman" w:eastAsia="SimSun" w:hAnsi="Times New Roman"/>
                <w:lang w:bidi="pl-PL"/>
              </w:rPr>
              <w:t>równoczesne prowadzenie działalności w zakresie wydobywania kopaliny oraz magazynowania substancji (po doprecyzowaniu projektowanego art. 21 ust. 4a ustawy P.g.g. nie powinno być w tym zakresie wątpliwości), wobec czego</w:t>
            </w:r>
            <w:r>
              <w:rPr>
                <w:rFonts w:ascii="Times New Roman" w:hAnsi="Times New Roman"/>
                <w:color w:val="000000"/>
              </w:rPr>
              <w:t xml:space="preserve"> realizacja otworów wiertniczych i rekonstrukcji będzie możliwa nie tylko na podstawie koncesji na wydobywanie kopaliny ze złoża, ale również na podstawie koncesji na magazynowanie substancji (o ile będzie taka potrzeba).</w:t>
            </w:r>
          </w:p>
          <w:p w14:paraId="34640BFC" w14:textId="77777777" w:rsidR="00A62A3F" w:rsidRDefault="00A62A3F" w:rsidP="00A62A3F">
            <w:pPr>
              <w:shd w:val="clear" w:color="auto" w:fill="FFFFFF"/>
              <w:suppressAutoHyphens/>
              <w:jc w:val="both"/>
              <w:rPr>
                <w:rFonts w:ascii="Times New Roman" w:hAnsi="Times New Roman"/>
                <w:color w:val="000000"/>
              </w:rPr>
            </w:pPr>
          </w:p>
          <w:p w14:paraId="0EE01629" w14:textId="14A66D6C" w:rsidR="00A62A3F" w:rsidRPr="009059C3" w:rsidRDefault="00A62A3F" w:rsidP="00A62A3F">
            <w:pPr>
              <w:jc w:val="both"/>
              <w:rPr>
                <w:rFonts w:ascii="Times New Roman" w:hAnsi="Times New Roman"/>
                <w:b/>
                <w:bCs/>
                <w:color w:val="000000"/>
              </w:rPr>
            </w:pPr>
          </w:p>
        </w:tc>
      </w:tr>
      <w:tr w:rsidR="00A62A3F" w:rsidRPr="003F3CDF" w14:paraId="44ED6635" w14:textId="77777777" w:rsidTr="009209B4">
        <w:trPr>
          <w:jc w:val="center"/>
          <w:trPrChange w:id="950" w:author="aaa" w:date="2023-04-29T15:43:00Z">
            <w:trPr>
              <w:jc w:val="center"/>
            </w:trPr>
          </w:trPrChange>
        </w:trPr>
        <w:tc>
          <w:tcPr>
            <w:tcW w:w="562" w:type="dxa"/>
            <w:tcPrChange w:id="951" w:author="aaa" w:date="2023-04-29T15:43:00Z">
              <w:tcPr>
                <w:tcW w:w="562" w:type="dxa"/>
              </w:tcPr>
            </w:tcPrChange>
          </w:tcPr>
          <w:p w14:paraId="4DEFD3D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52" w:author="aaa" w:date="2023-04-29T15:43:00Z">
              <w:tcPr>
                <w:tcW w:w="1418" w:type="dxa"/>
              </w:tcPr>
            </w:tcPrChange>
          </w:tcPr>
          <w:p w14:paraId="049ECC6E" w14:textId="24575764"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95 (w zakresie art. 108 P.g.g.)</w:t>
            </w:r>
          </w:p>
        </w:tc>
        <w:tc>
          <w:tcPr>
            <w:tcW w:w="1418" w:type="dxa"/>
            <w:tcPrChange w:id="953" w:author="aaa" w:date="2023-04-29T15:43:00Z">
              <w:tcPr>
                <w:tcW w:w="1418" w:type="dxa"/>
              </w:tcPr>
            </w:tcPrChange>
          </w:tcPr>
          <w:p w14:paraId="5B154BF6" w14:textId="33301CEC"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954" w:author="aaa" w:date="2023-04-29T15:43:00Z">
              <w:tcPr>
                <w:tcW w:w="6520" w:type="dxa"/>
              </w:tcPr>
            </w:tcPrChange>
          </w:tcPr>
          <w:p w14:paraId="7C96A2B4" w14:textId="65A1CD4B"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108:</w:t>
            </w:r>
          </w:p>
          <w:p w14:paraId="39ECC9C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w ust. 2a wprowadzenie do wyliczenia otrzymuje brzmienie:</w:t>
            </w:r>
          </w:p>
          <w:p w14:paraId="4C05B0D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„2a. Plan ruchu zakładu górniczego prowadzącego podziemne składowanie</w:t>
            </w:r>
          </w:p>
          <w:p w14:paraId="115DB78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dwutlenku węgla, a także zakładu górniczego prowadzącego wydobywanie</w:t>
            </w:r>
          </w:p>
          <w:p w14:paraId="5357130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węglowodorów ze złoża połączone z podziemnym składowaniem dwutlenku węgla,</w:t>
            </w:r>
          </w:p>
          <w:p w14:paraId="4E81007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określa również przedsięwzięcia niezbędne w celu zapewnienia bezpieczeństwa</w:t>
            </w:r>
          </w:p>
          <w:p w14:paraId="45FB3BF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podziemnego składowania dwutlenku węgla, w tym:”,</w:t>
            </w:r>
          </w:p>
          <w:p w14:paraId="5238DDD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po ust. 3 dodaje się ust. 3a w brzmieniu:</w:t>
            </w:r>
          </w:p>
          <w:p w14:paraId="6AA3F3F2"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color w:val="000000" w:themeColor="text1"/>
              </w:rPr>
              <w:t xml:space="preserve">„3a. Otwory wiertnicze, w szczególności eksploatacyjne, </w:t>
            </w:r>
            <w:r w:rsidRPr="00135A31">
              <w:rPr>
                <w:rFonts w:ascii="Times New Roman" w:hAnsi="Times New Roman"/>
                <w:strike/>
                <w:color w:val="000000" w:themeColor="text1"/>
              </w:rPr>
              <w:t>oraz rekonstrukcje</w:t>
            </w:r>
          </w:p>
          <w:p w14:paraId="2ED27F8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strike/>
                <w:color w:val="000000" w:themeColor="text1"/>
              </w:rPr>
              <w:t>odwiertów</w:t>
            </w:r>
            <w:r w:rsidRPr="00135A31">
              <w:rPr>
                <w:rFonts w:ascii="Times New Roman" w:hAnsi="Times New Roman"/>
                <w:color w:val="000000" w:themeColor="text1"/>
              </w:rPr>
              <w:t xml:space="preserve"> na potrzeby ruchu zakładu górniczego, mogą zostać wykonane wyłącznie</w:t>
            </w:r>
          </w:p>
          <w:p w14:paraId="5C72439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wtedy, gdy zostały przewidziane w dokumentacji geologiczno-inwestycyjnej złoża</w:t>
            </w:r>
          </w:p>
          <w:p w14:paraId="2698D0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węglowodorów albo w projekcie zagospodarowania złoża oraz są zgodne z</w:t>
            </w:r>
          </w:p>
          <w:p w14:paraId="4F7ED3C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warunkami określonymi w koncesji albo w decyzji inwestycyjnej.”,</w:t>
            </w:r>
          </w:p>
          <w:p w14:paraId="4F8E8DF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w ust. 9 po pkt 3 dodaje się pkt 3a w brzmieniu:</w:t>
            </w:r>
          </w:p>
          <w:p w14:paraId="2AEA454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„3a) dowody potwierdzające prawo wnioskodawcy do nieruchomości położonej w</w:t>
            </w:r>
          </w:p>
          <w:p w14:paraId="7870A63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granicach zakładu górniczego albo zakładu, w granicach której wykonywane są</w:t>
            </w:r>
          </w:p>
          <w:p w14:paraId="14A625C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roboty górnicze albo geologiczne;”,</w:t>
            </w:r>
          </w:p>
          <w:p w14:paraId="45046FB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w ust. 9g po wyrazach „Minister właściwy do spraw gospodarki złożami kopalin”</w:t>
            </w:r>
          </w:p>
          <w:p w14:paraId="14D5FAE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dodaje się wyrazy „w porozumieniu z ministrem właściwym do spraw geologii”;</w:t>
            </w:r>
          </w:p>
          <w:p w14:paraId="26325777"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LPB zwraca uwagę, że na etapie opracowania dokumentacji geologiczno-inwestycyjnej przedsiębiorca nie jest w stanie zaplanować ilości i częstotliwości prowadzenia rekonstrukcji odwiertów, tym bardziej, że w głównej mierze są one następstwem awarii mechanicznej (zużycia) sprzętów będących wyposażeniem odwiertów – np. elektryczne pompy wgłębne. </w:t>
            </w:r>
          </w:p>
          <w:p w14:paraId="5B0FF874" w14:textId="745232EA"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Jednocześnie LPB zwraca uwagę, iż taki zapis mógłby pozostać w przypadku zdefiniowania pojęcia „rekonstrukcji odwiertów” rozumianego jako jeden z cyklicznych procesów technologicznych mających na celu utrzymanie wydobycia na określonym poziomie – np. szczelinowanie hydrauliczne przy prowadzeniu eksploatacji tzw. gazów łupkowych.</w:t>
            </w:r>
          </w:p>
        </w:tc>
        <w:tc>
          <w:tcPr>
            <w:tcW w:w="5775" w:type="dxa"/>
            <w:tcPrChange w:id="955" w:author="aaa" w:date="2023-04-29T15:43:00Z">
              <w:tcPr>
                <w:tcW w:w="5917" w:type="dxa"/>
              </w:tcPr>
            </w:tcPrChange>
          </w:tcPr>
          <w:p w14:paraId="197273EA" w14:textId="4448EEBB" w:rsidR="00A62A3F" w:rsidRDefault="00A62A3F" w:rsidP="00A62A3F">
            <w:pPr>
              <w:rPr>
                <w:rFonts w:ascii="Times New Roman" w:hAnsi="Times New Roman"/>
                <w:b/>
                <w:bCs/>
              </w:rPr>
            </w:pPr>
            <w:r>
              <w:rPr>
                <w:rFonts w:ascii="Times New Roman" w:hAnsi="Times New Roman"/>
                <w:b/>
                <w:bCs/>
              </w:rPr>
              <w:lastRenderedPageBreak/>
              <w:t>Uwaga częściowo uwzględniona</w:t>
            </w:r>
          </w:p>
          <w:p w14:paraId="3CFB5446" w14:textId="77777777" w:rsidR="00A62A3F" w:rsidRDefault="00A62A3F" w:rsidP="00A62A3F">
            <w:pPr>
              <w:rPr>
                <w:rFonts w:ascii="Times New Roman" w:hAnsi="Times New Roman"/>
              </w:rPr>
            </w:pPr>
          </w:p>
          <w:p w14:paraId="036552BE" w14:textId="77777777" w:rsidR="00A62A3F" w:rsidRDefault="00A62A3F" w:rsidP="00A62A3F">
            <w:pPr>
              <w:jc w:val="both"/>
              <w:rPr>
                <w:rFonts w:ascii="Times New Roman" w:hAnsi="Times New Roman"/>
              </w:rPr>
            </w:pPr>
            <w:r>
              <w:rPr>
                <w:rFonts w:ascii="Times New Roman" w:hAnsi="Times New Roman"/>
              </w:rPr>
              <w:t>Przy projektowaniu tego przepisu wzięto przede wszystkim pod uwagę zapewnienie stronom postępowania - właścicielom (użytkownikom wieczystym) nieruchomości, w granicach których ma być wykonywana zamierzona działalność, udziału w postępowaniu oraz możliwości ochrony swoich praw do nieruchomości, w której ma być wykonywania koncesjonowana działalność.</w:t>
            </w:r>
          </w:p>
          <w:p w14:paraId="2C509C4A" w14:textId="18E0D5A1" w:rsidR="00A62A3F" w:rsidRDefault="00A62A3F" w:rsidP="00A62A3F">
            <w:pPr>
              <w:jc w:val="both"/>
              <w:rPr>
                <w:rFonts w:ascii="Times New Roman" w:hAnsi="Times New Roman"/>
              </w:rPr>
            </w:pPr>
            <w:r>
              <w:rPr>
                <w:rFonts w:ascii="Times New Roman" w:hAnsi="Times New Roman"/>
              </w:rPr>
              <w:t xml:space="preserve">W ocenie projektodawcy nie powinna być dopuszczalna możliwość wykonywania nowych otworów eksploatacyjnych bądź rekonstrukcji odwiertów (nieujętych w koncesji) bez udziału stron postepowania – właścicieli nieruchomości, wyłącznie na podstawie planu ruchu zakładu górniczego. W postępowaniu o zatwierdzenie planu ruchu zakładu górniczego właściciele (użytkownicy wieczyści) nieruchomości gruntowych nie są stronami postępowania. Ponieważ na etapie postępowania koncesyjnego nowe otwory eksploatacyjne bądź rekonstrukcje odwiertów nie byłyby uwzględnione w koncesji, tym samym nie zostałyby uwzględnione strony postępowania, które </w:t>
            </w:r>
            <w:r>
              <w:rPr>
                <w:rFonts w:ascii="Times New Roman" w:hAnsi="Times New Roman"/>
              </w:rPr>
              <w:lastRenderedPageBreak/>
              <w:t>nie miałyby możliwości ochrony swoich praw do przestrzeni, w której ma być wykonywania koncesjonowana działalność.</w:t>
            </w:r>
          </w:p>
          <w:p w14:paraId="504EACDC" w14:textId="38D5A826" w:rsidR="00A62A3F" w:rsidRDefault="00A62A3F" w:rsidP="00A62A3F">
            <w:pPr>
              <w:jc w:val="both"/>
              <w:rPr>
                <w:rFonts w:ascii="Times New Roman" w:hAnsi="Times New Roman"/>
              </w:rPr>
            </w:pPr>
            <w:r>
              <w:rPr>
                <w:rFonts w:ascii="Times New Roman" w:hAnsi="Times New Roman"/>
              </w:rPr>
              <w:t>Należy podkreślić, że projektowany przepis dotyczy wyłącznie wykonywania otworów eksploatacyjnych bądź rekonstrukcji odwiertów (nieujętych w koncesji) w celu eksploatacji złoża (</w:t>
            </w:r>
            <w:r>
              <w:rPr>
                <w:rFonts w:ascii="Times New Roman" w:hAnsi="Times New Roman"/>
                <w:u w:val="single"/>
              </w:rPr>
              <w:t>co zostanie</w:t>
            </w:r>
            <w:r>
              <w:rPr>
                <w:rFonts w:ascii="Times New Roman" w:hAnsi="Times New Roman"/>
              </w:rPr>
              <w:t xml:space="preserve"> </w:t>
            </w:r>
            <w:r>
              <w:rPr>
                <w:rFonts w:ascii="Times New Roman" w:hAnsi="Times New Roman"/>
                <w:u w:val="single"/>
              </w:rPr>
              <w:t>doprecyzowane w przepisie</w:t>
            </w:r>
            <w:r>
              <w:rPr>
                <w:rFonts w:ascii="Times New Roman" w:hAnsi="Times New Roman"/>
              </w:rPr>
              <w:t>), natomiast nie dotyczy technicznych otworów wiertniczych, uwzględnianych w projektach technicznych, wykonywanych z uwagi na zagrożenia wodne, metanowe, siarkowodorowe, itp. występujące w ruchu zakładu górniczego.</w:t>
            </w:r>
          </w:p>
          <w:p w14:paraId="754A49DD" w14:textId="77777777" w:rsidR="00A62A3F" w:rsidRDefault="00A62A3F" w:rsidP="00A62A3F">
            <w:pPr>
              <w:jc w:val="both"/>
              <w:rPr>
                <w:rFonts w:ascii="Times New Roman" w:hAnsi="Times New Roman"/>
              </w:rPr>
            </w:pPr>
          </w:p>
          <w:p w14:paraId="0EBB5D0D" w14:textId="77A08CE6" w:rsidR="00A62A3F" w:rsidRPr="007E7526" w:rsidRDefault="00A62A3F" w:rsidP="00A62A3F">
            <w:pPr>
              <w:shd w:val="clear" w:color="auto" w:fill="FFFFFF"/>
              <w:suppressAutoHyphens/>
              <w:jc w:val="both"/>
              <w:rPr>
                <w:rFonts w:ascii="Times New Roman" w:hAnsi="Times New Roman"/>
                <w:bCs/>
                <w:i/>
                <w:iCs/>
              </w:rPr>
            </w:pPr>
            <w:r>
              <w:rPr>
                <w:rFonts w:ascii="Times New Roman" w:hAnsi="Times New Roman"/>
                <w:bCs/>
                <w:i/>
                <w:iCs/>
              </w:rPr>
              <w:t>„3a.</w:t>
            </w:r>
            <w:r w:rsidR="002B10B4">
              <w:rPr>
                <w:rFonts w:ascii="Times New Roman" w:hAnsi="Times New Roman"/>
                <w:bCs/>
                <w:i/>
                <w:iCs/>
              </w:rPr>
              <w:t xml:space="preserve"> Otwory wiertnicze, w tym eksploatacyjne, oraz rekonstrukcje zlikwidowanych odwiertów, z wyłączeniem otworów wiertniczych wykonywanych na potrzeby ruchu zakładu górniczego, mogą zostać wykonane </w:t>
            </w:r>
            <w:r w:rsidR="002B10B4" w:rsidRPr="002B10B4">
              <w:rPr>
                <w:rFonts w:ascii="Times New Roman" w:hAnsi="Times New Roman"/>
                <w:bCs/>
                <w:i/>
                <w:iCs/>
              </w:rPr>
              <w:t xml:space="preserve">tylko wtedy, gdy są zgodne z warunkami określonymi w koncesji albo w decyzji inwestycyjnej oraz gdy zostały przewidziane w projekcie zagospodarowania złoża albo w dokumentacji geologiczno-inwestycyjnej złoża </w:t>
            </w:r>
            <w:r w:rsidR="002B10B4" w:rsidRPr="002B10B4">
              <w:rPr>
                <w:rFonts w:ascii="Times New Roman" w:hAnsi="Times New Roman"/>
                <w:bCs/>
              </w:rPr>
              <w:t>węglowodorów</w:t>
            </w:r>
            <w:r w:rsidR="002B10B4" w:rsidRPr="002B10B4">
              <w:rPr>
                <w:rFonts w:ascii="Times New Roman" w:hAnsi="Times New Roman"/>
                <w:i/>
                <w:iCs/>
              </w:rPr>
              <w:t>, a w przypadku podziemnego bezzbiornikowego magazynowania substancji – gdy są zgodne z warunkami określonymi w koncesji</w:t>
            </w:r>
            <w:r w:rsidR="002B10B4">
              <w:rPr>
                <w:rFonts w:ascii="Times New Roman" w:hAnsi="Times New Roman"/>
                <w:bCs/>
                <w:i/>
                <w:iCs/>
              </w:rPr>
              <w:t>.</w:t>
            </w:r>
            <w:r>
              <w:rPr>
                <w:rFonts w:ascii="Times New Roman" w:hAnsi="Times New Roman"/>
                <w:bCs/>
                <w:i/>
                <w:iCs/>
              </w:rPr>
              <w:t xml:space="preserve">" </w:t>
            </w:r>
          </w:p>
        </w:tc>
      </w:tr>
      <w:tr w:rsidR="00A62A3F" w:rsidRPr="003F3CDF" w14:paraId="755175B4" w14:textId="77777777" w:rsidTr="009209B4">
        <w:trPr>
          <w:jc w:val="center"/>
          <w:trPrChange w:id="956" w:author="aaa" w:date="2023-04-29T15:43:00Z">
            <w:trPr>
              <w:jc w:val="center"/>
            </w:trPr>
          </w:trPrChange>
        </w:trPr>
        <w:tc>
          <w:tcPr>
            <w:tcW w:w="562" w:type="dxa"/>
            <w:tcPrChange w:id="957" w:author="aaa" w:date="2023-04-29T15:43:00Z">
              <w:tcPr>
                <w:tcW w:w="562" w:type="dxa"/>
              </w:tcPr>
            </w:tcPrChange>
          </w:tcPr>
          <w:p w14:paraId="61A4E96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58" w:author="aaa" w:date="2023-04-29T15:43:00Z">
              <w:tcPr>
                <w:tcW w:w="1418" w:type="dxa"/>
              </w:tcPr>
            </w:tcPrChange>
          </w:tcPr>
          <w:p w14:paraId="0E9AAD13" w14:textId="78EEFCFB"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95 (w zakresie art. 108 P.g.g.)</w:t>
            </w:r>
          </w:p>
        </w:tc>
        <w:tc>
          <w:tcPr>
            <w:tcW w:w="1418" w:type="dxa"/>
            <w:tcPrChange w:id="959" w:author="aaa" w:date="2023-04-29T15:43:00Z">
              <w:tcPr>
                <w:tcW w:w="1418" w:type="dxa"/>
              </w:tcPr>
            </w:tcPrChange>
          </w:tcPr>
          <w:p w14:paraId="126EB4EB" w14:textId="77777777" w:rsidR="00A62A3F" w:rsidRDefault="00A62A3F" w:rsidP="00A62A3F">
            <w:pPr>
              <w:jc w:val="center"/>
              <w:rPr>
                <w:rFonts w:ascii="Times New Roman" w:hAnsi="Times New Roman"/>
                <w:sz w:val="18"/>
                <w:szCs w:val="18"/>
              </w:rPr>
            </w:pPr>
            <w:r w:rsidRPr="00E365DD">
              <w:rPr>
                <w:rFonts w:ascii="Times New Roman" w:hAnsi="Times New Roman"/>
                <w:sz w:val="18"/>
                <w:szCs w:val="18"/>
              </w:rPr>
              <w:t>Krajowy Sekretariat Górnictwa i Energetyki</w:t>
            </w:r>
          </w:p>
          <w:p w14:paraId="5EEE5C29" w14:textId="4417E8A9" w:rsidR="00A62A3F" w:rsidRPr="00E365DD" w:rsidRDefault="00A62A3F" w:rsidP="00A62A3F">
            <w:pPr>
              <w:jc w:val="center"/>
              <w:rPr>
                <w:rFonts w:ascii="Times New Roman" w:hAnsi="Times New Roman"/>
                <w:sz w:val="18"/>
                <w:szCs w:val="18"/>
              </w:rPr>
            </w:pPr>
            <w:r>
              <w:rPr>
                <w:rFonts w:ascii="Times New Roman" w:hAnsi="Times New Roman"/>
                <w:sz w:val="18"/>
                <w:szCs w:val="18"/>
              </w:rPr>
              <w:t>NSZZ Solidarnoś</w:t>
            </w:r>
            <w:r w:rsidR="00483AAA">
              <w:rPr>
                <w:rFonts w:ascii="Times New Roman" w:hAnsi="Times New Roman"/>
                <w:sz w:val="18"/>
                <w:szCs w:val="18"/>
              </w:rPr>
              <w:t>ć</w:t>
            </w:r>
          </w:p>
        </w:tc>
        <w:tc>
          <w:tcPr>
            <w:tcW w:w="6662" w:type="dxa"/>
            <w:tcPrChange w:id="960" w:author="aaa" w:date="2023-04-29T15:43:00Z">
              <w:tcPr>
                <w:tcW w:w="6520" w:type="dxa"/>
              </w:tcPr>
            </w:tcPrChange>
          </w:tcPr>
          <w:p w14:paraId="6C902A4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W art. 108 ust. 9 dokonać modyfikacji projektowanego pkt 3a i wprowadzić przepis pkt 3a w następującym brzmieniu:</w:t>
            </w:r>
          </w:p>
          <w:p w14:paraId="79527BD0" w14:textId="53F14091"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,,3a) dowody potwierdzające prawo wnioskodawcy do nieruchomości położonej w granicach obszaru górniczego albo zakładu, w granicach której wykonywane są roboty górnicze albo geologiczne;”</w:t>
            </w:r>
          </w:p>
        </w:tc>
        <w:tc>
          <w:tcPr>
            <w:tcW w:w="5775" w:type="dxa"/>
            <w:tcPrChange w:id="961" w:author="aaa" w:date="2023-04-29T15:43:00Z">
              <w:tcPr>
                <w:tcW w:w="5917" w:type="dxa"/>
              </w:tcPr>
            </w:tcPrChange>
          </w:tcPr>
          <w:p w14:paraId="73ACE603"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 xml:space="preserve">Uwaga nieuwzględniona </w:t>
            </w:r>
          </w:p>
          <w:p w14:paraId="006D6E11" w14:textId="77777777" w:rsidR="00A62A3F" w:rsidRDefault="00A62A3F" w:rsidP="00A62A3F">
            <w:pPr>
              <w:shd w:val="clear" w:color="auto" w:fill="FFFFFF"/>
              <w:suppressAutoHyphens/>
              <w:jc w:val="both"/>
              <w:rPr>
                <w:rFonts w:ascii="Times New Roman" w:hAnsi="Times New Roman"/>
                <w:color w:val="000000"/>
              </w:rPr>
            </w:pPr>
          </w:p>
          <w:p w14:paraId="6C64E27B" w14:textId="4E28403A"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W ocenie projektodawcy projektowany przepis jest korzystniejszy dla przedsiębiorców, niż propozycja KSGiE </w:t>
            </w:r>
            <w:r w:rsidR="00483AAA">
              <w:rPr>
                <w:rFonts w:ascii="Times New Roman" w:hAnsi="Times New Roman"/>
                <w:sz w:val="18"/>
                <w:szCs w:val="18"/>
              </w:rPr>
              <w:t>NSZZ Solidarność</w:t>
            </w:r>
            <w:r w:rsidR="00483AAA">
              <w:rPr>
                <w:rFonts w:ascii="Times New Roman" w:hAnsi="Times New Roman"/>
                <w:color w:val="000000"/>
              </w:rPr>
              <w:t xml:space="preserve"> </w:t>
            </w:r>
            <w:r>
              <w:rPr>
                <w:rFonts w:ascii="Times New Roman" w:hAnsi="Times New Roman"/>
                <w:color w:val="000000"/>
              </w:rPr>
              <w:t>przedstawiona w uwadze.</w:t>
            </w:r>
          </w:p>
        </w:tc>
      </w:tr>
      <w:tr w:rsidR="00A62A3F" w:rsidRPr="003F3CDF" w14:paraId="74E04815" w14:textId="77777777" w:rsidTr="009209B4">
        <w:trPr>
          <w:jc w:val="center"/>
          <w:trPrChange w:id="962" w:author="aaa" w:date="2023-04-29T15:43:00Z">
            <w:trPr>
              <w:jc w:val="center"/>
            </w:trPr>
          </w:trPrChange>
        </w:trPr>
        <w:tc>
          <w:tcPr>
            <w:tcW w:w="562" w:type="dxa"/>
            <w:tcPrChange w:id="963" w:author="aaa" w:date="2023-04-29T15:43:00Z">
              <w:tcPr>
                <w:tcW w:w="562" w:type="dxa"/>
              </w:tcPr>
            </w:tcPrChange>
          </w:tcPr>
          <w:p w14:paraId="00E1BD1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64" w:author="aaa" w:date="2023-04-29T15:43:00Z">
              <w:tcPr>
                <w:tcW w:w="1418" w:type="dxa"/>
              </w:tcPr>
            </w:tcPrChange>
          </w:tcPr>
          <w:p w14:paraId="6F20C126" w14:textId="1BBDCB65"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w:t>
            </w:r>
            <w:r w:rsidR="00623EC7">
              <w:rPr>
                <w:rFonts w:ascii="Times New Roman" w:eastAsia="SimSun" w:hAnsi="Times New Roman"/>
                <w:sz w:val="18"/>
                <w:szCs w:val="18"/>
              </w:rPr>
              <w:t>5</w:t>
            </w:r>
            <w:r w:rsidRPr="00E365DD">
              <w:rPr>
                <w:rFonts w:ascii="Times New Roman" w:eastAsia="SimSun" w:hAnsi="Times New Roman"/>
                <w:sz w:val="18"/>
                <w:szCs w:val="18"/>
              </w:rPr>
              <w:t xml:space="preserve"> (art. 108 ust 3a P.g.g.)</w:t>
            </w:r>
          </w:p>
        </w:tc>
        <w:tc>
          <w:tcPr>
            <w:tcW w:w="1418" w:type="dxa"/>
            <w:tcPrChange w:id="965" w:author="aaa" w:date="2023-04-29T15:43:00Z">
              <w:tcPr>
                <w:tcW w:w="1418" w:type="dxa"/>
              </w:tcPr>
            </w:tcPrChange>
          </w:tcPr>
          <w:p w14:paraId="569EB0D0" w14:textId="3A4E899E"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KGHM Polska Miedź</w:t>
            </w:r>
            <w:r>
              <w:rPr>
                <w:rFonts w:ascii="Times New Roman" w:hAnsi="Times New Roman"/>
                <w:sz w:val="18"/>
                <w:szCs w:val="18"/>
              </w:rPr>
              <w:t xml:space="preserve"> S.A.</w:t>
            </w:r>
          </w:p>
        </w:tc>
        <w:tc>
          <w:tcPr>
            <w:tcW w:w="6662" w:type="dxa"/>
            <w:tcPrChange w:id="966" w:author="aaa" w:date="2023-04-29T15:43:00Z">
              <w:tcPr>
                <w:tcW w:w="6520" w:type="dxa"/>
              </w:tcPr>
            </w:tcPrChange>
          </w:tcPr>
          <w:p w14:paraId="6F1D27D7" w14:textId="5DE42165"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Obligatoryjność ujmowania wszystkich otworów wiertniczych w projekcie zagospodarowania złoża (art. 108 ust 3a p.g.g.), pkt 95 nowelizacji</w:t>
            </w:r>
          </w:p>
          <w:p w14:paraId="4C8E679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W zaproponowanym brzmieniu przepis nakazuje wcześniejsze wpisanie wszystkich otworów wiertniczych, niezależnie od ich rodzaju (tj. dołowych i powierzchniowych),  we wszystkich typach zakładów górniczych do projektów zagospodarowania złoża (dalej też: „PZZ”), warunków koncesyjnych i innych dokumentacji. </w:t>
            </w:r>
          </w:p>
          <w:p w14:paraId="0E287801"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Tymczasem w ruchu zakładu górniczego wydobywającego kopaliny, np. rud miedzi otwory wykonywane na potrzeby ruchowe (rozpoznające zagrożenia, warunki górotworu a nawet złożowe) są opisane co do ich potrzeby w Planie Ruchu i są wykonywane na podstawie Projektów technicznych wykonywanych na bieżąco w ruchu zakładu. Koncesje eksploatacyjne ani PZZ-ty nie przewidują tak szczegółowych, ruchowych zagadnień do opisywania. Takie uszczegółowienie na etapie tworzenia warunków koncesji i opracowywania PZZ będzie powodowało ograniczenie w możliwości konstruowania technicznych sposobów prowadzenia ruchu i dobierania adekwatnych środków na etapach </w:t>
            </w:r>
            <w:r w:rsidRPr="00135A31">
              <w:rPr>
                <w:rFonts w:ascii="Times New Roman" w:hAnsi="Times New Roman"/>
                <w:color w:val="000000" w:themeColor="text1"/>
              </w:rPr>
              <w:lastRenderedPageBreak/>
              <w:t xml:space="preserve">tworzenia i realizacji planu ruch oraz opracowywania projektów technicznych.   Podejrzewamy, że intencją wnioskodawcy było wskazanie takiego obowiązku dla zakładów górniczych  „prowadzących podziemne składowanie dwutlenku węgla, a także zakładu górniczego prowadzącego wydobywanie węglowodorów ze złoża połączone z podziemnym składowaniem dwutlenku węgla”, tak jak to jest w propozycji zmiany art. 108 ust 2a.  Stąd nasza propozycja doszczegółowienia propozycji art. 108 ust 3a, w poniższym brzmieniu: </w:t>
            </w:r>
          </w:p>
          <w:p w14:paraId="20F1F10F" w14:textId="41906CAB"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„3a. Otwory wiertnicze, w szczególności eksploatacyjne, oraz rekonstrukcje odwiertów na potrzeby ruchu zakładu górniczego prowadzącego podziemne składowanie dwutlenku węgla, a także zakładu górniczego prowadzącego wydobywanie węglowodorów ze złoża połączone z podziemnym składowaniem dwutlenku węgla, mogą zostać wykonane wyłącznie wtedy, gdy zostały przewidziane w dokumentacji geologiczno-inwestycyjnej złoża węglowodorów albo w projekcie zagospodarowania złoża oraz są zgodne z warunkami określonymi w koncesji albo w decyzji.”.</w:t>
            </w:r>
          </w:p>
        </w:tc>
        <w:tc>
          <w:tcPr>
            <w:tcW w:w="5775" w:type="dxa"/>
            <w:tcPrChange w:id="967" w:author="aaa" w:date="2023-04-29T15:43:00Z">
              <w:tcPr>
                <w:tcW w:w="5917" w:type="dxa"/>
              </w:tcPr>
            </w:tcPrChange>
          </w:tcPr>
          <w:p w14:paraId="70807255" w14:textId="77777777" w:rsidR="00A62A3F" w:rsidRDefault="00A62A3F" w:rsidP="00A62A3F">
            <w:pPr>
              <w:rPr>
                <w:rFonts w:ascii="Times New Roman" w:hAnsi="Times New Roman"/>
                <w:b/>
                <w:bCs/>
              </w:rPr>
            </w:pPr>
            <w:r>
              <w:rPr>
                <w:rFonts w:ascii="Times New Roman" w:hAnsi="Times New Roman"/>
                <w:b/>
                <w:bCs/>
              </w:rPr>
              <w:lastRenderedPageBreak/>
              <w:t>Uwaga częściowo uwzględniona</w:t>
            </w:r>
          </w:p>
          <w:p w14:paraId="0AAF0CA3" w14:textId="77777777" w:rsidR="00A62A3F" w:rsidRDefault="00A62A3F" w:rsidP="00A62A3F">
            <w:pPr>
              <w:rPr>
                <w:rFonts w:ascii="Times New Roman" w:hAnsi="Times New Roman"/>
              </w:rPr>
            </w:pPr>
          </w:p>
          <w:p w14:paraId="78847019" w14:textId="77777777" w:rsidR="00A62A3F" w:rsidRDefault="00A62A3F" w:rsidP="00A62A3F">
            <w:pPr>
              <w:jc w:val="both"/>
              <w:rPr>
                <w:rFonts w:ascii="Times New Roman" w:hAnsi="Times New Roman"/>
              </w:rPr>
            </w:pPr>
            <w:r>
              <w:rPr>
                <w:rFonts w:ascii="Times New Roman" w:hAnsi="Times New Roman"/>
              </w:rPr>
              <w:t>Przy projektowaniu tego przepisu wzięto przede wszystkim pod uwagę zapewnienie stronom postępowania - właścicielom (użytkownikom wieczystym) nieruchomości, w granicach których ma być wykonywana zamierzona działalność, udziału w postępowaniu oraz możliwości ochrony swoich praw do nieruchomości, w której ma być wykonywania koncesjonowana działalność.</w:t>
            </w:r>
          </w:p>
          <w:p w14:paraId="0BCD79B4" w14:textId="77777777" w:rsidR="00A62A3F" w:rsidRDefault="00A62A3F" w:rsidP="00A62A3F">
            <w:pPr>
              <w:jc w:val="both"/>
              <w:rPr>
                <w:rFonts w:ascii="Times New Roman" w:hAnsi="Times New Roman"/>
              </w:rPr>
            </w:pPr>
            <w:r>
              <w:rPr>
                <w:rFonts w:ascii="Times New Roman" w:hAnsi="Times New Roman"/>
              </w:rPr>
              <w:t xml:space="preserve">W ocenie projektodawcy nie powinna być dopuszczalna możliwość wykonywania nowych otworów eksploatacyjnych bądź rekonstrukcji odwiertów (nieujętych w koncesji) bez udziału stron postepowania – właścicieli nieruchomości, wyłącznie na podstawie planu ruchu zakładu górniczego. W postępowaniu o zatwierdzenie planu ruchu zakładu górniczego właściciele (użytkownicy wieczyści) nieruchomości gruntowych nie są stronami postępowania. Ponieważ na etapie postępowania koncesyjnego nowe otwory eksploatacyjne bądź rekonstrukcje odwiertów nie byłyby uwzględnione w koncesji, </w:t>
            </w:r>
            <w:r>
              <w:rPr>
                <w:rFonts w:ascii="Times New Roman" w:hAnsi="Times New Roman"/>
              </w:rPr>
              <w:lastRenderedPageBreak/>
              <w:t>tym samym nie zostałyby uwzględnione strony postępowania, które nie miałyby możliwości ochrony swoich praw do przestrzeni, w której ma być wykonywania koncesjonowana działalność.</w:t>
            </w:r>
          </w:p>
          <w:p w14:paraId="7B5C9491" w14:textId="5166EBAA" w:rsidR="00A62A3F" w:rsidRDefault="00A62A3F" w:rsidP="00A62A3F">
            <w:pPr>
              <w:shd w:val="clear" w:color="auto" w:fill="FFFFFF"/>
              <w:suppressAutoHyphens/>
              <w:jc w:val="both"/>
              <w:rPr>
                <w:rFonts w:ascii="Times New Roman" w:hAnsi="Times New Roman"/>
              </w:rPr>
            </w:pPr>
            <w:r>
              <w:rPr>
                <w:rFonts w:ascii="Times New Roman" w:hAnsi="Times New Roman"/>
              </w:rPr>
              <w:t>Należy podkreślić, że projektowany przepis dotyczy wyłącznie wykonywania otworów eksploatacyjnych bądź rekonstrukcji odwiertów (nieujętych w koncesji) w celu eksploatacji złoża (</w:t>
            </w:r>
            <w:r>
              <w:rPr>
                <w:rFonts w:ascii="Times New Roman" w:hAnsi="Times New Roman"/>
                <w:u w:val="single"/>
              </w:rPr>
              <w:t>co zostanie</w:t>
            </w:r>
            <w:r>
              <w:rPr>
                <w:rFonts w:ascii="Times New Roman" w:hAnsi="Times New Roman"/>
              </w:rPr>
              <w:t xml:space="preserve"> </w:t>
            </w:r>
            <w:r>
              <w:rPr>
                <w:rFonts w:ascii="Times New Roman" w:hAnsi="Times New Roman"/>
                <w:u w:val="single"/>
              </w:rPr>
              <w:t>doprecyzowane w przepisie</w:t>
            </w:r>
            <w:r>
              <w:rPr>
                <w:rFonts w:ascii="Times New Roman" w:hAnsi="Times New Roman"/>
              </w:rPr>
              <w:t>), natomiast nie dotyczy technicznych otworów wiertniczych, uwzględnianych w projektach technicznych, wykonywanych z uwagi na zagrożenia wodne, metanowe, siarkowodorowe, itp. występujące w ruchu zakładu górniczego.</w:t>
            </w:r>
          </w:p>
          <w:p w14:paraId="29BC7570" w14:textId="77777777" w:rsidR="00A62A3F" w:rsidRDefault="00A62A3F" w:rsidP="00A62A3F">
            <w:pPr>
              <w:shd w:val="clear" w:color="auto" w:fill="FFFFFF"/>
              <w:suppressAutoHyphens/>
              <w:jc w:val="both"/>
              <w:rPr>
                <w:rFonts w:ascii="Times New Roman" w:hAnsi="Times New Roman"/>
              </w:rPr>
            </w:pPr>
          </w:p>
          <w:p w14:paraId="7CB98996" w14:textId="654A3E40" w:rsidR="00A62A3F" w:rsidRPr="009059C3" w:rsidRDefault="002B10B4" w:rsidP="00A62A3F">
            <w:pPr>
              <w:shd w:val="clear" w:color="auto" w:fill="FFFFFF"/>
              <w:suppressAutoHyphens/>
              <w:jc w:val="both"/>
              <w:rPr>
                <w:rFonts w:ascii="Times New Roman" w:hAnsi="Times New Roman"/>
                <w:b/>
                <w:bCs/>
                <w:color w:val="000000"/>
              </w:rPr>
            </w:pPr>
            <w:r>
              <w:rPr>
                <w:rFonts w:ascii="Times New Roman" w:hAnsi="Times New Roman"/>
                <w:bCs/>
                <w:i/>
                <w:iCs/>
              </w:rPr>
              <w:t xml:space="preserve">„3a. Otwory wiertnicze, w tym eksploatacyjne, oraz rekonstrukcje zlikwidowanych odwiertów, z wyłączeniem otworów wiertniczych wykonywanych na potrzeby ruchu zakładu górniczego, mogą zostać wykonane </w:t>
            </w:r>
            <w:r w:rsidRPr="002B10B4">
              <w:rPr>
                <w:rFonts w:ascii="Times New Roman" w:hAnsi="Times New Roman"/>
                <w:bCs/>
                <w:i/>
                <w:iCs/>
              </w:rPr>
              <w:t xml:space="preserve">tylko wtedy, gdy są zgodne z warunkami określonymi w koncesji albo w decyzji inwestycyjnej oraz gdy zostały przewidziane w projekcie zagospodarowania złoża albo w dokumentacji geologiczno-inwestycyjnej złoża </w:t>
            </w:r>
            <w:r w:rsidRPr="002B10B4">
              <w:rPr>
                <w:rFonts w:ascii="Times New Roman" w:hAnsi="Times New Roman"/>
                <w:bCs/>
              </w:rPr>
              <w:t>węglowodorów</w:t>
            </w:r>
            <w:r w:rsidRPr="002B10B4">
              <w:rPr>
                <w:rFonts w:ascii="Times New Roman" w:hAnsi="Times New Roman"/>
                <w:i/>
                <w:iCs/>
              </w:rPr>
              <w:t>, a w przypadku podziemnego bezzbiornikowego magazynowania substancji – gdy są zgodne z warunkami określonymi w koncesji</w:t>
            </w:r>
            <w:r w:rsidRPr="002B10B4">
              <w:rPr>
                <w:rFonts w:ascii="Times New Roman" w:hAnsi="Times New Roman"/>
                <w:bCs/>
                <w:i/>
                <w:iCs/>
              </w:rPr>
              <w:t>.”</w:t>
            </w:r>
          </w:p>
        </w:tc>
      </w:tr>
      <w:tr w:rsidR="00A62A3F" w:rsidRPr="003F3CDF" w14:paraId="699DFF10" w14:textId="77777777" w:rsidTr="009209B4">
        <w:trPr>
          <w:jc w:val="center"/>
          <w:trPrChange w:id="968" w:author="aaa" w:date="2023-04-29T15:43:00Z">
            <w:trPr>
              <w:jc w:val="center"/>
            </w:trPr>
          </w:trPrChange>
        </w:trPr>
        <w:tc>
          <w:tcPr>
            <w:tcW w:w="562" w:type="dxa"/>
            <w:tcPrChange w:id="969" w:author="aaa" w:date="2023-04-29T15:43:00Z">
              <w:tcPr>
                <w:tcW w:w="562" w:type="dxa"/>
              </w:tcPr>
            </w:tcPrChange>
          </w:tcPr>
          <w:p w14:paraId="21E5CB0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970" w:author="aaa" w:date="2023-04-29T15:43:00Z">
              <w:tcPr>
                <w:tcW w:w="1418" w:type="dxa"/>
              </w:tcPr>
            </w:tcPrChange>
          </w:tcPr>
          <w:p w14:paraId="07AA5F67" w14:textId="6A53AB4E"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95 (w zakresie art. 108 P.g.g.)</w:t>
            </w:r>
          </w:p>
        </w:tc>
        <w:tc>
          <w:tcPr>
            <w:tcW w:w="1418" w:type="dxa"/>
            <w:tcPrChange w:id="971" w:author="aaa" w:date="2023-04-29T15:43:00Z">
              <w:tcPr>
                <w:tcW w:w="1418" w:type="dxa"/>
              </w:tcPr>
            </w:tcPrChange>
          </w:tcPr>
          <w:p w14:paraId="2E1AAB11" w14:textId="6DA25A8E" w:rsidR="00A62A3F" w:rsidRPr="00E365DD" w:rsidRDefault="00A62A3F" w:rsidP="00A62A3F">
            <w:pPr>
              <w:jc w:val="center"/>
              <w:rPr>
                <w:rFonts w:ascii="Times New Roman" w:eastAsia="SimSun" w:hAnsi="Times New Roman"/>
                <w:sz w:val="18"/>
                <w:szCs w:val="18"/>
              </w:rPr>
            </w:pPr>
            <w:r w:rsidRPr="00E365DD">
              <w:rPr>
                <w:rFonts w:ascii="Times New Roman" w:hAnsi="Times New Roman"/>
                <w:sz w:val="18"/>
                <w:szCs w:val="18"/>
              </w:rPr>
              <w:t>Grupa Azoty Kopalnie i Zakłady Chemiczne Siarki „Siarkopol” S.A.</w:t>
            </w:r>
          </w:p>
        </w:tc>
        <w:tc>
          <w:tcPr>
            <w:tcW w:w="6662" w:type="dxa"/>
            <w:tcPrChange w:id="972" w:author="aaa" w:date="2023-04-29T15:43:00Z">
              <w:tcPr>
                <w:tcW w:w="6520" w:type="dxa"/>
              </w:tcPr>
            </w:tcPrChange>
          </w:tcPr>
          <w:p w14:paraId="3C4CBC1A" w14:textId="5F1A88FB" w:rsidR="00A62A3F" w:rsidRPr="00135A31" w:rsidRDefault="00A62A3F" w:rsidP="00A62A3F">
            <w:pPr>
              <w:spacing w:before="120"/>
              <w:jc w:val="both"/>
              <w:rPr>
                <w:rFonts w:ascii="Times New Roman" w:hAnsi="Times New Roman"/>
                <w:color w:val="000000" w:themeColor="text1"/>
              </w:rPr>
            </w:pPr>
            <w:r>
              <w:rPr>
                <w:rFonts w:ascii="Times New Roman" w:hAnsi="Times New Roman"/>
                <w:color w:val="000000" w:themeColor="text1"/>
              </w:rPr>
              <w:t>A</w:t>
            </w:r>
            <w:r w:rsidRPr="00135A31">
              <w:rPr>
                <w:rFonts w:ascii="Times New Roman" w:hAnsi="Times New Roman"/>
                <w:color w:val="000000" w:themeColor="text1"/>
              </w:rPr>
              <w:t>rt. 1 pkt. 95 ppkt c) projektu ustawy uległ zmianie i otrzymał następujące brzmienie:</w:t>
            </w:r>
          </w:p>
          <w:p w14:paraId="66D8F853" w14:textId="77777777" w:rsidR="00A62A3F" w:rsidRPr="00135A31" w:rsidRDefault="00A62A3F" w:rsidP="00A62A3F">
            <w:pPr>
              <w:spacing w:before="120"/>
              <w:jc w:val="both"/>
              <w:rPr>
                <w:rFonts w:ascii="Times New Roman" w:hAnsi="Times New Roman"/>
                <w:color w:val="000000" w:themeColor="text1"/>
              </w:rPr>
            </w:pPr>
          </w:p>
          <w:p w14:paraId="2CBB81EA"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w ust. 9 po pkt 3 dodaje się pkt 3a w brzmieniu:</w:t>
            </w:r>
          </w:p>
          <w:p w14:paraId="50216AF0" w14:textId="3073A7DB"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„3a) dowody potwierdzające prawo wnioskodawcy do nieruchomości położonej w granicach obszaru górniczego albo zakładu, w granicach której wykonywane są roboty górnicze albo geologiczne;”</w:t>
            </w:r>
          </w:p>
        </w:tc>
        <w:tc>
          <w:tcPr>
            <w:tcW w:w="5775" w:type="dxa"/>
            <w:tcPrChange w:id="973" w:author="aaa" w:date="2023-04-29T15:43:00Z">
              <w:tcPr>
                <w:tcW w:w="5917" w:type="dxa"/>
              </w:tcPr>
            </w:tcPrChange>
          </w:tcPr>
          <w:p w14:paraId="03D4F049"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nieuwzględniona </w:t>
            </w:r>
          </w:p>
          <w:p w14:paraId="3D36257B" w14:textId="77777777" w:rsidR="00A62A3F" w:rsidRDefault="00A62A3F" w:rsidP="00A62A3F">
            <w:pPr>
              <w:shd w:val="clear" w:color="auto" w:fill="FFFFFF"/>
              <w:suppressAutoHyphens/>
              <w:jc w:val="both"/>
              <w:rPr>
                <w:rFonts w:ascii="Times New Roman" w:hAnsi="Times New Roman"/>
                <w:b/>
                <w:bCs/>
                <w:color w:val="000000"/>
              </w:rPr>
            </w:pPr>
          </w:p>
          <w:p w14:paraId="2D106922" w14:textId="010E987C"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W ocenie projektodawcy projektowany przepis jest korzystniejszy dla przedsiębiorców, niż propozycja przedstawiona w uwadze.</w:t>
            </w:r>
          </w:p>
        </w:tc>
      </w:tr>
      <w:tr w:rsidR="00623EC7" w:rsidRPr="003F3CDF" w14:paraId="712E0BB7" w14:textId="77777777" w:rsidTr="009209B4">
        <w:trPr>
          <w:jc w:val="center"/>
          <w:trPrChange w:id="974" w:author="aaa" w:date="2023-04-29T15:43:00Z">
            <w:trPr>
              <w:jc w:val="center"/>
            </w:trPr>
          </w:trPrChange>
        </w:trPr>
        <w:tc>
          <w:tcPr>
            <w:tcW w:w="562" w:type="dxa"/>
            <w:tcPrChange w:id="975" w:author="aaa" w:date="2023-04-29T15:43:00Z">
              <w:tcPr>
                <w:tcW w:w="562" w:type="dxa"/>
              </w:tcPr>
            </w:tcPrChange>
          </w:tcPr>
          <w:p w14:paraId="6827A2D6" w14:textId="77777777" w:rsidR="00623EC7" w:rsidRPr="00ED45E2" w:rsidRDefault="00623EC7" w:rsidP="007F137F">
            <w:pPr>
              <w:numPr>
                <w:ilvl w:val="0"/>
                <w:numId w:val="1"/>
              </w:numPr>
              <w:tabs>
                <w:tab w:val="left" w:pos="360"/>
              </w:tabs>
              <w:ind w:left="170" w:firstLine="0"/>
              <w:jc w:val="center"/>
              <w:rPr>
                <w:rFonts w:ascii="Times New Roman" w:eastAsia="SimSun" w:hAnsi="Times New Roman"/>
              </w:rPr>
            </w:pPr>
          </w:p>
        </w:tc>
        <w:tc>
          <w:tcPr>
            <w:tcW w:w="1418" w:type="dxa"/>
            <w:tcPrChange w:id="976" w:author="aaa" w:date="2023-04-29T15:43:00Z">
              <w:tcPr>
                <w:tcW w:w="1418" w:type="dxa"/>
              </w:tcPr>
            </w:tcPrChange>
          </w:tcPr>
          <w:p w14:paraId="539EE1AE" w14:textId="40910284" w:rsidR="00623EC7" w:rsidRPr="00E365DD" w:rsidRDefault="00623EC7" w:rsidP="00A62A3F">
            <w:pPr>
              <w:jc w:val="center"/>
              <w:rPr>
                <w:rFonts w:ascii="Times New Roman" w:eastAsia="SimSun" w:hAnsi="Times New Roman"/>
                <w:sz w:val="18"/>
                <w:szCs w:val="18"/>
              </w:rPr>
            </w:pPr>
            <w:r w:rsidRPr="00E365DD">
              <w:rPr>
                <w:rFonts w:ascii="Times New Roman" w:eastAsia="SimSun" w:hAnsi="Times New Roman"/>
                <w:sz w:val="18"/>
                <w:szCs w:val="18"/>
              </w:rPr>
              <w:t xml:space="preserve">Art. 1 pkt 95 (w zakresie art. 108 </w:t>
            </w:r>
            <w:r>
              <w:rPr>
                <w:rFonts w:ascii="Times New Roman" w:eastAsia="SimSun" w:hAnsi="Times New Roman"/>
                <w:sz w:val="18"/>
                <w:szCs w:val="18"/>
              </w:rPr>
              <w:t xml:space="preserve">ust. 2a </w:t>
            </w:r>
            <w:r w:rsidRPr="00E365DD">
              <w:rPr>
                <w:rFonts w:ascii="Times New Roman" w:eastAsia="SimSun" w:hAnsi="Times New Roman"/>
                <w:sz w:val="18"/>
                <w:szCs w:val="18"/>
              </w:rPr>
              <w:t>P.g.g.)</w:t>
            </w:r>
          </w:p>
        </w:tc>
        <w:tc>
          <w:tcPr>
            <w:tcW w:w="1418" w:type="dxa"/>
            <w:tcPrChange w:id="977" w:author="aaa" w:date="2023-04-29T15:43:00Z">
              <w:tcPr>
                <w:tcW w:w="1418" w:type="dxa"/>
              </w:tcPr>
            </w:tcPrChange>
          </w:tcPr>
          <w:p w14:paraId="1144A64F" w14:textId="242FE1D8" w:rsidR="00623EC7" w:rsidRPr="00E365DD" w:rsidRDefault="00623EC7" w:rsidP="00A62A3F">
            <w:pPr>
              <w:jc w:val="center"/>
              <w:rPr>
                <w:rFonts w:ascii="Times New Roman" w:hAnsi="Times New Roman"/>
                <w:sz w:val="18"/>
                <w:szCs w:val="18"/>
              </w:rPr>
            </w:pPr>
            <w:r>
              <w:rPr>
                <w:rFonts w:ascii="Times New Roman" w:hAnsi="Times New Roman"/>
                <w:sz w:val="18"/>
                <w:szCs w:val="18"/>
              </w:rPr>
              <w:t>Grupa Azoty S.A.</w:t>
            </w:r>
          </w:p>
        </w:tc>
        <w:tc>
          <w:tcPr>
            <w:tcW w:w="6662" w:type="dxa"/>
            <w:tcPrChange w:id="978" w:author="aaa" w:date="2023-04-29T15:43:00Z">
              <w:tcPr>
                <w:tcW w:w="6520" w:type="dxa"/>
              </w:tcPr>
            </w:tcPrChange>
          </w:tcPr>
          <w:p w14:paraId="1DB2B4B4" w14:textId="2F8A731D" w:rsidR="00623EC7" w:rsidRPr="00623EC7" w:rsidRDefault="00623EC7" w:rsidP="00A62A3F">
            <w:pPr>
              <w:spacing w:before="120"/>
              <w:jc w:val="both"/>
              <w:rPr>
                <w:rFonts w:ascii="Times New Roman" w:hAnsi="Times New Roman"/>
                <w:color w:val="000000" w:themeColor="text1"/>
              </w:rPr>
            </w:pPr>
            <w:r>
              <w:rPr>
                <w:rFonts w:ascii="Times New Roman" w:hAnsi="Times New Roman"/>
                <w:color w:val="000000" w:themeColor="text1"/>
              </w:rPr>
              <w:t>Propozycja zmiany brzmienia art. 108 ust. 2a P.g.g.:</w:t>
            </w:r>
          </w:p>
          <w:p w14:paraId="11ACCCDD" w14:textId="20B01217" w:rsidR="00623EC7" w:rsidRPr="00623EC7" w:rsidRDefault="00623EC7" w:rsidP="00A62A3F">
            <w:pPr>
              <w:spacing w:before="120"/>
              <w:jc w:val="both"/>
              <w:rPr>
                <w:rFonts w:ascii="Times New Roman" w:hAnsi="Times New Roman"/>
                <w:i/>
                <w:iCs/>
                <w:color w:val="000000" w:themeColor="text1"/>
              </w:rPr>
            </w:pPr>
            <w:r>
              <w:rPr>
                <w:rFonts w:ascii="Times New Roman" w:hAnsi="Times New Roman"/>
                <w:i/>
                <w:iCs/>
                <w:color w:val="000000" w:themeColor="text1"/>
              </w:rPr>
              <w:t>„</w:t>
            </w:r>
            <w:r w:rsidRPr="00623EC7">
              <w:rPr>
                <w:rFonts w:ascii="Times New Roman" w:hAnsi="Times New Roman"/>
                <w:i/>
                <w:iCs/>
                <w:color w:val="000000" w:themeColor="text1"/>
              </w:rPr>
              <w:t>Plan ruchu zakładu górniczego prowadzącego podziemne składowanie dwutlenku węgla, a także zakładu górniczego prowadzącego wydobywanie węglowodorów ze złoża połączone z podziemnym składowaniem dwutlenku węgla, określa również przedsięwzięcia niezbędne w celu zapewnienia bezpieczeństwa podziemnego składowania dwutlenku węgla, w tym:</w:t>
            </w:r>
            <w:r>
              <w:rPr>
                <w:rFonts w:ascii="Times New Roman" w:hAnsi="Times New Roman"/>
                <w:i/>
                <w:iCs/>
                <w:color w:val="000000" w:themeColor="text1"/>
              </w:rPr>
              <w:t>”</w:t>
            </w:r>
          </w:p>
        </w:tc>
        <w:tc>
          <w:tcPr>
            <w:tcW w:w="5775" w:type="dxa"/>
            <w:tcPrChange w:id="979" w:author="aaa" w:date="2023-04-29T15:43:00Z">
              <w:tcPr>
                <w:tcW w:w="5917" w:type="dxa"/>
              </w:tcPr>
            </w:tcPrChange>
          </w:tcPr>
          <w:p w14:paraId="2D3BFB8D" w14:textId="1A4475FB" w:rsidR="00623EC7" w:rsidRDefault="00623EC7"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tc>
      </w:tr>
      <w:tr w:rsidR="00623EC7" w:rsidRPr="003F3CDF" w14:paraId="0A40182E" w14:textId="77777777" w:rsidTr="009209B4">
        <w:trPr>
          <w:jc w:val="center"/>
          <w:trPrChange w:id="980" w:author="aaa" w:date="2023-04-29T15:43:00Z">
            <w:trPr>
              <w:jc w:val="center"/>
            </w:trPr>
          </w:trPrChange>
        </w:trPr>
        <w:tc>
          <w:tcPr>
            <w:tcW w:w="562" w:type="dxa"/>
            <w:tcPrChange w:id="981" w:author="aaa" w:date="2023-04-29T15:43:00Z">
              <w:tcPr>
                <w:tcW w:w="562" w:type="dxa"/>
              </w:tcPr>
            </w:tcPrChange>
          </w:tcPr>
          <w:p w14:paraId="54633616" w14:textId="77777777" w:rsidR="00623EC7" w:rsidRPr="00ED45E2" w:rsidRDefault="00623EC7" w:rsidP="007F137F">
            <w:pPr>
              <w:numPr>
                <w:ilvl w:val="0"/>
                <w:numId w:val="1"/>
              </w:numPr>
              <w:tabs>
                <w:tab w:val="left" w:pos="360"/>
              </w:tabs>
              <w:ind w:left="170" w:firstLine="0"/>
              <w:jc w:val="center"/>
              <w:rPr>
                <w:rFonts w:ascii="Times New Roman" w:eastAsia="SimSun" w:hAnsi="Times New Roman"/>
              </w:rPr>
            </w:pPr>
          </w:p>
        </w:tc>
        <w:tc>
          <w:tcPr>
            <w:tcW w:w="1418" w:type="dxa"/>
            <w:tcPrChange w:id="982" w:author="aaa" w:date="2023-04-29T15:43:00Z">
              <w:tcPr>
                <w:tcW w:w="1418" w:type="dxa"/>
              </w:tcPr>
            </w:tcPrChange>
          </w:tcPr>
          <w:p w14:paraId="7D1ED25D" w14:textId="3DDB6CEA" w:rsidR="00623EC7" w:rsidRPr="00E365DD" w:rsidRDefault="00623EC7" w:rsidP="00A62A3F">
            <w:pPr>
              <w:jc w:val="center"/>
              <w:rPr>
                <w:rFonts w:ascii="Times New Roman" w:eastAsia="SimSun" w:hAnsi="Times New Roman"/>
                <w:sz w:val="18"/>
                <w:szCs w:val="18"/>
              </w:rPr>
            </w:pPr>
            <w:r w:rsidRPr="00E365DD">
              <w:rPr>
                <w:rFonts w:ascii="Times New Roman" w:eastAsia="SimSun" w:hAnsi="Times New Roman"/>
                <w:sz w:val="18"/>
                <w:szCs w:val="18"/>
              </w:rPr>
              <w:t xml:space="preserve">Art. 1 pkt 95 (w zakresie art. 108 </w:t>
            </w:r>
            <w:r>
              <w:rPr>
                <w:rFonts w:ascii="Times New Roman" w:eastAsia="SimSun" w:hAnsi="Times New Roman"/>
                <w:sz w:val="18"/>
                <w:szCs w:val="18"/>
              </w:rPr>
              <w:t xml:space="preserve">ust. 3a  </w:t>
            </w:r>
            <w:r w:rsidRPr="00E365DD">
              <w:rPr>
                <w:rFonts w:ascii="Times New Roman" w:eastAsia="SimSun" w:hAnsi="Times New Roman"/>
                <w:sz w:val="18"/>
                <w:szCs w:val="18"/>
              </w:rPr>
              <w:t>P.g.g.)</w:t>
            </w:r>
          </w:p>
        </w:tc>
        <w:tc>
          <w:tcPr>
            <w:tcW w:w="1418" w:type="dxa"/>
            <w:tcPrChange w:id="983" w:author="aaa" w:date="2023-04-29T15:43:00Z">
              <w:tcPr>
                <w:tcW w:w="1418" w:type="dxa"/>
              </w:tcPr>
            </w:tcPrChange>
          </w:tcPr>
          <w:p w14:paraId="22793AF7" w14:textId="79771227" w:rsidR="00623EC7" w:rsidRDefault="00623EC7" w:rsidP="00A62A3F">
            <w:pPr>
              <w:jc w:val="center"/>
              <w:rPr>
                <w:rFonts w:ascii="Times New Roman" w:hAnsi="Times New Roman"/>
                <w:sz w:val="18"/>
                <w:szCs w:val="18"/>
              </w:rPr>
            </w:pPr>
            <w:r>
              <w:rPr>
                <w:rFonts w:ascii="Times New Roman" w:hAnsi="Times New Roman"/>
                <w:sz w:val="18"/>
                <w:szCs w:val="18"/>
              </w:rPr>
              <w:t>Grupa Azoty S.A.</w:t>
            </w:r>
          </w:p>
        </w:tc>
        <w:tc>
          <w:tcPr>
            <w:tcW w:w="6662" w:type="dxa"/>
            <w:tcPrChange w:id="984" w:author="aaa" w:date="2023-04-29T15:43:00Z">
              <w:tcPr>
                <w:tcW w:w="6520" w:type="dxa"/>
              </w:tcPr>
            </w:tcPrChange>
          </w:tcPr>
          <w:p w14:paraId="23EFD047" w14:textId="53DB03B2" w:rsidR="00623EC7" w:rsidRPr="00623EC7" w:rsidRDefault="00623EC7" w:rsidP="00623EC7">
            <w:pPr>
              <w:spacing w:before="120"/>
              <w:jc w:val="both"/>
              <w:rPr>
                <w:rFonts w:ascii="Times New Roman" w:hAnsi="Times New Roman"/>
                <w:color w:val="000000" w:themeColor="text1"/>
              </w:rPr>
            </w:pPr>
            <w:r>
              <w:rPr>
                <w:rFonts w:ascii="Times New Roman" w:hAnsi="Times New Roman"/>
                <w:color w:val="000000" w:themeColor="text1"/>
              </w:rPr>
              <w:t>Propozycja dodania art. 108 ust. 3a P.g.g.:</w:t>
            </w:r>
          </w:p>
          <w:p w14:paraId="1FD7CEE7" w14:textId="6F90FF74" w:rsidR="00623EC7" w:rsidRPr="00623EC7" w:rsidRDefault="00623EC7" w:rsidP="00A62A3F">
            <w:pPr>
              <w:spacing w:before="120"/>
              <w:jc w:val="both"/>
              <w:rPr>
                <w:rFonts w:ascii="Times New Roman" w:hAnsi="Times New Roman"/>
                <w:i/>
                <w:iCs/>
                <w:color w:val="000000" w:themeColor="text1"/>
              </w:rPr>
            </w:pPr>
            <w:r w:rsidRPr="00623EC7">
              <w:rPr>
                <w:rFonts w:ascii="Times New Roman" w:hAnsi="Times New Roman"/>
                <w:i/>
                <w:iCs/>
                <w:color w:val="000000" w:themeColor="text1"/>
              </w:rPr>
              <w:t xml:space="preserve">„3a. Otwory wiertnicze, w tym eksploatacyjne, oraz rekonstrukcje zlikwidowanych odwiertów, z wyłączeniem otworów wiertniczych wykonywanych na potrzeby ruchu zakładu górniczego, mogą zostać wykonane wyłącznie wtedy, gdy są zgodne z warunkami określonymi w koncesji albo w decyzji inwestycyjnej </w:t>
            </w:r>
            <w:r w:rsidRPr="00623EC7">
              <w:rPr>
                <w:rFonts w:ascii="Times New Roman" w:hAnsi="Times New Roman"/>
                <w:i/>
                <w:iCs/>
                <w:color w:val="000000" w:themeColor="text1"/>
              </w:rPr>
              <w:lastRenderedPageBreak/>
              <w:t>oraz gdy  zostały przewidziane w projekcie zagospodarowania złoża albo w dokumentacji geologiczno-inwestycyjnej złoża węglowodorów, a w przypadku podziemnego bezzbiornikowego magazynowania substancji – gdy są zgodne z warunkami określonymi w koncesji.”</w:t>
            </w:r>
          </w:p>
        </w:tc>
        <w:tc>
          <w:tcPr>
            <w:tcW w:w="5775" w:type="dxa"/>
            <w:tcPrChange w:id="985" w:author="aaa" w:date="2023-04-29T15:43:00Z">
              <w:tcPr>
                <w:tcW w:w="5917" w:type="dxa"/>
              </w:tcPr>
            </w:tcPrChange>
          </w:tcPr>
          <w:p w14:paraId="35293E19" w14:textId="5AEB7756" w:rsidR="00623EC7" w:rsidRDefault="00623EC7"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uwzględniona</w:t>
            </w:r>
          </w:p>
        </w:tc>
      </w:tr>
      <w:tr w:rsidR="00623EC7" w:rsidRPr="003F3CDF" w14:paraId="77565D7D" w14:textId="77777777" w:rsidTr="009209B4">
        <w:trPr>
          <w:jc w:val="center"/>
          <w:trPrChange w:id="986" w:author="aaa" w:date="2023-04-29T15:43:00Z">
            <w:trPr>
              <w:jc w:val="center"/>
            </w:trPr>
          </w:trPrChange>
        </w:trPr>
        <w:tc>
          <w:tcPr>
            <w:tcW w:w="562" w:type="dxa"/>
            <w:tcPrChange w:id="987" w:author="aaa" w:date="2023-04-29T15:43:00Z">
              <w:tcPr>
                <w:tcW w:w="562" w:type="dxa"/>
              </w:tcPr>
            </w:tcPrChange>
          </w:tcPr>
          <w:p w14:paraId="31BC8B9B" w14:textId="77777777" w:rsidR="00623EC7" w:rsidRPr="00ED45E2" w:rsidRDefault="00623EC7" w:rsidP="007F137F">
            <w:pPr>
              <w:numPr>
                <w:ilvl w:val="0"/>
                <w:numId w:val="1"/>
              </w:numPr>
              <w:tabs>
                <w:tab w:val="left" w:pos="360"/>
              </w:tabs>
              <w:ind w:left="170" w:firstLine="0"/>
              <w:jc w:val="center"/>
              <w:rPr>
                <w:rFonts w:ascii="Times New Roman" w:eastAsia="SimSun" w:hAnsi="Times New Roman"/>
              </w:rPr>
            </w:pPr>
          </w:p>
        </w:tc>
        <w:tc>
          <w:tcPr>
            <w:tcW w:w="1418" w:type="dxa"/>
            <w:tcPrChange w:id="988" w:author="aaa" w:date="2023-04-29T15:43:00Z">
              <w:tcPr>
                <w:tcW w:w="1418" w:type="dxa"/>
              </w:tcPr>
            </w:tcPrChange>
          </w:tcPr>
          <w:p w14:paraId="29449792" w14:textId="1F5F3C3E" w:rsidR="00623EC7" w:rsidRPr="00E365DD" w:rsidRDefault="00623EC7" w:rsidP="00A62A3F">
            <w:pPr>
              <w:jc w:val="center"/>
              <w:rPr>
                <w:rFonts w:ascii="Times New Roman" w:eastAsia="SimSun" w:hAnsi="Times New Roman"/>
                <w:sz w:val="18"/>
                <w:szCs w:val="18"/>
              </w:rPr>
            </w:pPr>
            <w:r w:rsidRPr="00E365DD">
              <w:rPr>
                <w:rFonts w:ascii="Times New Roman" w:eastAsia="SimSun" w:hAnsi="Times New Roman"/>
                <w:sz w:val="18"/>
                <w:szCs w:val="18"/>
              </w:rPr>
              <w:t xml:space="preserve">Art. 1 pkt 95 (w zakresie art. 108 </w:t>
            </w:r>
            <w:r>
              <w:rPr>
                <w:rFonts w:ascii="Times New Roman" w:eastAsia="SimSun" w:hAnsi="Times New Roman"/>
                <w:sz w:val="18"/>
                <w:szCs w:val="18"/>
              </w:rPr>
              <w:t xml:space="preserve">ust. 9 pkt 3a  </w:t>
            </w:r>
            <w:r w:rsidRPr="00E365DD">
              <w:rPr>
                <w:rFonts w:ascii="Times New Roman" w:eastAsia="SimSun" w:hAnsi="Times New Roman"/>
                <w:sz w:val="18"/>
                <w:szCs w:val="18"/>
              </w:rPr>
              <w:t>P.g.g.)</w:t>
            </w:r>
          </w:p>
        </w:tc>
        <w:tc>
          <w:tcPr>
            <w:tcW w:w="1418" w:type="dxa"/>
            <w:tcPrChange w:id="989" w:author="aaa" w:date="2023-04-29T15:43:00Z">
              <w:tcPr>
                <w:tcW w:w="1418" w:type="dxa"/>
              </w:tcPr>
            </w:tcPrChange>
          </w:tcPr>
          <w:p w14:paraId="477782D9" w14:textId="0B2E431B" w:rsidR="00623EC7" w:rsidRDefault="00623EC7" w:rsidP="00A62A3F">
            <w:pPr>
              <w:jc w:val="center"/>
              <w:rPr>
                <w:rFonts w:ascii="Times New Roman" w:hAnsi="Times New Roman"/>
                <w:sz w:val="18"/>
                <w:szCs w:val="18"/>
              </w:rPr>
            </w:pPr>
            <w:r>
              <w:rPr>
                <w:rFonts w:ascii="Times New Roman" w:hAnsi="Times New Roman"/>
                <w:sz w:val="18"/>
                <w:szCs w:val="18"/>
              </w:rPr>
              <w:t>Grupa Azoty S.A.</w:t>
            </w:r>
          </w:p>
        </w:tc>
        <w:tc>
          <w:tcPr>
            <w:tcW w:w="6662" w:type="dxa"/>
            <w:tcPrChange w:id="990" w:author="aaa" w:date="2023-04-29T15:43:00Z">
              <w:tcPr>
                <w:tcW w:w="6520" w:type="dxa"/>
              </w:tcPr>
            </w:tcPrChange>
          </w:tcPr>
          <w:p w14:paraId="0EDA73B0" w14:textId="245734A2" w:rsidR="00623EC7" w:rsidRPr="00623EC7" w:rsidRDefault="00623EC7" w:rsidP="00623EC7">
            <w:pPr>
              <w:spacing w:before="120"/>
              <w:jc w:val="both"/>
              <w:rPr>
                <w:rFonts w:ascii="Times New Roman" w:hAnsi="Times New Roman"/>
                <w:color w:val="000000" w:themeColor="text1"/>
              </w:rPr>
            </w:pPr>
            <w:r>
              <w:rPr>
                <w:rFonts w:ascii="Times New Roman" w:hAnsi="Times New Roman"/>
                <w:color w:val="000000" w:themeColor="text1"/>
              </w:rPr>
              <w:t>Propozycja dodania art. 108 ust. 9 pkt 3a P.g.g.:</w:t>
            </w:r>
          </w:p>
          <w:p w14:paraId="4EE38B42" w14:textId="6DE4F743" w:rsidR="00623EC7" w:rsidRPr="00623EC7" w:rsidRDefault="00623EC7" w:rsidP="00623EC7">
            <w:pPr>
              <w:spacing w:before="120"/>
              <w:jc w:val="both"/>
              <w:rPr>
                <w:rFonts w:ascii="Times New Roman" w:hAnsi="Times New Roman"/>
                <w:i/>
                <w:iCs/>
                <w:color w:val="000000" w:themeColor="text1"/>
              </w:rPr>
            </w:pPr>
            <w:r w:rsidRPr="00623EC7">
              <w:rPr>
                <w:rFonts w:ascii="Times New Roman" w:hAnsi="Times New Roman"/>
                <w:i/>
                <w:iCs/>
              </w:rPr>
              <w:t>„w przypadku działalności polegającej na poszukiwaniu, rozpoznawaniu lub wydobywaniu metodą otworową soli kamiennej</w:t>
            </w:r>
            <w:r>
              <w:rPr>
                <w:rFonts w:ascii="Times New Roman" w:hAnsi="Times New Roman"/>
                <w:i/>
                <w:iCs/>
              </w:rPr>
              <w:t>, siarki rodzimej</w:t>
            </w:r>
            <w:r w:rsidRPr="00623EC7">
              <w:rPr>
                <w:rFonts w:ascii="Times New Roman" w:hAnsi="Times New Roman"/>
                <w:i/>
                <w:iCs/>
              </w:rPr>
              <w:t xml:space="preserve"> albo węglowodorów ze złóż, a  także podziemnym bezzbiornikowym magazynowaniu substancji albo podziemnym składowaniu odpadów  - dowody potwierdzające prawo wnioskodawcy do nieruchomości położonej w granicach zakładu górniczego albo zakładu, w granicach której wykonywane są roboty górnicze albo geologiczne;”</w:t>
            </w:r>
          </w:p>
        </w:tc>
        <w:tc>
          <w:tcPr>
            <w:tcW w:w="5775" w:type="dxa"/>
            <w:tcPrChange w:id="991" w:author="aaa" w:date="2023-04-29T15:43:00Z">
              <w:tcPr>
                <w:tcW w:w="5917" w:type="dxa"/>
              </w:tcPr>
            </w:tcPrChange>
          </w:tcPr>
          <w:p w14:paraId="4AE9394E" w14:textId="77777777" w:rsidR="00623EC7" w:rsidRDefault="00623EC7"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20BA7B5B" w14:textId="77777777" w:rsidR="00510970" w:rsidRDefault="00510970" w:rsidP="00A62A3F">
            <w:pPr>
              <w:shd w:val="clear" w:color="auto" w:fill="FFFFFF"/>
              <w:suppressAutoHyphens/>
              <w:jc w:val="both"/>
              <w:rPr>
                <w:rFonts w:ascii="Times New Roman" w:hAnsi="Times New Roman"/>
                <w:b/>
                <w:bCs/>
                <w:color w:val="000000"/>
              </w:rPr>
            </w:pPr>
          </w:p>
          <w:p w14:paraId="19795400" w14:textId="7509C7B5" w:rsidR="00510970" w:rsidRDefault="00510970" w:rsidP="00A62A3F">
            <w:pPr>
              <w:shd w:val="clear" w:color="auto" w:fill="FFFFFF"/>
              <w:suppressAutoHyphens/>
              <w:jc w:val="both"/>
              <w:rPr>
                <w:rFonts w:ascii="Times New Roman" w:hAnsi="Times New Roman"/>
                <w:color w:val="000000"/>
              </w:rPr>
            </w:pPr>
            <w:r w:rsidRPr="00510970">
              <w:rPr>
                <w:rFonts w:ascii="Times New Roman" w:hAnsi="Times New Roman"/>
                <w:color w:val="000000"/>
              </w:rPr>
              <w:t xml:space="preserve">Projektodawca uwzględnił uwagę dodając </w:t>
            </w:r>
            <w:r w:rsidR="00483AAA">
              <w:rPr>
                <w:rFonts w:ascii="Times New Roman" w:hAnsi="Times New Roman"/>
                <w:color w:val="000000"/>
              </w:rPr>
              <w:t xml:space="preserve">w </w:t>
            </w:r>
            <w:r w:rsidRPr="00510970">
              <w:rPr>
                <w:rFonts w:ascii="Times New Roman" w:hAnsi="Times New Roman"/>
                <w:color w:val="000000"/>
              </w:rPr>
              <w:t xml:space="preserve">art. 108 </w:t>
            </w:r>
            <w:r w:rsidR="00483AAA">
              <w:rPr>
                <w:rFonts w:ascii="Times New Roman" w:hAnsi="Times New Roman"/>
                <w:color w:val="000000"/>
              </w:rPr>
              <w:t xml:space="preserve">w </w:t>
            </w:r>
            <w:r w:rsidRPr="00510970">
              <w:rPr>
                <w:rFonts w:ascii="Times New Roman" w:hAnsi="Times New Roman"/>
                <w:color w:val="000000"/>
              </w:rPr>
              <w:t xml:space="preserve">ust. 9 </w:t>
            </w:r>
            <w:r w:rsidR="00483AAA">
              <w:rPr>
                <w:rFonts w:ascii="Times New Roman" w:hAnsi="Times New Roman"/>
                <w:color w:val="000000"/>
              </w:rPr>
              <w:t xml:space="preserve">P.g.g. </w:t>
            </w:r>
            <w:r w:rsidRPr="00510970">
              <w:rPr>
                <w:rFonts w:ascii="Times New Roman" w:hAnsi="Times New Roman"/>
                <w:color w:val="000000"/>
              </w:rPr>
              <w:t>pkt 3a w brzmieniu:</w:t>
            </w:r>
          </w:p>
          <w:p w14:paraId="13275761" w14:textId="77777777" w:rsidR="00510970" w:rsidRDefault="00510970" w:rsidP="00A62A3F">
            <w:pPr>
              <w:shd w:val="clear" w:color="auto" w:fill="FFFFFF"/>
              <w:suppressAutoHyphens/>
              <w:jc w:val="both"/>
              <w:rPr>
                <w:rFonts w:ascii="Times New Roman" w:hAnsi="Times New Roman"/>
                <w:color w:val="000000"/>
              </w:rPr>
            </w:pPr>
          </w:p>
          <w:p w14:paraId="0A62474F" w14:textId="014B811E" w:rsidR="00510970" w:rsidRPr="00510970" w:rsidRDefault="00510970" w:rsidP="00A62A3F">
            <w:pPr>
              <w:shd w:val="clear" w:color="auto" w:fill="FFFFFF"/>
              <w:suppressAutoHyphens/>
              <w:jc w:val="both"/>
              <w:rPr>
                <w:rFonts w:ascii="Times New Roman" w:hAnsi="Times New Roman"/>
                <w:i/>
                <w:iCs/>
                <w:color w:val="000000"/>
              </w:rPr>
            </w:pPr>
            <w:r w:rsidRPr="00510970">
              <w:rPr>
                <w:rFonts w:ascii="Times New Roman" w:hAnsi="Times New Roman"/>
                <w:i/>
                <w:iCs/>
                <w:color w:val="000000"/>
              </w:rPr>
              <w:t xml:space="preserve">"3a) w przypadku działalności polegającej na poszukiwaniu, rozpoznawaniu lub wydobywaniu soli kamiennej oraz siarki </w:t>
            </w:r>
            <w:r w:rsidR="00A4030A">
              <w:rPr>
                <w:rFonts w:ascii="Times New Roman" w:hAnsi="Times New Roman"/>
                <w:i/>
                <w:iCs/>
                <w:color w:val="365F91" w:themeColor="accent1" w:themeShade="BF"/>
              </w:rPr>
              <w:t xml:space="preserve">rodzimej </w:t>
            </w:r>
            <w:r w:rsidRPr="00510970">
              <w:rPr>
                <w:rFonts w:ascii="Times New Roman" w:hAnsi="Times New Roman"/>
                <w:i/>
                <w:iCs/>
                <w:color w:val="000000"/>
              </w:rPr>
              <w:t>metodą otworową, poszukiwaniu, rozpoznawaniu lub wydobywaniu węglowodorów ze złóż, a także podziemnym bezzbiornikowym magazynowaniu substancji oraz podziemnym składowaniu odpadów - dowody potwierdzające prawo wnioskodawcy do nieruchomości położonej w granicach zakładu górniczego albo zakładu, w granicach której wykonywane są roboty górnicze albo geologiczne;”</w:t>
            </w:r>
          </w:p>
        </w:tc>
      </w:tr>
      <w:tr w:rsidR="00623EC7" w:rsidRPr="003F3CDF" w14:paraId="5112B246" w14:textId="77777777" w:rsidTr="009209B4">
        <w:trPr>
          <w:jc w:val="center"/>
          <w:trPrChange w:id="992" w:author="aaa" w:date="2023-04-29T15:43:00Z">
            <w:trPr>
              <w:jc w:val="center"/>
            </w:trPr>
          </w:trPrChange>
        </w:trPr>
        <w:tc>
          <w:tcPr>
            <w:tcW w:w="562" w:type="dxa"/>
            <w:tcPrChange w:id="993" w:author="aaa" w:date="2023-04-29T15:43:00Z">
              <w:tcPr>
                <w:tcW w:w="562" w:type="dxa"/>
              </w:tcPr>
            </w:tcPrChange>
          </w:tcPr>
          <w:p w14:paraId="08414D90" w14:textId="77777777" w:rsidR="00623EC7" w:rsidRPr="00ED45E2" w:rsidRDefault="00623EC7" w:rsidP="007F137F">
            <w:pPr>
              <w:numPr>
                <w:ilvl w:val="0"/>
                <w:numId w:val="1"/>
              </w:numPr>
              <w:tabs>
                <w:tab w:val="left" w:pos="360"/>
              </w:tabs>
              <w:ind w:left="170" w:firstLine="0"/>
              <w:jc w:val="center"/>
              <w:rPr>
                <w:rFonts w:ascii="Times New Roman" w:eastAsia="SimSun" w:hAnsi="Times New Roman"/>
              </w:rPr>
            </w:pPr>
          </w:p>
        </w:tc>
        <w:tc>
          <w:tcPr>
            <w:tcW w:w="1418" w:type="dxa"/>
            <w:tcPrChange w:id="994" w:author="aaa" w:date="2023-04-29T15:43:00Z">
              <w:tcPr>
                <w:tcW w:w="1418" w:type="dxa"/>
              </w:tcPr>
            </w:tcPrChange>
          </w:tcPr>
          <w:p w14:paraId="4C493B05" w14:textId="0F424BDB" w:rsidR="00623EC7" w:rsidRPr="00E365DD" w:rsidRDefault="00623EC7" w:rsidP="00A62A3F">
            <w:pPr>
              <w:jc w:val="center"/>
              <w:rPr>
                <w:rFonts w:ascii="Times New Roman" w:eastAsia="SimSun" w:hAnsi="Times New Roman"/>
                <w:sz w:val="18"/>
                <w:szCs w:val="18"/>
              </w:rPr>
            </w:pPr>
            <w:r w:rsidRPr="00E365DD">
              <w:rPr>
                <w:rFonts w:ascii="Times New Roman" w:eastAsia="SimSun" w:hAnsi="Times New Roman"/>
                <w:sz w:val="18"/>
                <w:szCs w:val="18"/>
              </w:rPr>
              <w:t xml:space="preserve">Art. 1 pkt 95 (w zakresie art. 108 </w:t>
            </w:r>
            <w:r>
              <w:rPr>
                <w:rFonts w:ascii="Times New Roman" w:eastAsia="SimSun" w:hAnsi="Times New Roman"/>
                <w:sz w:val="18"/>
                <w:szCs w:val="18"/>
              </w:rPr>
              <w:t xml:space="preserve">ust. 9g  </w:t>
            </w:r>
            <w:r w:rsidRPr="00E365DD">
              <w:rPr>
                <w:rFonts w:ascii="Times New Roman" w:eastAsia="SimSun" w:hAnsi="Times New Roman"/>
                <w:sz w:val="18"/>
                <w:szCs w:val="18"/>
              </w:rPr>
              <w:t>P.g.g.)</w:t>
            </w:r>
          </w:p>
        </w:tc>
        <w:tc>
          <w:tcPr>
            <w:tcW w:w="1418" w:type="dxa"/>
            <w:tcPrChange w:id="995" w:author="aaa" w:date="2023-04-29T15:43:00Z">
              <w:tcPr>
                <w:tcW w:w="1418" w:type="dxa"/>
              </w:tcPr>
            </w:tcPrChange>
          </w:tcPr>
          <w:p w14:paraId="306A0104" w14:textId="3CF9A177" w:rsidR="00623EC7" w:rsidRDefault="00371377" w:rsidP="00A62A3F">
            <w:pPr>
              <w:jc w:val="center"/>
              <w:rPr>
                <w:rFonts w:ascii="Times New Roman" w:hAnsi="Times New Roman"/>
                <w:sz w:val="18"/>
                <w:szCs w:val="18"/>
              </w:rPr>
            </w:pPr>
            <w:r>
              <w:rPr>
                <w:rFonts w:ascii="Times New Roman" w:hAnsi="Times New Roman"/>
                <w:sz w:val="18"/>
                <w:szCs w:val="18"/>
              </w:rPr>
              <w:t>Grupa Azoty S.A.</w:t>
            </w:r>
          </w:p>
        </w:tc>
        <w:tc>
          <w:tcPr>
            <w:tcW w:w="6662" w:type="dxa"/>
            <w:tcPrChange w:id="996" w:author="aaa" w:date="2023-04-29T15:43:00Z">
              <w:tcPr>
                <w:tcW w:w="6520" w:type="dxa"/>
              </w:tcPr>
            </w:tcPrChange>
          </w:tcPr>
          <w:p w14:paraId="110C67C0" w14:textId="2AAB9D21" w:rsidR="00371377" w:rsidRPr="00623EC7" w:rsidRDefault="00371377" w:rsidP="00371377">
            <w:pPr>
              <w:spacing w:before="120"/>
              <w:jc w:val="both"/>
              <w:rPr>
                <w:rFonts w:ascii="Times New Roman" w:hAnsi="Times New Roman"/>
                <w:color w:val="000000" w:themeColor="text1"/>
              </w:rPr>
            </w:pPr>
            <w:r>
              <w:rPr>
                <w:rFonts w:ascii="Times New Roman" w:hAnsi="Times New Roman"/>
                <w:color w:val="000000" w:themeColor="text1"/>
              </w:rPr>
              <w:t>Propozycja zmiany brzmienia art. 108 ust. 9g P.g.g.:</w:t>
            </w:r>
          </w:p>
          <w:p w14:paraId="6DB5B3E4" w14:textId="19CFD6E6" w:rsidR="00623EC7" w:rsidRPr="00371377" w:rsidRDefault="00371377" w:rsidP="00623EC7">
            <w:pPr>
              <w:spacing w:before="120"/>
              <w:jc w:val="both"/>
              <w:rPr>
                <w:rFonts w:ascii="Times New Roman" w:hAnsi="Times New Roman"/>
                <w:i/>
                <w:iCs/>
                <w:color w:val="000000" w:themeColor="text1"/>
              </w:rPr>
            </w:pPr>
            <w:r w:rsidRPr="00371377">
              <w:rPr>
                <w:rFonts w:ascii="Times New Roman" w:hAnsi="Times New Roman"/>
                <w:i/>
                <w:iCs/>
              </w:rPr>
              <w:t>„Minister właściwy do spraw gospodarki złożami kopalin określi w porozumieniu z ministrem właściwym do spraw geologii, w drodze rozporządzenia, szczegółowy zakres polityki korporacyjnej, kierując się potrzebą zapewnienia kompletności i przejrzystości przedstawianych w niej informacji oraz zapewnienia wysokiego poziomu bezpieczeństwa działalności polegającej na poszukiwaniu, rozpoznawaniu lub wydobywaniu węglowodorów ze złóż w granicach obszarów morskich Rzeczypospolitej Polskiej.”</w:t>
            </w:r>
          </w:p>
        </w:tc>
        <w:tc>
          <w:tcPr>
            <w:tcW w:w="5775" w:type="dxa"/>
            <w:tcPrChange w:id="997" w:author="aaa" w:date="2023-04-29T15:43:00Z">
              <w:tcPr>
                <w:tcW w:w="5917" w:type="dxa"/>
              </w:tcPr>
            </w:tcPrChange>
          </w:tcPr>
          <w:p w14:paraId="6EC32FEE" w14:textId="319AE207" w:rsidR="00623EC7" w:rsidRDefault="00371377"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tc>
      </w:tr>
      <w:tr w:rsidR="00A62A3F" w:rsidRPr="003F3CDF" w14:paraId="5BA084D9" w14:textId="77777777" w:rsidTr="009209B4">
        <w:trPr>
          <w:jc w:val="center"/>
          <w:trPrChange w:id="998" w:author="aaa" w:date="2023-04-29T15:43:00Z">
            <w:trPr>
              <w:jc w:val="center"/>
            </w:trPr>
          </w:trPrChange>
        </w:trPr>
        <w:tc>
          <w:tcPr>
            <w:tcW w:w="562" w:type="dxa"/>
            <w:tcPrChange w:id="999" w:author="aaa" w:date="2023-04-29T15:43:00Z">
              <w:tcPr>
                <w:tcW w:w="562" w:type="dxa"/>
              </w:tcPr>
            </w:tcPrChange>
          </w:tcPr>
          <w:p w14:paraId="7EB0D50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00" w:author="aaa" w:date="2023-04-29T15:43:00Z">
              <w:tcPr>
                <w:tcW w:w="1418" w:type="dxa"/>
              </w:tcPr>
            </w:tcPrChange>
          </w:tcPr>
          <w:p w14:paraId="60E8AF47" w14:textId="7FC3A033"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96 (w zakresie art. 112 P.g.g.)</w:t>
            </w:r>
          </w:p>
        </w:tc>
        <w:tc>
          <w:tcPr>
            <w:tcW w:w="1418" w:type="dxa"/>
            <w:tcPrChange w:id="1001" w:author="aaa" w:date="2023-04-29T15:43:00Z">
              <w:tcPr>
                <w:tcW w:w="1418" w:type="dxa"/>
              </w:tcPr>
            </w:tcPrChange>
          </w:tcPr>
          <w:p w14:paraId="599912E1" w14:textId="676DCFDB"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Polski Związek Producentów Kruszyw</w:t>
            </w:r>
          </w:p>
        </w:tc>
        <w:tc>
          <w:tcPr>
            <w:tcW w:w="6662" w:type="dxa"/>
            <w:tcPrChange w:id="1002" w:author="aaa" w:date="2023-04-29T15:43:00Z">
              <w:tcPr>
                <w:tcW w:w="6520" w:type="dxa"/>
              </w:tcPr>
            </w:tcPrChange>
          </w:tcPr>
          <w:p w14:paraId="7ACBF5FF" w14:textId="4DD0DB25"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Ten, kto trudni się szkoleniem osób wykonujących czynności w ruchu zakładu górniczego, jest obowiązany posiadać kadrę oraz środki umożliwiające prowadzenie szkoleń.”,</w:t>
            </w:r>
          </w:p>
          <w:p w14:paraId="7DA937FC"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b) po ust. 4 dodaje się ust. 4a w brzmieniu:</w:t>
            </w:r>
          </w:p>
          <w:p w14:paraId="5FD5C498"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„4a. Spełnienie warunków, o których mowa w ust. 4, stwierdza, w drodze decyzji, właściwy organ nadzoru górniczego, na wniosek tego, kto trudni się szkoleniem.”</w:t>
            </w:r>
          </w:p>
          <w:p w14:paraId="607624A4" w14:textId="26E3D369"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Ze względu na brak kryteriów co rozumie się przez kadrę oraz jakie środki umożliwiają prowadzenie szkoleń, decyzja o której mowa w ust. 4 a staje się decyzją uznaniową. Przepis ten jest korupcjogenny dlatego należałoby dokładnie określić kryteria, które firmy szkoleniowe mają spełniać, aby otrzymać decyzję organu nadzoru górniczego, aby wyeliminować uznaniowość w  postępowaniu administracyjnym w tym zakresie.</w:t>
            </w:r>
          </w:p>
        </w:tc>
        <w:tc>
          <w:tcPr>
            <w:tcW w:w="5775" w:type="dxa"/>
            <w:tcPrChange w:id="1003" w:author="aaa" w:date="2023-04-29T15:43:00Z">
              <w:tcPr>
                <w:tcW w:w="5917" w:type="dxa"/>
              </w:tcPr>
            </w:tcPrChange>
          </w:tcPr>
          <w:p w14:paraId="5B8EDE7D" w14:textId="3004460C"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2F000A89" w14:textId="77777777" w:rsidR="00A62A3F" w:rsidRDefault="00A62A3F" w:rsidP="00A62A3F">
            <w:pPr>
              <w:shd w:val="clear" w:color="auto" w:fill="FFFFFF"/>
              <w:suppressAutoHyphens/>
              <w:jc w:val="both"/>
              <w:rPr>
                <w:rFonts w:ascii="Times New Roman" w:hAnsi="Times New Roman"/>
                <w:b/>
                <w:bCs/>
                <w:color w:val="000000"/>
              </w:rPr>
            </w:pPr>
          </w:p>
          <w:p w14:paraId="12FA5062" w14:textId="77777777" w:rsidR="00A62A3F" w:rsidRDefault="00A62A3F" w:rsidP="00A62A3F">
            <w:pPr>
              <w:shd w:val="clear" w:color="auto" w:fill="FFFFFF"/>
              <w:suppressAutoHyphens/>
              <w:jc w:val="both"/>
              <w:rPr>
                <w:rFonts w:ascii="Times New Roman" w:hAnsi="Times New Roman"/>
                <w:bCs/>
              </w:rPr>
            </w:pPr>
            <w:r>
              <w:rPr>
                <w:rFonts w:ascii="Times New Roman" w:hAnsi="Times New Roman"/>
                <w:bCs/>
                <w:color w:val="000000"/>
              </w:rPr>
              <w:t xml:space="preserve">Szkolenie </w:t>
            </w:r>
            <w:r>
              <w:rPr>
                <w:rFonts w:ascii="Times New Roman" w:hAnsi="Times New Roman"/>
              </w:rPr>
              <w:t>osób wykonujących czynności w ruchu zakładu górniczego</w:t>
            </w:r>
            <w:r>
              <w:rPr>
                <w:rFonts w:ascii="Times New Roman" w:hAnsi="Times New Roman"/>
                <w:bCs/>
              </w:rPr>
              <w:t xml:space="preserve"> ma znaczący wpływ na bezpieczeństwo ruchu zakładu górniczego </w:t>
            </w:r>
            <w:r>
              <w:rPr>
                <w:rFonts w:ascii="Times New Roman" w:hAnsi="Times New Roman"/>
                <w:bCs/>
              </w:rPr>
              <w:br/>
              <w:t xml:space="preserve">i bezpieczeństwo pracowników tego zakładu górniczego, jak również </w:t>
            </w:r>
            <w:r>
              <w:rPr>
                <w:rFonts w:ascii="Times New Roman" w:hAnsi="Times New Roman"/>
                <w:bCs/>
              </w:rPr>
              <w:br/>
              <w:t xml:space="preserve">na bezpieczeństwo środowiska i bezpieczeństwo powszechne. </w:t>
            </w:r>
            <w:r>
              <w:rPr>
                <w:rFonts w:ascii="Times New Roman" w:hAnsi="Times New Roman"/>
                <w:bCs/>
              </w:rPr>
              <w:br/>
              <w:t>W związku z powyższym konieczne jest zapewnienie właściwego poziomu tych szkoleń, m.in. przez wcześniejsze sprawdzenie, czy podmiot trudniący się szkoleniem posiada kadrę oraz środki umożliwiające prowadzenie szkoleń, a podczas szkolenia będzie realizował odpowiedni program.</w:t>
            </w:r>
          </w:p>
          <w:p w14:paraId="27EA7374" w14:textId="57F5E574" w:rsidR="00A62A3F" w:rsidRDefault="00A62A3F" w:rsidP="00A62A3F">
            <w:pPr>
              <w:shd w:val="clear" w:color="auto" w:fill="FFFFFF"/>
              <w:suppressAutoHyphens/>
              <w:jc w:val="both"/>
              <w:rPr>
                <w:rFonts w:ascii="Times New Roman" w:hAnsi="Times New Roman"/>
                <w:bCs/>
                <w:color w:val="000000"/>
              </w:rPr>
            </w:pPr>
            <w:r>
              <w:rPr>
                <w:rFonts w:ascii="Times New Roman" w:hAnsi="Times New Roman"/>
                <w:bCs/>
                <w:color w:val="000000"/>
              </w:rPr>
              <w:t>Celem projektowanego art. 112 ust. 4a P.g.g., jest umożliwienie dokonania przez organ nadzoru górniczego oceny posiadania kadry oraz środków umożliwiających prowadzenie szkolenia jeszcze przed rozpoczęciem działalności w zakresie szkoleń. Działanie takie ma charakter prewencyjny, służy zapewnieniu pewnych – zależnych od potrzeb szkoleniowych – standardów.</w:t>
            </w:r>
          </w:p>
          <w:p w14:paraId="685BF74A" w14:textId="318A0E71" w:rsidR="00A62A3F" w:rsidRDefault="00A62A3F" w:rsidP="00A62A3F">
            <w:pPr>
              <w:shd w:val="clear" w:color="auto" w:fill="FFFFFF"/>
              <w:suppressAutoHyphens/>
              <w:jc w:val="both"/>
              <w:rPr>
                <w:rFonts w:ascii="Times New Roman" w:hAnsi="Times New Roman"/>
                <w:bCs/>
                <w:color w:val="000000"/>
              </w:rPr>
            </w:pPr>
            <w:r>
              <w:rPr>
                <w:rFonts w:ascii="Times New Roman" w:hAnsi="Times New Roman"/>
                <w:bCs/>
                <w:color w:val="000000"/>
              </w:rPr>
              <w:lastRenderedPageBreak/>
              <w:t>Ponadto należy podkreślić, że wydanie decyzji odmawiającej stwierdzenia spełniania warunków określonych w art. 112 ust. 4 P.g.g. wymaga szczegółowego uzasadnienia, a decyzja ta podlega instancyjnej kontroli administracyjnej przez Prezesa Wyższego Urzędu Górniczego, a następnie kontroli sądowoadministracyjnej.</w:t>
            </w:r>
          </w:p>
          <w:p w14:paraId="2F689ECA" w14:textId="1FD60CD5"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bCs/>
                <w:color w:val="000000"/>
              </w:rPr>
              <w:t xml:space="preserve">Należy wskazać, że projektowana norma art. 112 ust. 4a P.g.g. stanowi jedynie powrót do sprawdzonych rozwiązań, ponieważ jest ona odpowiednikiem normy zawartej w art. 74 ust. 4 ustawy z dnia 4 lutego 1994 r. – </w:t>
            </w:r>
            <w:r w:rsidRPr="008566D9">
              <w:rPr>
                <w:rFonts w:ascii="Times New Roman" w:hAnsi="Times New Roman"/>
                <w:bCs/>
                <w:i/>
                <w:iCs/>
                <w:color w:val="000000"/>
              </w:rPr>
              <w:t>Prawo geologiczne i górnicze</w:t>
            </w:r>
            <w:r>
              <w:rPr>
                <w:rFonts w:ascii="Times New Roman" w:hAnsi="Times New Roman"/>
                <w:bCs/>
                <w:color w:val="000000"/>
              </w:rPr>
              <w:t xml:space="preserve"> (Dz. U. z 2005 r. poz. 1947, z późn. zm.), zwanej dalej „P.g.g. z 1994 r.”. Stosowanie tych przepisów w okresie obowiązywania P.g.g. z 1994 r., tj. do 31 grudnia 2011 r., w praktyce nie budziło wątpliwości.</w:t>
            </w:r>
          </w:p>
        </w:tc>
      </w:tr>
      <w:tr w:rsidR="00A62A3F" w:rsidRPr="003F3CDF" w14:paraId="7755E1C8" w14:textId="77777777" w:rsidTr="009209B4">
        <w:trPr>
          <w:jc w:val="center"/>
          <w:trPrChange w:id="1004" w:author="aaa" w:date="2023-04-29T15:43:00Z">
            <w:trPr>
              <w:jc w:val="center"/>
            </w:trPr>
          </w:trPrChange>
        </w:trPr>
        <w:tc>
          <w:tcPr>
            <w:tcW w:w="562" w:type="dxa"/>
            <w:tcPrChange w:id="1005" w:author="aaa" w:date="2023-04-29T15:43:00Z">
              <w:tcPr>
                <w:tcW w:w="562" w:type="dxa"/>
              </w:tcPr>
            </w:tcPrChange>
          </w:tcPr>
          <w:p w14:paraId="37B132C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06" w:author="aaa" w:date="2023-04-29T15:43:00Z">
              <w:tcPr>
                <w:tcW w:w="1418" w:type="dxa"/>
              </w:tcPr>
            </w:tcPrChange>
          </w:tcPr>
          <w:p w14:paraId="23F6AC6E" w14:textId="02CA1313" w:rsidR="00A62A3F" w:rsidRPr="00E365DD" w:rsidRDefault="00A62A3F" w:rsidP="00A62A3F">
            <w:pPr>
              <w:jc w:val="center"/>
              <w:rPr>
                <w:rFonts w:ascii="Times New Roman" w:eastAsia="SimSun" w:hAnsi="Times New Roman"/>
                <w:sz w:val="18"/>
                <w:szCs w:val="18"/>
              </w:rPr>
            </w:pPr>
            <w:r w:rsidRPr="00E365DD">
              <w:rPr>
                <w:rFonts w:ascii="Times New Roman" w:hAnsi="Times New Roman"/>
                <w:sz w:val="18"/>
                <w:szCs w:val="18"/>
              </w:rPr>
              <w:t>Art. 1 pkt 99 (w zakresie art. 124a P.g.g.)</w:t>
            </w:r>
          </w:p>
        </w:tc>
        <w:tc>
          <w:tcPr>
            <w:tcW w:w="1418" w:type="dxa"/>
            <w:tcPrChange w:id="1007" w:author="aaa" w:date="2023-04-29T15:43:00Z">
              <w:tcPr>
                <w:tcW w:w="1418" w:type="dxa"/>
              </w:tcPr>
            </w:tcPrChange>
          </w:tcPr>
          <w:p w14:paraId="4941B627" w14:textId="67D27115" w:rsidR="00A62A3F" w:rsidRPr="00E365DD" w:rsidRDefault="00A62A3F" w:rsidP="00A62A3F">
            <w:pPr>
              <w:jc w:val="center"/>
              <w:rPr>
                <w:rFonts w:ascii="Times New Roman" w:hAnsi="Times New Roman"/>
                <w:sz w:val="18"/>
                <w:szCs w:val="18"/>
              </w:rPr>
            </w:pPr>
            <w:r w:rsidRPr="00E365DD">
              <w:rPr>
                <w:rFonts w:ascii="Times New Roman" w:eastAsia="SimSun" w:hAnsi="Times New Roman"/>
                <w:sz w:val="18"/>
                <w:szCs w:val="18"/>
              </w:rPr>
              <w:t>IGG PGNiG RGO</w:t>
            </w:r>
          </w:p>
        </w:tc>
        <w:tc>
          <w:tcPr>
            <w:tcW w:w="6662" w:type="dxa"/>
            <w:tcPrChange w:id="1008" w:author="aaa" w:date="2023-04-29T15:43:00Z">
              <w:tcPr>
                <w:tcW w:w="6520" w:type="dxa"/>
              </w:tcPr>
            </w:tcPrChange>
          </w:tcPr>
          <w:p w14:paraId="0F49297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„Art. 124a. 1. Minister właściwy do spraw gospodarki złożami kopalin może udzielać podmiotom zawodowo trudniącym się ratownictwem górniczym oraz jednostkom zawodowo trudniącym się ratownictwem górniczym zorganizowanym przez przedsiębiorcę dotacji w rozumieniu przepisów o finansach publicznych, zwanej dalej „dotacją”, na: </w:t>
            </w:r>
          </w:p>
          <w:p w14:paraId="04C8973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sidRPr="00135A31">
              <w:rPr>
                <w:rFonts w:ascii="Times New Roman" w:hAnsi="Times New Roman"/>
                <w:color w:val="000000" w:themeColor="text1"/>
              </w:rPr>
              <w:tab/>
              <w:t>utrzymywanie całodobowej służby dyspozytorskiej;</w:t>
            </w:r>
          </w:p>
          <w:p w14:paraId="1E5E02C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color w:val="000000" w:themeColor="text1"/>
              </w:rPr>
              <w:tab/>
              <w:t>utrzymywanie stałej gotowości do prowadzenia akcji ratowniczych i prac profilaktycznych;</w:t>
            </w:r>
          </w:p>
          <w:p w14:paraId="179D786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w:t>
            </w:r>
            <w:r w:rsidRPr="00135A31">
              <w:rPr>
                <w:rFonts w:ascii="Times New Roman" w:hAnsi="Times New Roman"/>
                <w:color w:val="000000" w:themeColor="text1"/>
              </w:rPr>
              <w:tab/>
              <w:t>utrzymywanie obiektów i pomieszczeń przygotowanych do pełnienia całodobowego dyżuru;</w:t>
            </w:r>
          </w:p>
          <w:p w14:paraId="0F21587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w:t>
            </w:r>
            <w:r w:rsidRPr="00135A31">
              <w:rPr>
                <w:rFonts w:ascii="Times New Roman" w:hAnsi="Times New Roman"/>
                <w:color w:val="000000" w:themeColor="text1"/>
              </w:rPr>
              <w:tab/>
              <w:t>zakup i utrzymanie środków transportu do przewozu zastępów ratowniczych oraz pogotowi specjalistycznych wraz z wyposażeniem do prowadzenia akcji ratowniczych i prac profilaktycznych;</w:t>
            </w:r>
          </w:p>
          <w:p w14:paraId="0D4BC4E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w:t>
            </w:r>
            <w:r w:rsidRPr="00135A31">
              <w:rPr>
                <w:rFonts w:ascii="Times New Roman" w:hAnsi="Times New Roman"/>
                <w:color w:val="000000" w:themeColor="text1"/>
              </w:rPr>
              <w:tab/>
              <w:t>zakup i utrzymanie specjalistycznego sprzętu ratowniczego oraz wozów bojowych przeznaczonych dla zastępów ratowniczych oraz pogotowi specjalistycznych;</w:t>
            </w:r>
          </w:p>
          <w:p w14:paraId="2ECD3BB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6)</w:t>
            </w:r>
            <w:r w:rsidRPr="00135A31">
              <w:rPr>
                <w:rFonts w:ascii="Times New Roman" w:hAnsi="Times New Roman"/>
                <w:color w:val="000000" w:themeColor="text1"/>
              </w:rPr>
              <w:tab/>
              <w:t>prowadzenie akcji ratowniczych i prac profilaktycznych;</w:t>
            </w:r>
          </w:p>
          <w:p w14:paraId="1279A47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7)</w:t>
            </w:r>
            <w:r w:rsidRPr="00135A31">
              <w:rPr>
                <w:rFonts w:ascii="Times New Roman" w:hAnsi="Times New Roman"/>
                <w:color w:val="000000" w:themeColor="text1"/>
              </w:rPr>
              <w:tab/>
              <w:t>organizowanie i przeprowadzanie w ratownictwie górniczym specjalistycznych badań lekarskich, specjalistycznych badań psychologicznych oraz specjalistycznych szkoleń.:”</w:t>
            </w:r>
          </w:p>
          <w:p w14:paraId="5FA83FA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konsekwencji przeprowadzonych analiz uznano za zasadne rozszerzenie w art. 124a. ust. 1.  Projektu ustawy o zmianie ustawy – Prawo geologiczne i górnicze z dnia 9 czerwca 2011 r. (Dz. U. z 2021 r. poz. 1420) zapisu dotyczącego możliwości skorzystania z mechanizmu dofinansowywanie poprzez dodanie do kręgu podmiotów, które mogą skorzystać z dotacji - jednostek zawodowo trudniących się ratownictwem górniczym  zorganizowanych przez przedsiębiorcę. Należy mieć na uwadze, że elementem struktury ratownictwa górniczego w Polsce są poza podmiotami zawodowo trudniącymi się ratownictwem górniczym, także służby ratownictwa górniczego przedsiębiorców posiadające status jednostki zawodowo trudniącej się ratownictwem górniczym (np. Polskie Górnictwo Naftowe i Gazownictwo S.A.  w  Warszawie – Oddział  Ratownicza Stacja Górnictwa Otworowego w Krakowie – która jako specjalistyczna jednostka </w:t>
            </w:r>
            <w:r w:rsidRPr="00135A31">
              <w:rPr>
                <w:rFonts w:ascii="Times New Roman" w:hAnsi="Times New Roman"/>
                <w:color w:val="000000" w:themeColor="text1"/>
              </w:rPr>
              <w:lastRenderedPageBreak/>
              <w:t xml:space="preserve">zawodowo trudniąca się ratownictwem górniczym jest zorganizowaną służbą ratownictwa górniczego przedsiębiorcy, ale także wykonuje zadania na rzecz innych przedsiębiorców). </w:t>
            </w:r>
          </w:p>
          <w:p w14:paraId="549EC74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Oddział  Ratownicza Stacja Górnictwa Otworowego w Krakowie  podobnie jak i podmioty zawodowo trudniące się ratownictwem górniczym prowadzi swoją działalność skierowaną na zapewnienie bezpieczeństwa osób przebywających w zakładzie górniczym, bezpieczeństwa ruchu zakładu górniczego oraz bezpieczeństwa powszechnego, a także wykonuje prace zapobiegające bezpośredniemu zagrożeniu bezpieczeństwa osób lub ruchu zakładu górniczego (tzw. prac profilaktycznych). Swoje obowiązki realizuje poprzez zorganizowaną i powołaną decyzją Wyższego Urzędu Górniczego, jednostkę ratownictwa górniczego. Aktualnie PGNiG S.A. w Warszawie - Oddział Ratownicza Stacja Górnictwa Otworowego w Krakowie jest jedyną jednostką zawodowo zajmująca się ratownictwem w górnictwie otworowym. </w:t>
            </w:r>
          </w:p>
          <w:p w14:paraId="6A4EDD6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Pomimo tego, że w przypadku świadczenia usług ratowniczych przez jednostki zawodowo trudniące się ratownictwem górniczym zorganizowanych przez przedsiębiorcę na rzecz przedsiębiorców górniczych jest zawierana umowa o charakterze cywilnoprawnym, to całości kosztów funkcjonowania wyspecjalizowanego ratownictwa górniczego wymaga bardzo dużych nakładów pieniężnych. </w:t>
            </w:r>
          </w:p>
          <w:p w14:paraId="6E91B67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Jednostki zawodowo trudniące się ratownictwem górniczym muszą osiągać wysokie standardy w zakresie organizacji i wyposażenia, które są gwarantem wsparcia bezpieczeństwa załóg górniczych oraz bezpieczeństwa powszechnego, co wymaga wysokiego zaangażowania finansowego. Zadania, które realizują jednostki zawodowo trudniące się ratownictwem górniczym są zadaniami mającymi także na celu ochronę bezpieczeństwa powszechnego, których realizacja nie powinna być finansowana wyłącznie na zasadach komercyjnych. </w:t>
            </w:r>
          </w:p>
          <w:p w14:paraId="6712474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Podkreślenia wymaga, że w przepisach dotyczących ratownictwa górniczego powinny istnieć rozwiązania umożliwiające zaangażowanie finansowe państwa we wspieranie podwyższania standardów w zakresie ratownictwa górniczego. </w:t>
            </w:r>
          </w:p>
          <w:p w14:paraId="78F5C6DD" w14:textId="43454A6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Wobec powyższego, uważa się za zasadne dofinansowanie realizacji zadań realizowanych w ramach ratownictwa górniczego przez specjalistyczne jednostki zawodowo trudniące się ratownictwem górniczym zorganizowane przez przedsiębiorcę. Rozszerzenie kręgu adresatów przepisu przyniesie pozytywne skutki społeczne oraz gospodarcze, ponieważ takie działanie wzmocni rynek usług ratowniczych, w którym konieczne jest zwiększenie profesjonalnego wsparcia ratowniczego, co niewątpliwie związane jest z dużymi nakładami finansowymi.</w:t>
            </w:r>
          </w:p>
        </w:tc>
        <w:tc>
          <w:tcPr>
            <w:tcW w:w="5775" w:type="dxa"/>
            <w:tcPrChange w:id="1009" w:author="aaa" w:date="2023-04-29T15:43:00Z">
              <w:tcPr>
                <w:tcW w:w="5917" w:type="dxa"/>
              </w:tcPr>
            </w:tcPrChange>
          </w:tcPr>
          <w:p w14:paraId="07DAFE2E" w14:textId="6433118D" w:rsidR="00A62A3F" w:rsidRPr="00DF6714" w:rsidRDefault="00A62A3F" w:rsidP="00A62A3F">
            <w:pPr>
              <w:shd w:val="clear" w:color="auto" w:fill="FFFFFF"/>
              <w:suppressAutoHyphens/>
              <w:jc w:val="both"/>
              <w:rPr>
                <w:rFonts w:ascii="Times New Roman" w:hAnsi="Times New Roman"/>
                <w:b/>
                <w:bCs/>
                <w:color w:val="000000"/>
                <w:highlight w:val="yellow"/>
              </w:rPr>
            </w:pPr>
            <w:r w:rsidRPr="00ED3EB4">
              <w:rPr>
                <w:rFonts w:ascii="Times New Roman" w:hAnsi="Times New Roman"/>
                <w:b/>
                <w:bCs/>
                <w:color w:val="000000"/>
              </w:rPr>
              <w:lastRenderedPageBreak/>
              <w:t>Projektodawca rezygnuje z przepisu, do którego zgłoszono uwagę</w:t>
            </w:r>
          </w:p>
        </w:tc>
      </w:tr>
      <w:tr w:rsidR="00A62A3F" w:rsidRPr="003F3CDF" w14:paraId="560390FE" w14:textId="77777777" w:rsidTr="009209B4">
        <w:trPr>
          <w:jc w:val="center"/>
          <w:trPrChange w:id="1010" w:author="aaa" w:date="2023-04-29T15:43:00Z">
            <w:trPr>
              <w:jc w:val="center"/>
            </w:trPr>
          </w:trPrChange>
        </w:trPr>
        <w:tc>
          <w:tcPr>
            <w:tcW w:w="562" w:type="dxa"/>
            <w:tcPrChange w:id="1011" w:author="aaa" w:date="2023-04-29T15:43:00Z">
              <w:tcPr>
                <w:tcW w:w="562" w:type="dxa"/>
              </w:tcPr>
            </w:tcPrChange>
          </w:tcPr>
          <w:p w14:paraId="22A59B2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12" w:author="aaa" w:date="2023-04-29T15:43:00Z">
              <w:tcPr>
                <w:tcW w:w="1418" w:type="dxa"/>
              </w:tcPr>
            </w:tcPrChange>
          </w:tcPr>
          <w:p w14:paraId="463D06F9" w14:textId="5704D9BD"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Art. 1 pkt 99 (w zakresie art. 124a P.g.g.)</w:t>
            </w:r>
          </w:p>
        </w:tc>
        <w:tc>
          <w:tcPr>
            <w:tcW w:w="1418" w:type="dxa"/>
            <w:tcPrChange w:id="1013" w:author="aaa" w:date="2023-04-29T15:43:00Z">
              <w:tcPr>
                <w:tcW w:w="1418" w:type="dxa"/>
              </w:tcPr>
            </w:tcPrChange>
          </w:tcPr>
          <w:p w14:paraId="2E414AF6" w14:textId="18F391C7"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014" w:author="aaa" w:date="2023-04-29T15:43:00Z">
              <w:tcPr>
                <w:tcW w:w="6520" w:type="dxa"/>
              </w:tcPr>
            </w:tcPrChange>
          </w:tcPr>
          <w:p w14:paraId="11E3653D" w14:textId="77777777" w:rsidR="00A62A3F" w:rsidRPr="00135A31" w:rsidRDefault="00A62A3F" w:rsidP="00A62A3F">
            <w:pPr>
              <w:pStyle w:val="Prawabold"/>
              <w:spacing w:line="240" w:lineRule="auto"/>
              <w:jc w:val="both"/>
              <w:rPr>
                <w:rFonts w:ascii="Times New Roman" w:hAnsi="Times New Roman" w:cs="Times New Roman"/>
                <w:color w:val="000000" w:themeColor="text1"/>
              </w:rPr>
            </w:pPr>
            <w:r w:rsidRPr="00135A31">
              <w:rPr>
                <w:rFonts w:ascii="Times New Roman" w:hAnsi="Times New Roman" w:cs="Times New Roman"/>
                <w:color w:val="000000" w:themeColor="text1"/>
              </w:rPr>
              <w:t xml:space="preserve">Umożliwienie skorzystania z dotacji jednostkom zawodowo trudniącym się ratownictwem górniczym zorganizowanym przez przedsiębiorcę. </w:t>
            </w:r>
          </w:p>
          <w:p w14:paraId="5BAFA2C9"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u w:val="single"/>
              </w:rPr>
            </w:pPr>
            <w:r w:rsidRPr="00135A31">
              <w:rPr>
                <w:rFonts w:ascii="Times New Roman" w:hAnsi="Times New Roman" w:cs="Times New Roman"/>
                <w:b w:val="0"/>
                <w:color w:val="000000" w:themeColor="text1"/>
                <w:u w:val="single"/>
              </w:rPr>
              <w:t xml:space="preserve">Propozycja: </w:t>
            </w:r>
          </w:p>
          <w:p w14:paraId="7C04D9C0" w14:textId="77777777" w:rsidR="00A62A3F" w:rsidRPr="00135A31" w:rsidRDefault="00A62A3F" w:rsidP="00A62A3F">
            <w:pPr>
              <w:pStyle w:val="Prawabold"/>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„Art. 124a. 1. Minister właściwy do spraw gospodarki złożami kopalin może udzielać podmiotom zawodowo trudniącym się ratownictwem górniczym</w:t>
            </w:r>
            <w:r w:rsidRPr="00135A31">
              <w:rPr>
                <w:rFonts w:ascii="Times New Roman" w:hAnsi="Times New Roman" w:cs="Times New Roman"/>
                <w:i/>
                <w:color w:val="000000" w:themeColor="text1"/>
              </w:rPr>
              <w:t xml:space="preserve"> oraz jednostkom zawodowo trudniącym się ratownictwem górniczym </w:t>
            </w:r>
            <w:r w:rsidRPr="00135A31">
              <w:rPr>
                <w:rFonts w:ascii="Times New Roman" w:hAnsi="Times New Roman" w:cs="Times New Roman"/>
                <w:i/>
                <w:color w:val="000000" w:themeColor="text1"/>
              </w:rPr>
              <w:lastRenderedPageBreak/>
              <w:t>zorganizowanym przez przedsiębiorcę</w:t>
            </w:r>
            <w:r w:rsidRPr="00135A31">
              <w:rPr>
                <w:rFonts w:ascii="Times New Roman" w:hAnsi="Times New Roman" w:cs="Times New Roman"/>
                <w:b w:val="0"/>
                <w:i/>
                <w:color w:val="000000" w:themeColor="text1"/>
              </w:rPr>
              <w:t xml:space="preserve"> dotacji w rozumieniu przepisów o finansach publicznych, zwanej dalej „dotacją”, na: </w:t>
            </w:r>
          </w:p>
          <w:p w14:paraId="612287B2"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utrzymywanie całodobowej służby dyspozytorskiej;</w:t>
            </w:r>
          </w:p>
          <w:p w14:paraId="04BC95B4"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utrzymywanie stałej gotowości do prowadzenia akcji ratowniczych i prac profilaktycznych;</w:t>
            </w:r>
          </w:p>
          <w:p w14:paraId="51C7CC4B"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utrzymywanie obiektów i pomieszczeń przygotowanych do pełnienia całodobowego dyżuru;</w:t>
            </w:r>
          </w:p>
          <w:p w14:paraId="78F53208"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zakup i utrzymanie środków transportu do przewozu zastępów ratowniczych oraz pogotowi specjalistycznych wraz z wyposażeniem do prowadzenia akcji ratowniczych i prac profilaktycznych;</w:t>
            </w:r>
          </w:p>
          <w:p w14:paraId="718D6679"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zakup i utrzymanie specjalistycznego sprzętu ratowniczego oraz wozów bojowych przeznaczonych dla zastępów ratowniczych oraz pogotowi specjalistycznych;</w:t>
            </w:r>
          </w:p>
          <w:p w14:paraId="58A11CAD"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prowadzenie akcji ratowniczych i prac profilaktycznych;</w:t>
            </w:r>
          </w:p>
          <w:p w14:paraId="37D60844" w14:textId="77777777" w:rsidR="00A62A3F" w:rsidRPr="00135A31" w:rsidRDefault="00A62A3F" w:rsidP="007F137F">
            <w:pPr>
              <w:pStyle w:val="Prawabold"/>
              <w:numPr>
                <w:ilvl w:val="0"/>
                <w:numId w:val="11"/>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organizowanie i przeprowadzanie w ratownictwie górniczym specjalistycznych badań lekarskich, specjalistycznych badań psychologicznych oraz specjalistycznych szkoleń.”</w:t>
            </w:r>
          </w:p>
          <w:p w14:paraId="2907F65D"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u w:val="single"/>
              </w:rPr>
            </w:pPr>
            <w:r w:rsidRPr="00135A31">
              <w:rPr>
                <w:rFonts w:ascii="Times New Roman" w:hAnsi="Times New Roman" w:cs="Times New Roman"/>
                <w:b w:val="0"/>
                <w:color w:val="000000" w:themeColor="text1"/>
                <w:u w:val="single"/>
              </w:rPr>
              <w:t xml:space="preserve">Uzasadnienie: </w:t>
            </w:r>
          </w:p>
          <w:p w14:paraId="31832993"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W konsekwencji przeprowadzonych analiz uznano za zasadne rozszerzenie możliwości skorzystania z mechanizmu dofinansowywania poprzez o </w:t>
            </w:r>
            <w:r w:rsidRPr="00135A31">
              <w:rPr>
                <w:rFonts w:ascii="Times New Roman" w:hAnsi="Times New Roman" w:cs="Times New Roman"/>
                <w:color w:val="000000" w:themeColor="text1"/>
              </w:rPr>
              <w:t xml:space="preserve">jednostki zawodowo trudniące się ratownictwem górniczym zorganizowane przez przedsiębiorcę. </w:t>
            </w:r>
            <w:r w:rsidRPr="00135A31">
              <w:rPr>
                <w:rFonts w:ascii="Times New Roman" w:hAnsi="Times New Roman" w:cs="Times New Roman"/>
                <w:b w:val="0"/>
                <w:color w:val="000000" w:themeColor="text1"/>
              </w:rPr>
              <w:t xml:space="preserve">Należy mieć na uwadze, że elementem struktury ratownictwa górniczego w Polsce są poza podmiotami zawodowo trudniącymi się ratownictwem górniczym, także służby ratownictwa górniczego przedsiębiorców posiadające status jednostki zawodowo trudniącej się ratownictwem górniczym (np. PGNiG S.A.  w  Warszawie – Oddział  Ratownicza Stacja Górnictwa Otworowego w Krakowie – która jako specjalistyczna jednostka zawodowo trudniąca się ratownictwem górniczym jest zorganizowaną służbą ratownictwa górniczego przedsiębiorcy, ale także wykonuje zadania na rzecz innych przedsiębiorców). </w:t>
            </w:r>
          </w:p>
          <w:p w14:paraId="0FDEB370"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Oddział Ratownicza Stacja Górnictwa Otworowego w Krakowie, podobnie jak i podmioty zawodowo trudniące się ratownictwem górniczym, prowadzi swoją działalność skierowaną na zapewnienie bezpieczeństwa osób przebywających w zakładzie górniczym, bezpieczeństwa ruchu zakładu górniczego oraz bezpieczeństwa powszechnego, a także wykonuje prace zapobiegające bezpośredniemu zagrożeniu bezpieczeństwa osób lub ruchu zakładu górniczego (tzw. prac profilaktycznych). Swoje obowiązki realizuje poprzez zorganizowaną i powołaną decyzją Wyższego Urzędu Górniczego, jednostkę ratownictwa górniczego. Aktualnie PGNiG S.A. w Warszawie - Oddział Ratownicza Stacja Górnictwa Otworowego w Krakowie jest jedyną jednostką zawodowo zajmująca się ratownictwem w górnictwie otworowym. </w:t>
            </w:r>
          </w:p>
          <w:p w14:paraId="6D968AA7"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Pomimo tego, że w przypadku świadczenia usług ratowniczych przez jednostki zawodowo trudniące się ratownictwem górniczym zorganizowanych przez przedsiębiorcę na rzecz przedsiębiorców górniczych zawiera się umowę o charakterze cywilnoprawnym, to całość kosztów funkcjonowania </w:t>
            </w:r>
            <w:r w:rsidRPr="00135A31">
              <w:rPr>
                <w:rFonts w:ascii="Times New Roman" w:hAnsi="Times New Roman" w:cs="Times New Roman"/>
                <w:b w:val="0"/>
                <w:color w:val="000000" w:themeColor="text1"/>
              </w:rPr>
              <w:lastRenderedPageBreak/>
              <w:t xml:space="preserve">wyspecjalizowanego ratownictwa górniczego wciąż wymaga bardzo dużych nakładów pieniężnych. </w:t>
            </w:r>
          </w:p>
          <w:p w14:paraId="435226FF"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Jednostki zawodowo trudniące się ratownictwem górniczym muszą osiągać wysokie standardy w zakresie organizacji i wyposażenia, będące gwarantem wsparcia bezpieczeństwa załóg górniczych oraz bezpieczeństwa powszechnego, co wymaga wysokiego zaangażowania finansowego. Zadania, które realizują jednostki zawodowo trudniące się ratownictwem górniczym są zadaniami mającymi także na celu ochronę bezpieczeństwa powszechnego, których realizacja nie powinna być finansowana wyłącznie na zasadach komercyjnych. Podkreślenia wymaga, że w przepisach dotyczących ratownictwa górniczego powinny istnieć rozwiązania umożliwiające zaangażowanie finansowe państwa we wspieranie podwyższania standardów w zakresie ratownictwa górniczego. </w:t>
            </w:r>
          </w:p>
          <w:p w14:paraId="41AEE811"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Wobec powyższego, uważa się za zasadne dofinansowanie realizacji zadań realizowanych w ramach ratownictwa górniczego przez specjalistyczne jednostki zawodowo trudniące się ratownictwem górniczym zorganizowane przez przedsiębiorcę. Rozszerzenie kręgu adresatów przepisu przyniesie pozytywne skutki społeczne oraz gospodarcze, ponieważ działanie to wzmocni rynek usług ratowniczych, w którym konieczne jest zwiększenie profesjonalnego wsparcia ratowniczego, co niewątpliwie związane jest z dużymi nakładami finansowymi. </w:t>
            </w:r>
          </w:p>
          <w:p w14:paraId="19E5844E" w14:textId="77777777" w:rsidR="00A62A3F" w:rsidRPr="00135A31" w:rsidRDefault="00A62A3F" w:rsidP="00A62A3F">
            <w:pPr>
              <w:jc w:val="both"/>
              <w:rPr>
                <w:rFonts w:ascii="Times New Roman" w:hAnsi="Times New Roman"/>
                <w:color w:val="000000" w:themeColor="text1"/>
              </w:rPr>
            </w:pPr>
          </w:p>
        </w:tc>
        <w:tc>
          <w:tcPr>
            <w:tcW w:w="5775" w:type="dxa"/>
            <w:tcPrChange w:id="1015" w:author="aaa" w:date="2023-04-29T15:43:00Z">
              <w:tcPr>
                <w:tcW w:w="5917" w:type="dxa"/>
              </w:tcPr>
            </w:tcPrChange>
          </w:tcPr>
          <w:p w14:paraId="15115C03" w14:textId="5E941530" w:rsidR="00A62A3F" w:rsidRDefault="00A62A3F" w:rsidP="00A62A3F">
            <w:pPr>
              <w:shd w:val="clear" w:color="auto" w:fill="FFFFFF"/>
              <w:suppressAutoHyphens/>
              <w:jc w:val="both"/>
              <w:rPr>
                <w:rFonts w:ascii="Times New Roman" w:hAnsi="Times New Roman"/>
                <w:b/>
                <w:bCs/>
                <w:color w:val="000000"/>
                <w:highlight w:val="yellow"/>
              </w:rPr>
            </w:pPr>
            <w:r w:rsidRPr="00ED3EB4">
              <w:rPr>
                <w:rFonts w:ascii="Times New Roman" w:hAnsi="Times New Roman"/>
                <w:b/>
                <w:bCs/>
                <w:color w:val="000000"/>
              </w:rPr>
              <w:lastRenderedPageBreak/>
              <w:t>Projektodawca rezygnuje z przepisu, do którego zgłoszono uwagę</w:t>
            </w:r>
          </w:p>
        </w:tc>
      </w:tr>
      <w:tr w:rsidR="00A62A3F" w:rsidRPr="003F3CDF" w14:paraId="7F2D2363" w14:textId="77777777" w:rsidTr="009209B4">
        <w:trPr>
          <w:jc w:val="center"/>
          <w:trPrChange w:id="1016" w:author="aaa" w:date="2023-04-29T15:43:00Z">
            <w:trPr>
              <w:jc w:val="center"/>
            </w:trPr>
          </w:trPrChange>
        </w:trPr>
        <w:tc>
          <w:tcPr>
            <w:tcW w:w="562" w:type="dxa"/>
            <w:tcPrChange w:id="1017" w:author="aaa" w:date="2023-04-29T15:43:00Z">
              <w:tcPr>
                <w:tcW w:w="562" w:type="dxa"/>
              </w:tcPr>
            </w:tcPrChange>
          </w:tcPr>
          <w:p w14:paraId="2DF9CBA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18" w:author="aaa" w:date="2023-04-29T15:43:00Z">
              <w:tcPr>
                <w:tcW w:w="1418" w:type="dxa"/>
              </w:tcPr>
            </w:tcPrChange>
          </w:tcPr>
          <w:p w14:paraId="6306588C" w14:textId="7A15220D"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103 (w zakresie art. 127d P.g.g.)</w:t>
            </w:r>
          </w:p>
        </w:tc>
        <w:tc>
          <w:tcPr>
            <w:tcW w:w="1418" w:type="dxa"/>
            <w:tcPrChange w:id="1019" w:author="aaa" w:date="2023-04-29T15:43:00Z">
              <w:tcPr>
                <w:tcW w:w="1418" w:type="dxa"/>
              </w:tcPr>
            </w:tcPrChange>
          </w:tcPr>
          <w:p w14:paraId="057FEA60" w14:textId="7A4FADED"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020" w:author="aaa" w:date="2023-04-29T15:43:00Z">
              <w:tcPr>
                <w:tcW w:w="6520" w:type="dxa"/>
              </w:tcPr>
            </w:tcPrChange>
          </w:tcPr>
          <w:p w14:paraId="610E7136" w14:textId="5DB9A572"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127d ust. 2 otrzymuje brzmienie:</w:t>
            </w:r>
          </w:p>
          <w:p w14:paraId="0219FEC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Przez strumień dwutlenku węgla należy rozumieć substancje powstające w</w:t>
            </w:r>
          </w:p>
          <w:p w14:paraId="3A4F1FA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procesie wychwytywania dwutlenku węgla lub w procesie technologicznym, kierowane do podziemnego składowiska</w:t>
            </w:r>
          </w:p>
          <w:p w14:paraId="4EC1E05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dwutlenku węgla, spełniające kryteria akceptacji jego składu.”;</w:t>
            </w:r>
          </w:p>
          <w:p w14:paraId="174F0D7D" w14:textId="54B5C196"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Możliwość utylizacji dwutlenku węgla istnieje nie tylko w odniesieniu do emitentów prowadzących wychwyt CO2 sensu stricto, za pomocą dedykowanej instalacji, ale również przez tych w których zakładzie dwutlenek węgla powstaje w procesie technologicznym (tj. nie jest celowo wychwytywany).</w:t>
            </w:r>
          </w:p>
        </w:tc>
        <w:tc>
          <w:tcPr>
            <w:tcW w:w="5775" w:type="dxa"/>
            <w:tcPrChange w:id="1021" w:author="aaa" w:date="2023-04-29T15:43:00Z">
              <w:tcPr>
                <w:tcW w:w="5917" w:type="dxa"/>
              </w:tcPr>
            </w:tcPrChange>
          </w:tcPr>
          <w:p w14:paraId="520F6F9C"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353985B8" w14:textId="77777777" w:rsidR="00A62A3F" w:rsidRDefault="00A62A3F" w:rsidP="00A62A3F">
            <w:pPr>
              <w:rPr>
                <w:rFonts w:ascii="Times New Roman" w:hAnsi="Times New Roman"/>
                <w:b/>
                <w:bCs/>
                <w:color w:val="000000"/>
              </w:rPr>
            </w:pPr>
          </w:p>
          <w:p w14:paraId="7ACBB9B5" w14:textId="5650D491"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Propozycja jest niezgodna z dyrektywą CCS, zgodnie z którą przez strumień CO</w:t>
            </w:r>
            <w:r>
              <w:rPr>
                <w:rFonts w:ascii="Times New Roman" w:hAnsi="Times New Roman"/>
                <w:color w:val="000000"/>
                <w:vertAlign w:val="subscript"/>
              </w:rPr>
              <w:t>2</w:t>
            </w:r>
            <w:r>
              <w:rPr>
                <w:rFonts w:ascii="Times New Roman" w:hAnsi="Times New Roman"/>
                <w:color w:val="000000"/>
              </w:rPr>
              <w:t xml:space="preserve"> rozumiany jest strumień substancji powstających w procesie </w:t>
            </w:r>
            <w:r>
              <w:rPr>
                <w:rFonts w:ascii="Times New Roman" w:hAnsi="Times New Roman"/>
                <w:b/>
                <w:bCs/>
                <w:color w:val="000000"/>
              </w:rPr>
              <w:t>wychwytywania</w:t>
            </w:r>
            <w:r>
              <w:rPr>
                <w:rFonts w:ascii="Times New Roman" w:hAnsi="Times New Roman"/>
                <w:color w:val="000000"/>
              </w:rPr>
              <w:t xml:space="preserve"> CO</w:t>
            </w:r>
            <w:r>
              <w:rPr>
                <w:rFonts w:ascii="Times New Roman" w:hAnsi="Times New Roman"/>
                <w:color w:val="000000"/>
                <w:vertAlign w:val="subscript"/>
              </w:rPr>
              <w:t xml:space="preserve">2 </w:t>
            </w:r>
            <w:r>
              <w:rPr>
                <w:rFonts w:ascii="Times New Roman" w:hAnsi="Times New Roman"/>
                <w:color w:val="000000"/>
              </w:rPr>
              <w:t xml:space="preserve">(art. 3 pkt 13 dyrektywy). </w:t>
            </w:r>
          </w:p>
          <w:p w14:paraId="4EC5391E" w14:textId="11BB1B35"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11736382" w14:textId="77777777" w:rsidTr="009209B4">
        <w:trPr>
          <w:jc w:val="center"/>
          <w:trPrChange w:id="1022" w:author="aaa" w:date="2023-04-29T15:43:00Z">
            <w:trPr>
              <w:jc w:val="center"/>
            </w:trPr>
          </w:trPrChange>
        </w:trPr>
        <w:tc>
          <w:tcPr>
            <w:tcW w:w="562" w:type="dxa"/>
            <w:tcPrChange w:id="1023" w:author="aaa" w:date="2023-04-29T15:43:00Z">
              <w:tcPr>
                <w:tcW w:w="562" w:type="dxa"/>
              </w:tcPr>
            </w:tcPrChange>
          </w:tcPr>
          <w:p w14:paraId="6C96EC2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24" w:author="aaa" w:date="2023-04-29T15:43:00Z">
              <w:tcPr>
                <w:tcW w:w="1418" w:type="dxa"/>
              </w:tcPr>
            </w:tcPrChange>
          </w:tcPr>
          <w:p w14:paraId="74EFB9DD" w14:textId="4265B841"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107 (w zakresie art. 135 P.g.g.)</w:t>
            </w:r>
          </w:p>
        </w:tc>
        <w:tc>
          <w:tcPr>
            <w:tcW w:w="1418" w:type="dxa"/>
            <w:tcPrChange w:id="1025" w:author="aaa" w:date="2023-04-29T15:43:00Z">
              <w:tcPr>
                <w:tcW w:w="1418" w:type="dxa"/>
              </w:tcPr>
            </w:tcPrChange>
          </w:tcPr>
          <w:p w14:paraId="2BBA379E" w14:textId="7937F669"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026" w:author="aaa" w:date="2023-04-29T15:43:00Z">
              <w:tcPr>
                <w:tcW w:w="6520" w:type="dxa"/>
              </w:tcPr>
            </w:tcPrChange>
          </w:tcPr>
          <w:p w14:paraId="5FB9D429" w14:textId="27712A5F"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135:</w:t>
            </w:r>
          </w:p>
          <w:p w14:paraId="770D07C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w ust. 2 pkt 1 otrzymuje brzmienie:</w:t>
            </w:r>
          </w:p>
          <w:p w14:paraId="49EF4F4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substancji gazowych – 1,61 zł/tys. m3 z wyłączeniem wodoru, dla którego stawka</w:t>
            </w:r>
          </w:p>
          <w:p w14:paraId="7CC2353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wynosi 0 zł/tys. m3;”,</w:t>
            </w:r>
          </w:p>
          <w:p w14:paraId="418106B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ust. 4 otrzymuje brzmienie:</w:t>
            </w:r>
          </w:p>
          <w:p w14:paraId="0DEBF5C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Stawka opłaty z tytułu podziemnego składowania dwutlenku węgla wynosi</w:t>
            </w:r>
          </w:p>
          <w:p w14:paraId="30415FFD"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2,00 zł/t.”;</w:t>
            </w:r>
          </w:p>
          <w:p w14:paraId="570C2E52"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c) dodaje się ust. 5 o treści następującej:</w:t>
            </w:r>
          </w:p>
          <w:p w14:paraId="1A164DF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„opłatę, o której mowa w ust. 4, przeznacza się na realizację przez Krajowego Administratora Podziemnych Składowisk Dwutlenku Węgla zadań, o których mowa w art. 28e ust. 2.  </w:t>
            </w:r>
          </w:p>
          <w:p w14:paraId="1F2E4B99" w14:textId="77777777" w:rsidR="00A62A3F" w:rsidRPr="00135A31" w:rsidRDefault="00A62A3F" w:rsidP="00A62A3F">
            <w:pPr>
              <w:jc w:val="both"/>
              <w:rPr>
                <w:rFonts w:ascii="Times New Roman" w:hAnsi="Times New Roman"/>
                <w:color w:val="000000" w:themeColor="text1"/>
              </w:rPr>
            </w:pPr>
          </w:p>
          <w:p w14:paraId="21F46445" w14:textId="6CCA7A9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Zgodnie z przepisami Działu VII pgg przedsiębiorca zobowiązany jest do wnoszenia opłaty uzależnionej od ilości zatłoczonego CO2. LPB postuluje, by opłata ta, do wysokości prognozowanych kosztów działań Krajowego Administratora, przeznaczona była na fundusz, którego środki służą realizacji tych zadań. W pozostałej części opłata stanowiłaby dochód budżetu Państwa. Uwzględnienie propozycji LPB wymagałoby zapewne dokonania zmian w ustawach dotyczących finansów publicznych oraz przepisach regulujących gospodarkę finansową MKiŚ.</w:t>
            </w:r>
          </w:p>
        </w:tc>
        <w:tc>
          <w:tcPr>
            <w:tcW w:w="5775" w:type="dxa"/>
            <w:tcPrChange w:id="1027" w:author="aaa" w:date="2023-04-29T15:43:00Z">
              <w:tcPr>
                <w:tcW w:w="5917" w:type="dxa"/>
              </w:tcPr>
            </w:tcPrChange>
          </w:tcPr>
          <w:p w14:paraId="4BA9C004"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lastRenderedPageBreak/>
              <w:t xml:space="preserve">Uwaga nieuwzględniona </w:t>
            </w:r>
          </w:p>
          <w:p w14:paraId="03890B6A" w14:textId="77777777" w:rsidR="00A62A3F" w:rsidRDefault="00A62A3F" w:rsidP="00A62A3F">
            <w:pPr>
              <w:rPr>
                <w:rFonts w:ascii="Times New Roman" w:hAnsi="Times New Roman"/>
                <w:color w:val="000000"/>
              </w:rPr>
            </w:pPr>
          </w:p>
          <w:p w14:paraId="3B87A0F9" w14:textId="77777777" w:rsidR="00A62A3F" w:rsidRDefault="00A62A3F" w:rsidP="00A62A3F">
            <w:pPr>
              <w:jc w:val="both"/>
              <w:rPr>
                <w:rFonts w:ascii="Times New Roman" w:hAnsi="Times New Roman"/>
                <w:color w:val="000000"/>
              </w:rPr>
            </w:pPr>
            <w:r>
              <w:rPr>
                <w:rFonts w:ascii="Times New Roman" w:hAnsi="Times New Roman"/>
                <w:color w:val="000000"/>
              </w:rPr>
              <w:t>Opłaty za działalność CCS nie stanowią dochodu budżetu państwa (jak sugerowano w uwadze), ale są dochodem gmin i NFOŚiGW (który następnie finansuje zadania KAPS CO</w:t>
            </w:r>
            <w:r>
              <w:rPr>
                <w:rFonts w:ascii="Times New Roman" w:hAnsi="Times New Roman"/>
                <w:color w:val="000000"/>
                <w:vertAlign w:val="subscript"/>
              </w:rPr>
              <w:t>2</w:t>
            </w:r>
            <w:r>
              <w:rPr>
                <w:rFonts w:ascii="Times New Roman" w:hAnsi="Times New Roman"/>
                <w:color w:val="000000"/>
              </w:rPr>
              <w:t>).</w:t>
            </w:r>
          </w:p>
          <w:p w14:paraId="37B76390" w14:textId="054E7A09"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Uwaga nieuzasadniona – jej wprowadzenie i tak nie wpłynęłoby na obniżenie kosztów prowadzenia działalności CCS, a jednocześnie nie spotkałyby się z akceptacją wierzycieli tych opłat i Ministerstwa Finansów.</w:t>
            </w:r>
          </w:p>
        </w:tc>
      </w:tr>
      <w:tr w:rsidR="00A62A3F" w:rsidRPr="003F3CDF" w14:paraId="2288E801" w14:textId="77777777" w:rsidTr="009209B4">
        <w:trPr>
          <w:jc w:val="center"/>
          <w:trPrChange w:id="1028" w:author="aaa" w:date="2023-04-29T15:43:00Z">
            <w:trPr>
              <w:jc w:val="center"/>
            </w:trPr>
          </w:trPrChange>
        </w:trPr>
        <w:tc>
          <w:tcPr>
            <w:tcW w:w="562" w:type="dxa"/>
            <w:tcPrChange w:id="1029" w:author="aaa" w:date="2023-04-29T15:43:00Z">
              <w:tcPr>
                <w:tcW w:w="562" w:type="dxa"/>
              </w:tcPr>
            </w:tcPrChange>
          </w:tcPr>
          <w:p w14:paraId="73F6C36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30" w:author="aaa" w:date="2023-04-29T15:43:00Z">
              <w:tcPr>
                <w:tcW w:w="1418" w:type="dxa"/>
              </w:tcPr>
            </w:tcPrChange>
          </w:tcPr>
          <w:p w14:paraId="5CB2921E" w14:textId="45A73979"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109 (w zakresie uchylenia art. 139 ust. 3 pkt 1a P.g.g)</w:t>
            </w:r>
          </w:p>
        </w:tc>
        <w:tc>
          <w:tcPr>
            <w:tcW w:w="1418" w:type="dxa"/>
            <w:tcPrChange w:id="1031" w:author="aaa" w:date="2023-04-29T15:43:00Z">
              <w:tcPr>
                <w:tcW w:w="1418" w:type="dxa"/>
              </w:tcPr>
            </w:tcPrChange>
          </w:tcPr>
          <w:p w14:paraId="499C6B21" w14:textId="689AB26C"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Fundacja WiseEuropa</w:t>
            </w:r>
          </w:p>
        </w:tc>
        <w:tc>
          <w:tcPr>
            <w:tcW w:w="6662" w:type="dxa"/>
            <w:tcPrChange w:id="1032" w:author="aaa" w:date="2023-04-29T15:43:00Z">
              <w:tcPr>
                <w:tcW w:w="6520" w:type="dxa"/>
              </w:tcPr>
            </w:tcPrChange>
          </w:tcPr>
          <w:p w14:paraId="10C6AFDA" w14:textId="52874C93"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Z</w:t>
            </w:r>
            <w:r w:rsidRPr="00135A31">
              <w:rPr>
                <w:rFonts w:ascii="Times New Roman" w:hAnsi="Times New Roman"/>
                <w:color w:val="000000" w:themeColor="text1"/>
              </w:rPr>
              <w:t>wracamy uwagę na fakt, iż uchylenie art. 139 ust. 3 pkt 1a PGG będzie oznaczać brak sankcji w postaci opłaty dodatkowej za poszukiwanie lub rozpoznawanie kompleksu podziemnego składowania dwutlenku węgla z rażącym naruszeniem warunków określonych w koncesji albo w zatwierdzonym projekcie robót geologicznych. Rozwiązanie to sprzyjałoby poszukiwaniu lub rozpoznawaniu kompleksu podziemnego składowania dwutlenku węgla z naruszeniem prawa;</w:t>
            </w:r>
          </w:p>
        </w:tc>
        <w:tc>
          <w:tcPr>
            <w:tcW w:w="5775" w:type="dxa"/>
            <w:tcPrChange w:id="1033" w:author="aaa" w:date="2023-04-29T15:43:00Z">
              <w:tcPr>
                <w:tcW w:w="5917" w:type="dxa"/>
              </w:tcPr>
            </w:tcPrChange>
          </w:tcPr>
          <w:p w14:paraId="62774DA5" w14:textId="77777777" w:rsidR="00A62A3F" w:rsidRDefault="00A62A3F" w:rsidP="00A62A3F">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15EA8EE2" w14:textId="77777777" w:rsidR="00A62A3F" w:rsidRDefault="00A62A3F" w:rsidP="00A62A3F">
            <w:pPr>
              <w:rPr>
                <w:rFonts w:ascii="Times New Roman" w:hAnsi="Times New Roman"/>
                <w:b/>
                <w:bCs/>
                <w:color w:val="000000"/>
              </w:rPr>
            </w:pPr>
          </w:p>
          <w:p w14:paraId="3154F006" w14:textId="754CEF0B" w:rsidR="00A62A3F" w:rsidRPr="007E7526"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Działalność w zakresie poszukiwania i rozpoznawania kompleksu podziemnego składowania CO</w:t>
            </w:r>
            <w:r w:rsidRPr="007E7526">
              <w:rPr>
                <w:rFonts w:ascii="Times New Roman" w:hAnsi="Times New Roman"/>
                <w:color w:val="000000"/>
                <w:vertAlign w:val="subscript"/>
              </w:rPr>
              <w:t>2</w:t>
            </w:r>
            <w:r>
              <w:rPr>
                <w:rFonts w:ascii="Times New Roman" w:hAnsi="Times New Roman"/>
                <w:color w:val="000000"/>
              </w:rPr>
              <w:t xml:space="preserve"> będzie wykonywana na podstawie zatwierdzanego projektu robót geologicznych. Niezależnie od uchylenia art. 139 ust. 3 pkt 1a P.g.g. ustawa przewiduje sankcje za wykonywanie działalności z naruszeniem warunków określonych w zatwierdzonym projekcie robót geologicznych.</w:t>
            </w:r>
          </w:p>
        </w:tc>
      </w:tr>
      <w:tr w:rsidR="00A62A3F" w:rsidRPr="003F3CDF" w14:paraId="7436E6C1" w14:textId="77777777" w:rsidTr="009209B4">
        <w:trPr>
          <w:jc w:val="center"/>
          <w:trPrChange w:id="1034" w:author="aaa" w:date="2023-04-29T15:43:00Z">
            <w:trPr>
              <w:jc w:val="center"/>
            </w:trPr>
          </w:trPrChange>
        </w:trPr>
        <w:tc>
          <w:tcPr>
            <w:tcW w:w="562" w:type="dxa"/>
            <w:tcPrChange w:id="1035" w:author="aaa" w:date="2023-04-29T15:43:00Z">
              <w:tcPr>
                <w:tcW w:w="562" w:type="dxa"/>
              </w:tcPr>
            </w:tcPrChange>
          </w:tcPr>
          <w:p w14:paraId="5C0A86D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36" w:author="aaa" w:date="2023-04-29T15:43:00Z">
              <w:tcPr>
                <w:tcW w:w="1418" w:type="dxa"/>
              </w:tcPr>
            </w:tcPrChange>
          </w:tcPr>
          <w:p w14:paraId="1AE49D96" w14:textId="79800EFE"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110 (w zakresie uchylenia art. 140 ust. 3 pkt 1a P.g.g)</w:t>
            </w:r>
          </w:p>
        </w:tc>
        <w:tc>
          <w:tcPr>
            <w:tcW w:w="1418" w:type="dxa"/>
            <w:tcPrChange w:id="1037" w:author="aaa" w:date="2023-04-29T15:43:00Z">
              <w:tcPr>
                <w:tcW w:w="1418" w:type="dxa"/>
              </w:tcPr>
            </w:tcPrChange>
          </w:tcPr>
          <w:p w14:paraId="4F7E3A0A" w14:textId="6E18F590"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Fundacja WiseEuropa</w:t>
            </w:r>
          </w:p>
        </w:tc>
        <w:tc>
          <w:tcPr>
            <w:tcW w:w="6662" w:type="dxa"/>
            <w:tcPrChange w:id="1038" w:author="aaa" w:date="2023-04-29T15:43:00Z">
              <w:tcPr>
                <w:tcW w:w="6520" w:type="dxa"/>
              </w:tcPr>
            </w:tcPrChange>
          </w:tcPr>
          <w:p w14:paraId="38857477" w14:textId="08533BA1"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P</w:t>
            </w:r>
            <w:r w:rsidRPr="00135A31">
              <w:rPr>
                <w:rFonts w:ascii="Times New Roman" w:hAnsi="Times New Roman"/>
                <w:color w:val="000000" w:themeColor="text1"/>
              </w:rPr>
              <w:t>odobnie, uchylenie art. 140 ust. 3 pkt 1a PGG będzie oznaczać brak sankcji w postaci opłaty podwyższonej za poszukiwanie lub rozpoznawanie kompleksu podziemnego składowania dwutlenku węgla bez wymaganej koncesji albo bez zatwierdzonego projektu robót geologicznych;</w:t>
            </w:r>
          </w:p>
        </w:tc>
        <w:tc>
          <w:tcPr>
            <w:tcW w:w="5775" w:type="dxa"/>
            <w:tcPrChange w:id="1039" w:author="aaa" w:date="2023-04-29T15:43:00Z">
              <w:tcPr>
                <w:tcW w:w="5917" w:type="dxa"/>
              </w:tcPr>
            </w:tcPrChange>
          </w:tcPr>
          <w:p w14:paraId="57F51525" w14:textId="77777777" w:rsidR="00A62A3F" w:rsidRDefault="00A62A3F" w:rsidP="00A62A3F">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70391198" w14:textId="77777777" w:rsidR="00A62A3F" w:rsidRDefault="00A62A3F" w:rsidP="00A62A3F">
            <w:pPr>
              <w:rPr>
                <w:rFonts w:ascii="Times New Roman" w:hAnsi="Times New Roman"/>
                <w:b/>
                <w:bCs/>
                <w:color w:val="000000"/>
              </w:rPr>
            </w:pPr>
          </w:p>
          <w:p w14:paraId="72D1C31B" w14:textId="03F7A8B0" w:rsidR="00A62A3F" w:rsidRPr="007E7526"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Działalność w zakresie poszukiwania i rozpoznawania kompleksu podziemnego składowania CO</w:t>
            </w:r>
            <w:r>
              <w:rPr>
                <w:rFonts w:ascii="Times New Roman" w:hAnsi="Times New Roman"/>
                <w:color w:val="000000"/>
                <w:vertAlign w:val="subscript"/>
              </w:rPr>
              <w:t>2</w:t>
            </w:r>
            <w:r>
              <w:rPr>
                <w:rFonts w:ascii="Times New Roman" w:hAnsi="Times New Roman"/>
                <w:color w:val="000000"/>
              </w:rPr>
              <w:t xml:space="preserve"> będzie wykonywana na podstawie zatwierdzanego projektu robót geologicznych. Niezależnie od uchylenia art. 140 ust. 3 pkt 1a P.g.g. ustawa przewiduje sankcje za wykonywanie działalności bez zatwierdzonego projektu robót geologicznych.</w:t>
            </w:r>
          </w:p>
        </w:tc>
      </w:tr>
      <w:tr w:rsidR="00A62A3F" w:rsidRPr="003F3CDF" w14:paraId="17FA0562" w14:textId="77777777" w:rsidTr="009209B4">
        <w:trPr>
          <w:jc w:val="center"/>
          <w:trPrChange w:id="1040" w:author="aaa" w:date="2023-04-29T15:43:00Z">
            <w:trPr>
              <w:jc w:val="center"/>
            </w:trPr>
          </w:trPrChange>
        </w:trPr>
        <w:tc>
          <w:tcPr>
            <w:tcW w:w="562" w:type="dxa"/>
            <w:tcPrChange w:id="1041" w:author="aaa" w:date="2023-04-29T15:43:00Z">
              <w:tcPr>
                <w:tcW w:w="562" w:type="dxa"/>
              </w:tcPr>
            </w:tcPrChange>
          </w:tcPr>
          <w:p w14:paraId="0B500A6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42" w:author="aaa" w:date="2023-04-29T15:43:00Z">
              <w:tcPr>
                <w:tcW w:w="1418" w:type="dxa"/>
              </w:tcPr>
            </w:tcPrChange>
          </w:tcPr>
          <w:p w14:paraId="18AB3D6D" w14:textId="433A4D0F"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111 (w zakresie art. 141 P.g.g.)</w:t>
            </w:r>
          </w:p>
        </w:tc>
        <w:tc>
          <w:tcPr>
            <w:tcW w:w="1418" w:type="dxa"/>
            <w:tcPrChange w:id="1043" w:author="aaa" w:date="2023-04-29T15:43:00Z">
              <w:tcPr>
                <w:tcW w:w="1418" w:type="dxa"/>
              </w:tcPr>
            </w:tcPrChange>
          </w:tcPr>
          <w:p w14:paraId="7C6040AE" w14:textId="05C8C2D7"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044" w:author="aaa" w:date="2023-04-29T15:43:00Z">
              <w:tcPr>
                <w:tcW w:w="6520" w:type="dxa"/>
              </w:tcPr>
            </w:tcPrChange>
          </w:tcPr>
          <w:p w14:paraId="5BDF7ADB" w14:textId="70064CD0"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141:</w:t>
            </w:r>
          </w:p>
          <w:p w14:paraId="2779128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ust. 1 otrzymuje brzmienie:</w:t>
            </w:r>
          </w:p>
          <w:p w14:paraId="6AC89F4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Wpływy z tytułu opłat, o których mowa w niniejszym dziale, w 60%</w:t>
            </w:r>
          </w:p>
          <w:p w14:paraId="2D92752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stanowią dochód gminy, na terenie której jest prowadzona działalność, a w 40%</w:t>
            </w:r>
          </w:p>
          <w:p w14:paraId="66A437D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dochód NFOŚiGW, z zastrzeżeniem ust. 1b oraz art. 135 ust. 5.”,</w:t>
            </w:r>
          </w:p>
          <w:p w14:paraId="44FF56E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po ust. 1a dodaje się ust. 1b w brzmieniu:</w:t>
            </w:r>
          </w:p>
          <w:p w14:paraId="12B591F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„1b. Wpływy z tytułu opłat podwyższonych ustalonych przez organy nadzoru</w:t>
            </w:r>
          </w:p>
          <w:p w14:paraId="5AACA2F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górniczego, w 55% stanowią dochód gminy, na terenie której jest prowadzona</w:t>
            </w:r>
          </w:p>
          <w:p w14:paraId="2BF4C47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działalność, w 35% dochód NFOŚiGW, a w 10% dochód budżetu państwa,</w:t>
            </w:r>
          </w:p>
          <w:p w14:paraId="13317929" w14:textId="1C77EA5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przeznaczony dla Wyższego Urzędu Górniczego jako dysponenta części budżetowej, przeznaczony na dofinansowanie jego działalności z zakresu ustalania i egzekwowania opłat podwyższonych.”;</w:t>
            </w:r>
          </w:p>
          <w:p w14:paraId="139E5B5C" w14:textId="1C97201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LPB postuluje, by opłata z tyt. Składowania CO2 przeznaczona była na realizację przez Krajowego Administratora Podziemnych Składowisk CO2 jego zadań w okresie po przekazaniu mu odpowiedzialności za podziemne składowisko. Konsekwentnie, wpływ z tych opłat nie może podlegać reżimowi z art. 141 ust. 1 pgg.</w:t>
            </w:r>
          </w:p>
        </w:tc>
        <w:tc>
          <w:tcPr>
            <w:tcW w:w="5775" w:type="dxa"/>
            <w:tcPrChange w:id="1045" w:author="aaa" w:date="2023-04-29T15:43:00Z">
              <w:tcPr>
                <w:tcW w:w="5917" w:type="dxa"/>
              </w:tcPr>
            </w:tcPrChange>
          </w:tcPr>
          <w:p w14:paraId="40C92AB4" w14:textId="77777777" w:rsidR="00A62A3F" w:rsidRDefault="00A62A3F" w:rsidP="00A62A3F">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00780E1E" w14:textId="77777777" w:rsidR="00A62A3F" w:rsidRDefault="00A62A3F" w:rsidP="00A62A3F">
            <w:pPr>
              <w:rPr>
                <w:rFonts w:ascii="Times New Roman" w:hAnsi="Times New Roman"/>
                <w:color w:val="000000"/>
              </w:rPr>
            </w:pPr>
          </w:p>
          <w:p w14:paraId="18C23665" w14:textId="77777777" w:rsidR="00A62A3F" w:rsidRDefault="00A62A3F" w:rsidP="00A62A3F">
            <w:pPr>
              <w:rPr>
                <w:rFonts w:ascii="Times New Roman" w:hAnsi="Times New Roman"/>
                <w:color w:val="000000" w:themeColor="text1"/>
              </w:rPr>
            </w:pPr>
            <w:r>
              <w:rPr>
                <w:rFonts w:ascii="Times New Roman" w:hAnsi="Times New Roman"/>
                <w:color w:val="000000" w:themeColor="text1"/>
              </w:rPr>
              <w:t xml:space="preserve">Projektodawca zrezygnował ze zmiany art. 141 P.g.g. </w:t>
            </w:r>
          </w:p>
          <w:p w14:paraId="3D238D8C" w14:textId="77777777"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0448CDD5" w14:textId="77777777" w:rsidTr="009209B4">
        <w:trPr>
          <w:jc w:val="center"/>
          <w:trPrChange w:id="1046" w:author="aaa" w:date="2023-04-29T15:43:00Z">
            <w:trPr>
              <w:jc w:val="center"/>
            </w:trPr>
          </w:trPrChange>
        </w:trPr>
        <w:tc>
          <w:tcPr>
            <w:tcW w:w="562" w:type="dxa"/>
            <w:tcPrChange w:id="1047" w:author="aaa" w:date="2023-04-29T15:43:00Z">
              <w:tcPr>
                <w:tcW w:w="562" w:type="dxa"/>
              </w:tcPr>
            </w:tcPrChange>
          </w:tcPr>
          <w:p w14:paraId="2073055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48" w:author="aaa" w:date="2023-04-29T15:43:00Z">
              <w:tcPr>
                <w:tcW w:w="1418" w:type="dxa"/>
              </w:tcPr>
            </w:tcPrChange>
          </w:tcPr>
          <w:p w14:paraId="779FAAE5" w14:textId="73A07046"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pkt 112 (w zakresie art. 142 P.g.g.)</w:t>
            </w:r>
          </w:p>
        </w:tc>
        <w:tc>
          <w:tcPr>
            <w:tcW w:w="1418" w:type="dxa"/>
            <w:tcPrChange w:id="1049" w:author="aaa" w:date="2023-04-29T15:43:00Z">
              <w:tcPr>
                <w:tcW w:w="1418" w:type="dxa"/>
              </w:tcPr>
            </w:tcPrChange>
          </w:tcPr>
          <w:p w14:paraId="436C156B" w14:textId="3A5BA7A7"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050" w:author="aaa" w:date="2023-04-29T15:43:00Z">
              <w:tcPr>
                <w:tcW w:w="6520" w:type="dxa"/>
              </w:tcPr>
            </w:tcPrChange>
          </w:tcPr>
          <w:p w14:paraId="28357158" w14:textId="06EC9C1A"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W</w:t>
            </w:r>
            <w:r w:rsidRPr="00135A31">
              <w:rPr>
                <w:rFonts w:ascii="Times New Roman" w:hAnsi="Times New Roman"/>
                <w:color w:val="000000" w:themeColor="text1"/>
              </w:rPr>
              <w:t xml:space="preserve"> art. 142 ust. 2 i 3 otrzymują brzmienie:</w:t>
            </w:r>
          </w:p>
          <w:p w14:paraId="254A134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Wierzycielami są odpowiednio gmina, powiat, województwo, NFOŚiGW, </w:t>
            </w:r>
            <w:r w:rsidRPr="00135A31">
              <w:rPr>
                <w:rFonts w:ascii="Times New Roman" w:hAnsi="Times New Roman"/>
                <w:strike/>
                <w:color w:val="000000" w:themeColor="text1"/>
              </w:rPr>
              <w:t>i</w:t>
            </w:r>
          </w:p>
          <w:p w14:paraId="25D2BAF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Wyższy Urząd Górniczy i Krajowy Administrator Podziemnych Składowisk Dwutlenku Węgla.</w:t>
            </w:r>
          </w:p>
          <w:p w14:paraId="205AD78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Organem właściwym w zakresie decyzji wydawanych na podstawie przepisów</w:t>
            </w:r>
          </w:p>
          <w:p w14:paraId="580BAC1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wymienionych w ust. 1 w części dotyczącej NFOŚiGW jest Prezes Zarządu tego</w:t>
            </w:r>
          </w:p>
          <w:p w14:paraId="52D6AC5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Funduszu, </w:t>
            </w:r>
            <w:r w:rsidRPr="00135A31">
              <w:rPr>
                <w:rFonts w:ascii="Times New Roman" w:hAnsi="Times New Roman"/>
                <w:strike/>
                <w:color w:val="000000" w:themeColor="text1"/>
              </w:rPr>
              <w:t>a</w:t>
            </w:r>
            <w:r w:rsidRPr="00135A31">
              <w:rPr>
                <w:rFonts w:ascii="Times New Roman" w:hAnsi="Times New Roman"/>
                <w:color w:val="000000" w:themeColor="text1"/>
              </w:rPr>
              <w:t xml:space="preserve"> w części dotyczącej Wyższego Urzędu Górniczego jest Prezes tego Urzędu, a w części dotyczącej Krajowego Administratora Podziemnych Składowisk Dwutlenku Węgla - Krajowy Administrator Podziemnych Składowisk Dwutlenku Węgla.</w:t>
            </w:r>
          </w:p>
          <w:p w14:paraId="0CAD2E01" w14:textId="5B8C6FC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sprawach regulowanych niniejszą ustawą organem wyższego stopnia, w rozumieniu przepisów Kodeksu postępowania administracyjnego, w stosunku do Prezesa Zarządu Narodowego Funduszu Ochrony Środowiska i Gospodarki Wodnej i Prezesa Wyższego</w:t>
            </w:r>
          </w:p>
          <w:p w14:paraId="460C7C0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Urzędu Górniczego jest Główny Geolog Kraju.”;</w:t>
            </w:r>
          </w:p>
          <w:p w14:paraId="247E7806" w14:textId="06221024" w:rsidR="00A62A3F" w:rsidRPr="007E7526" w:rsidRDefault="00A62A3F" w:rsidP="00A62A3F">
            <w:pPr>
              <w:jc w:val="both"/>
              <w:rPr>
                <w:rFonts w:ascii="Times New Roman" w:hAnsi="Times New Roman"/>
                <w:color w:val="000000" w:themeColor="text1"/>
              </w:rPr>
            </w:pPr>
            <w:r w:rsidRPr="00135A31">
              <w:rPr>
                <w:rFonts w:ascii="Times New Roman" w:hAnsi="Times New Roman"/>
                <w:color w:val="000000" w:themeColor="text1"/>
              </w:rPr>
              <w:t>LPB postuluje, by opłata z tyt. składowania CO2 przeznaczona była na finansowanie zadań Krajowego Administratora Podziemnych Składowisk Dwutlenku Węgla. Postulowana zmiana jest komplementarna z tą, o której mowa w wersie 31.</w:t>
            </w:r>
          </w:p>
        </w:tc>
        <w:tc>
          <w:tcPr>
            <w:tcW w:w="5775" w:type="dxa"/>
            <w:tcPrChange w:id="1051" w:author="aaa" w:date="2023-04-29T15:43:00Z">
              <w:tcPr>
                <w:tcW w:w="5917" w:type="dxa"/>
              </w:tcPr>
            </w:tcPrChange>
          </w:tcPr>
          <w:p w14:paraId="142DF618" w14:textId="77777777" w:rsidR="00A62A3F" w:rsidRDefault="00A62A3F" w:rsidP="00A62A3F">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4246A0C1" w14:textId="77777777" w:rsidR="00A62A3F" w:rsidRDefault="00A62A3F" w:rsidP="00A62A3F">
            <w:pPr>
              <w:rPr>
                <w:rFonts w:ascii="Times New Roman" w:hAnsi="Times New Roman"/>
                <w:color w:val="000000"/>
              </w:rPr>
            </w:pPr>
          </w:p>
          <w:p w14:paraId="22CF42F7" w14:textId="2A91E222"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themeColor="text1"/>
              </w:rPr>
              <w:t xml:space="preserve">Projektodawca zrezygnował ze zmiany art. 141 P.g.g., czego konsekwencją jest również odstąpienie od zmiany 142 P.g.g. </w:t>
            </w:r>
          </w:p>
        </w:tc>
      </w:tr>
      <w:tr w:rsidR="00A62A3F" w:rsidRPr="003F3CDF" w14:paraId="468802ED" w14:textId="77777777" w:rsidTr="009209B4">
        <w:trPr>
          <w:jc w:val="center"/>
          <w:trPrChange w:id="1052" w:author="aaa" w:date="2023-04-29T15:43:00Z">
            <w:trPr>
              <w:jc w:val="center"/>
            </w:trPr>
          </w:trPrChange>
        </w:trPr>
        <w:tc>
          <w:tcPr>
            <w:tcW w:w="562" w:type="dxa"/>
            <w:tcPrChange w:id="1053" w:author="aaa" w:date="2023-04-29T15:43:00Z">
              <w:tcPr>
                <w:tcW w:w="562" w:type="dxa"/>
              </w:tcPr>
            </w:tcPrChange>
          </w:tcPr>
          <w:p w14:paraId="074AEBB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54" w:author="aaa" w:date="2023-04-29T15:43:00Z">
              <w:tcPr>
                <w:tcW w:w="1418" w:type="dxa"/>
              </w:tcPr>
            </w:tcPrChange>
          </w:tcPr>
          <w:p w14:paraId="6040FC6E" w14:textId="052B106A" w:rsidR="00A62A3F" w:rsidRPr="00E365DD" w:rsidRDefault="00A62A3F" w:rsidP="00A62A3F">
            <w:pPr>
              <w:jc w:val="center"/>
              <w:rPr>
                <w:rFonts w:ascii="Times New Roman" w:eastAsia="SimSun" w:hAnsi="Times New Roman"/>
                <w:sz w:val="18"/>
                <w:szCs w:val="18"/>
              </w:rPr>
            </w:pPr>
            <w:r w:rsidRPr="00E365DD">
              <w:rPr>
                <w:rFonts w:ascii="Times New Roman" w:hAnsi="Times New Roman"/>
                <w:sz w:val="18"/>
                <w:szCs w:val="18"/>
              </w:rPr>
              <w:t xml:space="preserve">Art. 1 pkt 125 </w:t>
            </w:r>
            <w:r w:rsidRPr="00E365DD">
              <w:rPr>
                <w:rFonts w:ascii="Times New Roman" w:eastAsia="SimSun" w:hAnsi="Times New Roman"/>
                <w:sz w:val="18"/>
                <w:szCs w:val="18"/>
              </w:rPr>
              <w:t xml:space="preserve">(w zakresie </w:t>
            </w:r>
            <w:r w:rsidRPr="00E365DD">
              <w:rPr>
                <w:rFonts w:ascii="Times New Roman" w:hAnsi="Times New Roman"/>
                <w:sz w:val="18"/>
                <w:szCs w:val="18"/>
              </w:rPr>
              <w:t>art. 174</w:t>
            </w:r>
            <w:r>
              <w:rPr>
                <w:rFonts w:ascii="Times New Roman" w:hAnsi="Times New Roman"/>
                <w:sz w:val="18"/>
                <w:szCs w:val="18"/>
              </w:rPr>
              <w:t xml:space="preserve"> P.g.g.)</w:t>
            </w:r>
          </w:p>
        </w:tc>
        <w:tc>
          <w:tcPr>
            <w:tcW w:w="1418" w:type="dxa"/>
            <w:tcPrChange w:id="1055" w:author="aaa" w:date="2023-04-29T15:43:00Z">
              <w:tcPr>
                <w:tcW w:w="1418" w:type="dxa"/>
              </w:tcPr>
            </w:tcPrChange>
          </w:tcPr>
          <w:p w14:paraId="3820EFF6" w14:textId="39A5FDB8"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Górnicza Izba Przemysłowo Handlowa</w:t>
            </w:r>
          </w:p>
        </w:tc>
        <w:tc>
          <w:tcPr>
            <w:tcW w:w="6662" w:type="dxa"/>
            <w:tcPrChange w:id="1056" w:author="aaa" w:date="2023-04-29T15:43:00Z">
              <w:tcPr>
                <w:tcW w:w="6520" w:type="dxa"/>
              </w:tcPr>
            </w:tcPrChange>
          </w:tcPr>
          <w:p w14:paraId="62A28EB3" w14:textId="30035CA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nie dodawać do art. 174 ustępów 4-6. Wprowadzenie ich spowoduje, że na decyzję prokuratury będzie miało wpływ bezpośrednio orzeczenie organu nadzoru górniczego. Pracownicy organów nadzoru górniczego podczas wykonywania czynności posługują się zasadą stosowania techniki górniczej i własnej oceny i przepisami górniczymi. Zatem, orzeczenie nadzoru górniczego jest bardzo zależne od indywidualnego podejścia pracownika nadzoru górniczego.</w:t>
            </w:r>
          </w:p>
        </w:tc>
        <w:tc>
          <w:tcPr>
            <w:tcW w:w="5775" w:type="dxa"/>
            <w:tcPrChange w:id="1057" w:author="aaa" w:date="2023-04-29T15:43:00Z">
              <w:tcPr>
                <w:tcW w:w="5917" w:type="dxa"/>
              </w:tcPr>
            </w:tcPrChange>
          </w:tcPr>
          <w:p w14:paraId="1176D296" w14:textId="40FFBB82"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częściowo uwzględniona.</w:t>
            </w:r>
          </w:p>
          <w:p w14:paraId="2DC94112" w14:textId="77777777" w:rsidR="00A62A3F" w:rsidRDefault="00A62A3F" w:rsidP="00A62A3F">
            <w:pPr>
              <w:shd w:val="clear" w:color="auto" w:fill="FFFFFF"/>
              <w:suppressAutoHyphens/>
              <w:jc w:val="both"/>
              <w:rPr>
                <w:rFonts w:ascii="Times New Roman" w:hAnsi="Times New Roman"/>
                <w:b/>
                <w:bCs/>
                <w:color w:val="000000"/>
              </w:rPr>
            </w:pPr>
          </w:p>
          <w:p w14:paraId="16798203" w14:textId="1096E7DD" w:rsidR="00A62A3F" w:rsidRDefault="00A62A3F" w:rsidP="00A62A3F">
            <w:pPr>
              <w:shd w:val="clear" w:color="auto" w:fill="FFFFFF"/>
              <w:suppressAutoHyphens/>
              <w:jc w:val="both"/>
              <w:rPr>
                <w:rFonts w:ascii="Times New Roman" w:hAnsi="Times New Roman"/>
              </w:rPr>
            </w:pPr>
            <w:r>
              <w:rPr>
                <w:rFonts w:ascii="Times New Roman" w:hAnsi="Times New Roman"/>
              </w:rPr>
              <w:t>Projektodawca zrezygnował z dodania projektowanego ust. 6 w art. 174 P.g.g.</w:t>
            </w:r>
          </w:p>
          <w:p w14:paraId="03AAB193" w14:textId="77777777" w:rsidR="00A62A3F" w:rsidRDefault="00A62A3F" w:rsidP="00A62A3F">
            <w:pPr>
              <w:shd w:val="clear" w:color="auto" w:fill="FFFFFF"/>
              <w:suppressAutoHyphens/>
              <w:jc w:val="both"/>
              <w:rPr>
                <w:rFonts w:ascii="Times New Roman" w:hAnsi="Times New Roman"/>
                <w:color w:val="000000"/>
              </w:rPr>
            </w:pPr>
          </w:p>
          <w:p w14:paraId="4E7D656F" w14:textId="6B0D1DF5"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Wyjaśnienie w odniesieniu do projektowanych w art. 174 P.g.g. ust. 4-5:</w:t>
            </w:r>
          </w:p>
          <w:p w14:paraId="3D14A137" w14:textId="77777777" w:rsidR="00A62A3F" w:rsidRDefault="00A62A3F" w:rsidP="00A62A3F">
            <w:pPr>
              <w:shd w:val="clear" w:color="auto" w:fill="FFFFFF"/>
              <w:suppressAutoHyphens/>
              <w:jc w:val="both"/>
              <w:rPr>
                <w:rFonts w:ascii="Times New Roman" w:hAnsi="Times New Roman"/>
                <w:color w:val="000000"/>
              </w:rPr>
            </w:pPr>
          </w:p>
          <w:p w14:paraId="3BA943F1" w14:textId="7ED6A4A4" w:rsidR="00A62A3F" w:rsidRDefault="00A62A3F" w:rsidP="00A62A3F">
            <w:pPr>
              <w:shd w:val="clear" w:color="auto" w:fill="FFFFFF"/>
              <w:suppressAutoHyphens/>
              <w:jc w:val="both"/>
              <w:rPr>
                <w:rFonts w:ascii="Times New Roman" w:hAnsi="Times New Roman"/>
                <w:bCs/>
                <w:color w:val="000000"/>
              </w:rPr>
            </w:pPr>
            <w:r>
              <w:rPr>
                <w:rFonts w:ascii="Times New Roman" w:hAnsi="Times New Roman"/>
                <w:bCs/>
                <w:color w:val="000000"/>
              </w:rPr>
              <w:t xml:space="preserve">W przypadku zaistnienia niebezpiecznego zdarzenia, wypadku lub zgonu naturalnego w ruchu zakładu górniczego prokurator i organy nadzoru górniczego prowadzą odrębne postępowania, oparte </w:t>
            </w:r>
            <w:r>
              <w:rPr>
                <w:rFonts w:ascii="Times New Roman" w:hAnsi="Times New Roman"/>
                <w:bCs/>
                <w:color w:val="000000"/>
              </w:rPr>
              <w:br/>
              <w:t xml:space="preserve">na odrębnych przepisach proceduralnych – prokurator na podstawie ustawy z dnia 6 czerwca 1997 r. – </w:t>
            </w:r>
            <w:r w:rsidRPr="008566D9">
              <w:rPr>
                <w:rFonts w:ascii="Times New Roman" w:hAnsi="Times New Roman"/>
                <w:bCs/>
                <w:i/>
                <w:iCs/>
                <w:color w:val="000000"/>
              </w:rPr>
              <w:t>Kodeks postępowania karnego</w:t>
            </w:r>
            <w:r>
              <w:rPr>
                <w:rFonts w:ascii="Times New Roman" w:hAnsi="Times New Roman"/>
                <w:bCs/>
                <w:color w:val="000000"/>
              </w:rPr>
              <w:t xml:space="preserve"> a organy nadzoru górniczego na podstawie P.g.g. Prokurator dokonuje swobodnej oceny dowodów, w tym również oceny orzeczenia opracowanego przez organy nadzoru górniczego, w związku z czym nie można mówić o bezpośrednim wpływie tego orzeczenia na decyzję prokuratora.</w:t>
            </w:r>
          </w:p>
          <w:p w14:paraId="67A04E9D" w14:textId="77777777" w:rsidR="00A62A3F" w:rsidRDefault="00A62A3F" w:rsidP="00A62A3F">
            <w:pPr>
              <w:shd w:val="clear" w:color="auto" w:fill="FFFFFF"/>
              <w:suppressAutoHyphens/>
              <w:jc w:val="both"/>
              <w:rPr>
                <w:rFonts w:ascii="Times New Roman" w:hAnsi="Times New Roman"/>
                <w:bCs/>
                <w:color w:val="000000"/>
              </w:rPr>
            </w:pPr>
            <w:r>
              <w:rPr>
                <w:rFonts w:ascii="Times New Roman" w:hAnsi="Times New Roman"/>
                <w:bCs/>
                <w:color w:val="000000"/>
              </w:rPr>
              <w:t xml:space="preserve">Nieuprawnione jest twierdzenie, że </w:t>
            </w:r>
            <w:r>
              <w:rPr>
                <w:rFonts w:ascii="Times New Roman" w:hAnsi="Times New Roman"/>
              </w:rPr>
              <w:t>orzeczenie nadzoru górniczego jest bardzo zależne od indywidualnego podejścia pracownika nadzoru górniczego</w:t>
            </w:r>
            <w:r>
              <w:rPr>
                <w:rFonts w:ascii="Times New Roman" w:hAnsi="Times New Roman"/>
                <w:bCs/>
                <w:color w:val="000000"/>
              </w:rPr>
              <w:t>.</w:t>
            </w:r>
          </w:p>
          <w:p w14:paraId="11495D2B" w14:textId="48012B10"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Cs/>
                <w:color w:val="000000"/>
              </w:rPr>
              <w:t xml:space="preserve">Należy podkreślić, że w przypadku ustalania stanu faktycznego i przyczyn zaistnienia niebezpiecznego zdarzenia, wypadku lub zgonu naturalnego w ruchu zakładu górniczego pracownicy organu nadzoru górniczego działają bezstronnie i obiektywnie. W toku postępowania </w:t>
            </w:r>
            <w:r>
              <w:rPr>
                <w:rFonts w:ascii="Times New Roman" w:hAnsi="Times New Roman"/>
                <w:bCs/>
                <w:color w:val="000000"/>
              </w:rPr>
              <w:lastRenderedPageBreak/>
              <w:t>dokonują oceny stanu faktycznego w oparciu o stosowane w ruchu zakładu górniczego: przepisy prawa, normy techniczne i zasady techniki górniczej. W celu zachowania obiektywizmu oceny w opracowaniu orzeczenia realizowana jest tzw. „zasada dwóch par oczu”. Projekt orzeczenia opracowują pracownicy organu nadzoru górniczego, a orzeczenie jest podpisywane przez organ nadzoru górniczego.</w:t>
            </w:r>
          </w:p>
        </w:tc>
      </w:tr>
      <w:tr w:rsidR="00A62A3F" w:rsidRPr="003F3CDF" w14:paraId="4ACAACE9" w14:textId="77777777" w:rsidTr="009209B4">
        <w:trPr>
          <w:jc w:val="center"/>
          <w:trPrChange w:id="1058" w:author="aaa" w:date="2023-04-29T15:43:00Z">
            <w:trPr>
              <w:jc w:val="center"/>
            </w:trPr>
          </w:trPrChange>
        </w:trPr>
        <w:tc>
          <w:tcPr>
            <w:tcW w:w="562" w:type="dxa"/>
            <w:tcPrChange w:id="1059" w:author="aaa" w:date="2023-04-29T15:43:00Z">
              <w:tcPr>
                <w:tcW w:w="562" w:type="dxa"/>
              </w:tcPr>
            </w:tcPrChange>
          </w:tcPr>
          <w:p w14:paraId="67876CC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60" w:author="aaa" w:date="2023-04-29T15:43:00Z">
              <w:tcPr>
                <w:tcW w:w="1418" w:type="dxa"/>
              </w:tcPr>
            </w:tcPrChange>
          </w:tcPr>
          <w:p w14:paraId="51661A70" w14:textId="5F4D8DE1"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 xml:space="preserve">art. 1 pkt 127 </w:t>
            </w:r>
            <w:r>
              <w:rPr>
                <w:rFonts w:ascii="Times New Roman" w:hAnsi="Times New Roman"/>
                <w:sz w:val="18"/>
                <w:szCs w:val="18"/>
              </w:rPr>
              <w:t>(w zakresie</w:t>
            </w:r>
            <w:r w:rsidRPr="00E365DD">
              <w:rPr>
                <w:rFonts w:ascii="Times New Roman" w:hAnsi="Times New Roman"/>
                <w:sz w:val="18"/>
                <w:szCs w:val="18"/>
              </w:rPr>
              <w:t xml:space="preserve"> art. 175a</w:t>
            </w:r>
            <w:r>
              <w:rPr>
                <w:rFonts w:ascii="Times New Roman" w:hAnsi="Times New Roman"/>
                <w:sz w:val="18"/>
                <w:szCs w:val="18"/>
              </w:rPr>
              <w:t xml:space="preserve"> P.g.g)</w:t>
            </w:r>
          </w:p>
        </w:tc>
        <w:tc>
          <w:tcPr>
            <w:tcW w:w="1418" w:type="dxa"/>
            <w:tcPrChange w:id="1061" w:author="aaa" w:date="2023-04-29T15:43:00Z">
              <w:tcPr>
                <w:tcW w:w="1418" w:type="dxa"/>
              </w:tcPr>
            </w:tcPrChange>
          </w:tcPr>
          <w:p w14:paraId="55112157" w14:textId="1451B4A2"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Górnicza Izba Przemysłowo Handlowa</w:t>
            </w:r>
          </w:p>
        </w:tc>
        <w:tc>
          <w:tcPr>
            <w:tcW w:w="6662" w:type="dxa"/>
            <w:tcPrChange w:id="1062" w:author="aaa" w:date="2023-04-29T15:43:00Z">
              <w:tcPr>
                <w:tcW w:w="6520" w:type="dxa"/>
              </w:tcPr>
            </w:tcPrChange>
          </w:tcPr>
          <w:p w14:paraId="1D8B579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zrezygnować z dodawania art. 175a.</w:t>
            </w:r>
          </w:p>
          <w:p w14:paraId="05ABD9D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Przedłożony projekt przewiduje podwójne karanie w przypadku uniemożliwienia lub utrudnienia wykonywania kontroli: w projektowanym art. 175a przewiduje się odpowiedzialność administracyjną, w art. 187a – odpowiedzialność wykroczeniową. Zabieg taki jest bezcelowy, również z uwagi na przewidywany rygor natychmiastowej wykonalności decyzji nakładającej karę administracyjną, co godzi w podstawowe zasady postępowania administracyjnego i stoi w kontrze do konstytucyjnych zasad, </w:t>
            </w:r>
          </w:p>
          <w:p w14:paraId="2CD066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szczególności demokratycznego państwa prawa, prawa do dwuinstancyjnego rozpoznania sprawy oraz domniemania niewinności.</w:t>
            </w:r>
          </w:p>
          <w:p w14:paraId="0D38DA9A" w14:textId="51FF80F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Ponadto, przepis wprowadzający kary pieniężne za uniemożliwienie lub utrudnienie wykonania kontroli przez organy nadzoru górniczego, może, w wyniku niewłaściwej interpretacji, powodować karanie osób niewinnych.</w:t>
            </w:r>
          </w:p>
        </w:tc>
        <w:tc>
          <w:tcPr>
            <w:tcW w:w="5775" w:type="dxa"/>
            <w:tcPrChange w:id="1063" w:author="aaa" w:date="2023-04-29T15:43:00Z">
              <w:tcPr>
                <w:tcW w:w="5917" w:type="dxa"/>
              </w:tcPr>
            </w:tcPrChange>
          </w:tcPr>
          <w:p w14:paraId="53CDAEAD"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częściowo uwzględniona</w:t>
            </w:r>
          </w:p>
          <w:p w14:paraId="14B30BE6" w14:textId="77777777" w:rsidR="00A62A3F" w:rsidRDefault="00A62A3F" w:rsidP="00A62A3F">
            <w:pPr>
              <w:shd w:val="clear" w:color="auto" w:fill="FFFFFF"/>
              <w:suppressAutoHyphens/>
              <w:jc w:val="both"/>
              <w:rPr>
                <w:rFonts w:ascii="Times New Roman" w:hAnsi="Times New Roman"/>
                <w:b/>
                <w:bCs/>
                <w:color w:val="000000"/>
              </w:rPr>
            </w:pPr>
          </w:p>
          <w:p w14:paraId="33DC435B"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zrezygnował z przepisu art. 187a P.g.g. </w:t>
            </w:r>
          </w:p>
          <w:p w14:paraId="2410DADE" w14:textId="77777777" w:rsidR="00A62A3F" w:rsidRDefault="00A62A3F" w:rsidP="00A62A3F">
            <w:pPr>
              <w:jc w:val="both"/>
              <w:rPr>
                <w:rFonts w:ascii="Times New Roman" w:hAnsi="Times New Roman"/>
              </w:rPr>
            </w:pPr>
            <w:r>
              <w:rPr>
                <w:rFonts w:ascii="Times New Roman" w:hAnsi="Times New Roman"/>
              </w:rPr>
              <w:t>Istotną rolą organów nadzoru górniczego jest zapobieganie niebezpiecznym zdarzeniom, ponieważ ich wystąpienie niesie poważne skutki dla życia lub zdrowia ludzi, bezpieczeństwa zakładu górniczego lub zakładu, bezpieczeństwa środowiska oraz bezpieczeństwa powszechnego. Wprowadzone nowe regulacje w postaci administracyjnej kary pieniężnej (art. 175a P.g.g.) mają pełnić taką funkcję prewencyjną.</w:t>
            </w:r>
          </w:p>
          <w:p w14:paraId="5927112C" w14:textId="157C1210" w:rsidR="00A62A3F" w:rsidRPr="00EF6330" w:rsidRDefault="00A62A3F" w:rsidP="00A62A3F">
            <w:pPr>
              <w:shd w:val="clear" w:color="auto" w:fill="FFFFFF"/>
              <w:suppressAutoHyphens/>
              <w:jc w:val="both"/>
              <w:rPr>
                <w:rFonts w:ascii="Times New Roman" w:hAnsi="Times New Roman"/>
                <w:color w:val="000000"/>
                <w:highlight w:val="yellow"/>
              </w:rPr>
            </w:pPr>
          </w:p>
        </w:tc>
      </w:tr>
      <w:tr w:rsidR="00A62A3F" w:rsidRPr="003F3CDF" w14:paraId="7A9E8006" w14:textId="77777777" w:rsidTr="009209B4">
        <w:trPr>
          <w:jc w:val="center"/>
          <w:trPrChange w:id="1064" w:author="aaa" w:date="2023-04-29T15:43:00Z">
            <w:trPr>
              <w:jc w:val="center"/>
            </w:trPr>
          </w:trPrChange>
        </w:trPr>
        <w:tc>
          <w:tcPr>
            <w:tcW w:w="562" w:type="dxa"/>
            <w:tcPrChange w:id="1065" w:author="aaa" w:date="2023-04-29T15:43:00Z">
              <w:tcPr>
                <w:tcW w:w="562" w:type="dxa"/>
              </w:tcPr>
            </w:tcPrChange>
          </w:tcPr>
          <w:p w14:paraId="045545A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66" w:author="aaa" w:date="2023-04-29T15:43:00Z">
              <w:tcPr>
                <w:tcW w:w="1418" w:type="dxa"/>
              </w:tcPr>
            </w:tcPrChange>
          </w:tcPr>
          <w:p w14:paraId="565EAFBD" w14:textId="34EB4E1D"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 xml:space="preserve">art. 1 pkt 127 </w:t>
            </w:r>
            <w:r>
              <w:rPr>
                <w:rFonts w:ascii="Times New Roman" w:hAnsi="Times New Roman"/>
                <w:sz w:val="18"/>
                <w:szCs w:val="18"/>
              </w:rPr>
              <w:t>(w zakresie</w:t>
            </w:r>
            <w:r w:rsidRPr="00E365DD">
              <w:rPr>
                <w:rFonts w:ascii="Times New Roman" w:hAnsi="Times New Roman"/>
                <w:sz w:val="18"/>
                <w:szCs w:val="18"/>
              </w:rPr>
              <w:t xml:space="preserve"> art. 175a</w:t>
            </w:r>
            <w:r>
              <w:rPr>
                <w:rFonts w:ascii="Times New Roman" w:hAnsi="Times New Roman"/>
                <w:sz w:val="18"/>
                <w:szCs w:val="18"/>
              </w:rPr>
              <w:t xml:space="preserve"> P.g.g)</w:t>
            </w:r>
          </w:p>
        </w:tc>
        <w:tc>
          <w:tcPr>
            <w:tcW w:w="1418" w:type="dxa"/>
            <w:tcPrChange w:id="1067" w:author="aaa" w:date="2023-04-29T15:43:00Z">
              <w:tcPr>
                <w:tcW w:w="1418" w:type="dxa"/>
              </w:tcPr>
            </w:tcPrChange>
          </w:tcPr>
          <w:p w14:paraId="0988D58F" w14:textId="49410FD9" w:rsidR="00A62A3F" w:rsidRPr="0089220D" w:rsidRDefault="00A62A3F" w:rsidP="00A62A3F">
            <w:pPr>
              <w:jc w:val="center"/>
              <w:rPr>
                <w:rFonts w:ascii="Times New Roman" w:eastAsia="SimSun" w:hAnsi="Times New Roman"/>
                <w:sz w:val="18"/>
                <w:szCs w:val="18"/>
              </w:rPr>
            </w:pPr>
            <w:r w:rsidRPr="0089220D">
              <w:rPr>
                <w:rFonts w:ascii="Times New Roman" w:eastAsia="SimSun" w:hAnsi="Times New Roman"/>
                <w:sz w:val="18"/>
                <w:szCs w:val="18"/>
              </w:rPr>
              <w:t>Polski Komitet Geologii Inżynierskiej i Środowiska</w:t>
            </w:r>
          </w:p>
        </w:tc>
        <w:tc>
          <w:tcPr>
            <w:tcW w:w="6662" w:type="dxa"/>
            <w:tcPrChange w:id="1068" w:author="aaa" w:date="2023-04-29T15:43:00Z">
              <w:tcPr>
                <w:tcW w:w="6520" w:type="dxa"/>
              </w:tcPr>
            </w:tcPrChange>
          </w:tcPr>
          <w:p w14:paraId="6009CDC6"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 xml:space="preserve">po art. 175 dodaje się art. 175a w brzmieniu: </w:t>
            </w:r>
          </w:p>
          <w:p w14:paraId="73280BE1"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„Art. 175a. 1. Kto uniemożliwia wykonywanie nadzoru i kontroli upoważnionym pracownikom organów nadzoru górniczego lub utrudnia im wykonywanie kontroli podlega karze pieniężnej w wysokości od 1 000 zł do 50 000 zł.</w:t>
            </w:r>
          </w:p>
          <w:p w14:paraId="625CA69B"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 xml:space="preserve">2. Kary pieniężne, o których mowa w ust. 1, wymierza, w drodze decyzji, właściwy organ nadzoru górniczego. </w:t>
            </w:r>
          </w:p>
          <w:p w14:paraId="1770697E"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 xml:space="preserve">3. Ustalając wysokość kary pieniężnej, organ nadzoru górniczego uwzględnia wagę i okoliczności naruszenia, o którym mowa ust. 1. </w:t>
            </w:r>
          </w:p>
          <w:p w14:paraId="4E8BD0CD" w14:textId="77777777" w:rsidR="00A62A3F" w:rsidRPr="00135A31" w:rsidRDefault="00A62A3F" w:rsidP="00A62A3F">
            <w:pPr>
              <w:rPr>
                <w:rFonts w:ascii="Times New Roman" w:hAnsi="Times New Roman"/>
                <w:strike/>
                <w:color w:val="000000" w:themeColor="text1"/>
              </w:rPr>
            </w:pPr>
            <w:r w:rsidRPr="00135A31">
              <w:rPr>
                <w:rFonts w:ascii="Times New Roman" w:hAnsi="Times New Roman"/>
                <w:strike/>
                <w:color w:val="000000" w:themeColor="text1"/>
              </w:rPr>
              <w:t>4. Decyzja, o której mowa w ust. 2, podlega rygorowi natychmiastowej wykonalności.</w:t>
            </w:r>
          </w:p>
          <w:p w14:paraId="64D633FE" w14:textId="77777777" w:rsidR="00A62A3F" w:rsidRPr="00135A31" w:rsidRDefault="00A62A3F" w:rsidP="00A62A3F">
            <w:pPr>
              <w:jc w:val="both"/>
              <w:rPr>
                <w:rFonts w:ascii="Times New Roman" w:hAnsi="Times New Roman"/>
                <w:strike/>
                <w:color w:val="000000" w:themeColor="text1"/>
              </w:rPr>
            </w:pPr>
            <w:r w:rsidRPr="00135A31">
              <w:rPr>
                <w:rFonts w:ascii="Times New Roman" w:hAnsi="Times New Roman"/>
                <w:strike/>
                <w:color w:val="000000" w:themeColor="text1"/>
              </w:rPr>
              <w:t>5. Kwoty ściągnięte z tytułu kar pieniężnych, o których mowa w ust. 1, stanowią dochód budżetu państwa.”;</w:t>
            </w:r>
          </w:p>
          <w:p w14:paraId="6175911C" w14:textId="08958A3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Proponowane kary w odniesieniu do enigmatycznego zapisu o uwzględnieniu wagi i okoliczności naruszenia będą w pełni uznaniowe, co w powiązaniu z rygorem natychmiastowej wykonalności może w wielu przypadkach być nieadekwatne do możliwych skutków naruszenia. Obowiązująca ustawa przewiduje już szereg sankcji (w tym grzywny) za tego rodzaju działania, co jest wyszczególnione w przepisach w dziale X. Proponuje się usunięcie art. 175a w całości lub ewentualnie zmniejszenie maksymalnej wysokości kary pieniężnej do 5 000 zł.</w:t>
            </w:r>
          </w:p>
        </w:tc>
        <w:tc>
          <w:tcPr>
            <w:tcW w:w="5775" w:type="dxa"/>
            <w:tcPrChange w:id="1069" w:author="aaa" w:date="2023-04-29T15:43:00Z">
              <w:tcPr>
                <w:tcW w:w="5917" w:type="dxa"/>
              </w:tcPr>
            </w:tcPrChange>
          </w:tcPr>
          <w:p w14:paraId="388FE687"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częściowo uwzględniona</w:t>
            </w:r>
          </w:p>
          <w:p w14:paraId="038B939A" w14:textId="77777777" w:rsidR="00A62A3F" w:rsidRDefault="00A62A3F" w:rsidP="00A62A3F">
            <w:pPr>
              <w:shd w:val="clear" w:color="auto" w:fill="FFFFFF"/>
              <w:suppressAutoHyphens/>
              <w:jc w:val="both"/>
              <w:rPr>
                <w:rFonts w:ascii="Times New Roman" w:hAnsi="Times New Roman"/>
                <w:b/>
                <w:bCs/>
                <w:color w:val="000000"/>
              </w:rPr>
            </w:pPr>
          </w:p>
          <w:p w14:paraId="1CAA2429"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Projektodawca w art. 175a zrezygnował z ust. 4, przewidującego rygor natychmiastowej wykonalności decyzji nakładającej karę pieniężną.</w:t>
            </w:r>
          </w:p>
          <w:p w14:paraId="4639E8A0" w14:textId="77777777" w:rsidR="00A62A3F" w:rsidRDefault="00A62A3F" w:rsidP="00A62A3F">
            <w:pPr>
              <w:shd w:val="clear" w:color="auto" w:fill="FFFFFF"/>
              <w:suppressAutoHyphens/>
              <w:jc w:val="both"/>
              <w:rPr>
                <w:rFonts w:ascii="Times New Roman" w:hAnsi="Times New Roman"/>
                <w:color w:val="000000"/>
              </w:rPr>
            </w:pPr>
          </w:p>
          <w:p w14:paraId="764CC7EB" w14:textId="369E10A7" w:rsidR="00A62A3F" w:rsidRPr="00153D52" w:rsidRDefault="00A62A3F" w:rsidP="00A62A3F">
            <w:pPr>
              <w:shd w:val="clear" w:color="auto" w:fill="FFFFFF"/>
              <w:suppressAutoHyphens/>
              <w:jc w:val="both"/>
              <w:rPr>
                <w:rFonts w:ascii="Times New Roman" w:hAnsi="Times New Roman"/>
                <w:b/>
                <w:bCs/>
                <w:color w:val="000000"/>
                <w:highlight w:val="yellow"/>
              </w:rPr>
            </w:pPr>
            <w:r>
              <w:rPr>
                <w:rFonts w:ascii="Times New Roman" w:hAnsi="Times New Roman"/>
              </w:rPr>
              <w:t>Wprowadzone w art. 175a nowe regulacje w postaci administracyjnej kary pieniężnej mają pełnić funkcję prewencyjną. Istotną rolą organów nadzoru górniczego jest zapobieganie niebezpiecznym zdarzeniom, ponieważ ich wystąpienie niesie poważne skutki dla życia lub zdrowia  ludzi, bezpieczeństwa zakładu górniczego lub zakładu, bezpieczeństwa środowiska oraz bezpieczeństwa powszechnego.</w:t>
            </w:r>
          </w:p>
        </w:tc>
      </w:tr>
      <w:tr w:rsidR="00A62A3F" w:rsidRPr="003F3CDF" w14:paraId="620CF87E" w14:textId="77777777" w:rsidTr="009209B4">
        <w:trPr>
          <w:jc w:val="center"/>
          <w:trPrChange w:id="1070" w:author="aaa" w:date="2023-04-29T15:43:00Z">
            <w:trPr>
              <w:jc w:val="center"/>
            </w:trPr>
          </w:trPrChange>
        </w:trPr>
        <w:tc>
          <w:tcPr>
            <w:tcW w:w="562" w:type="dxa"/>
            <w:tcPrChange w:id="1071" w:author="aaa" w:date="2023-04-29T15:43:00Z">
              <w:tcPr>
                <w:tcW w:w="562" w:type="dxa"/>
              </w:tcPr>
            </w:tcPrChange>
          </w:tcPr>
          <w:p w14:paraId="258417E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72" w:author="aaa" w:date="2023-04-29T15:43:00Z">
              <w:tcPr>
                <w:tcW w:w="1418" w:type="dxa"/>
              </w:tcPr>
            </w:tcPrChange>
          </w:tcPr>
          <w:p w14:paraId="57954F42" w14:textId="38D1A2A2" w:rsidR="00A62A3F" w:rsidRPr="00E365DD" w:rsidRDefault="00A62A3F" w:rsidP="00A62A3F">
            <w:pPr>
              <w:jc w:val="center"/>
              <w:rPr>
                <w:rFonts w:ascii="Times New Roman" w:hAnsi="Times New Roman"/>
                <w:sz w:val="18"/>
                <w:szCs w:val="18"/>
              </w:rPr>
            </w:pPr>
            <w:r w:rsidRPr="00E365DD">
              <w:rPr>
                <w:rFonts w:ascii="Times New Roman" w:hAnsi="Times New Roman"/>
                <w:sz w:val="18"/>
                <w:szCs w:val="18"/>
              </w:rPr>
              <w:t xml:space="preserve">art. 1 pkt 127 </w:t>
            </w:r>
            <w:r>
              <w:rPr>
                <w:rFonts w:ascii="Times New Roman" w:hAnsi="Times New Roman"/>
                <w:sz w:val="18"/>
                <w:szCs w:val="18"/>
              </w:rPr>
              <w:t>(w zakresie</w:t>
            </w:r>
            <w:r w:rsidRPr="00E365DD">
              <w:rPr>
                <w:rFonts w:ascii="Times New Roman" w:hAnsi="Times New Roman"/>
                <w:sz w:val="18"/>
                <w:szCs w:val="18"/>
              </w:rPr>
              <w:t xml:space="preserve"> art. 175a</w:t>
            </w:r>
            <w:r>
              <w:rPr>
                <w:rFonts w:ascii="Times New Roman" w:hAnsi="Times New Roman"/>
                <w:sz w:val="18"/>
                <w:szCs w:val="18"/>
              </w:rPr>
              <w:t xml:space="preserve"> P.g.g)</w:t>
            </w:r>
          </w:p>
        </w:tc>
        <w:tc>
          <w:tcPr>
            <w:tcW w:w="1418" w:type="dxa"/>
            <w:tcPrChange w:id="1073" w:author="aaa" w:date="2023-04-29T15:43:00Z">
              <w:tcPr>
                <w:tcW w:w="1418" w:type="dxa"/>
              </w:tcPr>
            </w:tcPrChange>
          </w:tcPr>
          <w:p w14:paraId="160E711E" w14:textId="0DCC7332"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Kopalnia Węgla Brunatnego Sieniawa Sp. z o.o.</w:t>
            </w:r>
          </w:p>
        </w:tc>
        <w:tc>
          <w:tcPr>
            <w:tcW w:w="6662" w:type="dxa"/>
            <w:tcPrChange w:id="1074" w:author="aaa" w:date="2023-04-29T15:43:00Z">
              <w:tcPr>
                <w:tcW w:w="6520" w:type="dxa"/>
              </w:tcPr>
            </w:tcPrChange>
          </w:tcPr>
          <w:p w14:paraId="776BF08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Sprecyzowanie zapisu lub jego wykreślenie.</w:t>
            </w:r>
          </w:p>
          <w:p w14:paraId="43165315" w14:textId="02F80B3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Proszę sprecyzować co Ustawodawca rozumie pod pojęciem „utrudnianie wykonywania kontroli” tj. wypisać konkretne przypadki, które będą odebrane jako utrudnianie lub uniemożliwianie kontroli.</w:t>
            </w:r>
          </w:p>
        </w:tc>
        <w:tc>
          <w:tcPr>
            <w:tcW w:w="5775" w:type="dxa"/>
            <w:tcPrChange w:id="1075" w:author="aaa" w:date="2023-04-29T15:43:00Z">
              <w:tcPr>
                <w:tcW w:w="5917" w:type="dxa"/>
              </w:tcPr>
            </w:tcPrChange>
          </w:tcPr>
          <w:p w14:paraId="784315F7"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40AE8DA1" w14:textId="77777777" w:rsidR="00A62A3F" w:rsidRDefault="00A62A3F" w:rsidP="00A62A3F">
            <w:pPr>
              <w:shd w:val="clear" w:color="auto" w:fill="FFFFFF"/>
              <w:suppressAutoHyphens/>
              <w:jc w:val="both"/>
              <w:rPr>
                <w:rFonts w:ascii="Times New Roman" w:hAnsi="Times New Roman"/>
                <w:b/>
                <w:bCs/>
                <w:color w:val="000000"/>
              </w:rPr>
            </w:pPr>
          </w:p>
          <w:p w14:paraId="4A7E1589" w14:textId="2E6FEC57" w:rsidR="00A62A3F" w:rsidRPr="007E7526"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nie widzi potrzeby precyzowania przepisu w postulowanym zakresie. Sformułowanie „utrudnienie wykonywania kontroli” występuje powszechnie w przepisach prawa (np. art. 168 pkt 17 ustawy </w:t>
            </w:r>
            <w:r>
              <w:rPr>
                <w:rFonts w:ascii="Times New Roman" w:hAnsi="Times New Roman"/>
                <w:i/>
                <w:iCs/>
                <w:color w:val="000000"/>
              </w:rPr>
              <w:t>o odnawialnych źródłach energii</w:t>
            </w:r>
            <w:r>
              <w:rPr>
                <w:rFonts w:ascii="Times New Roman" w:hAnsi="Times New Roman"/>
                <w:color w:val="000000"/>
              </w:rPr>
              <w:t xml:space="preserve">, czy też art. 73 ust. 1 pkt 12 ustawy </w:t>
            </w:r>
            <w:r>
              <w:rPr>
                <w:rFonts w:ascii="Times New Roman" w:hAnsi="Times New Roman"/>
                <w:i/>
                <w:iCs/>
                <w:color w:val="000000"/>
              </w:rPr>
              <w:t>o krajowym systemie cyberbezpieczeństwa</w:t>
            </w:r>
            <w:r>
              <w:rPr>
                <w:rFonts w:ascii="Times New Roman" w:hAnsi="Times New Roman"/>
                <w:color w:val="000000"/>
              </w:rPr>
              <w:t>).</w:t>
            </w:r>
          </w:p>
        </w:tc>
      </w:tr>
      <w:tr w:rsidR="00A62A3F" w:rsidRPr="003F3CDF" w14:paraId="1C2F3ABC" w14:textId="77777777" w:rsidTr="009209B4">
        <w:trPr>
          <w:jc w:val="center"/>
          <w:trPrChange w:id="1076" w:author="aaa" w:date="2023-04-29T15:43:00Z">
            <w:trPr>
              <w:jc w:val="center"/>
            </w:trPr>
          </w:trPrChange>
        </w:trPr>
        <w:tc>
          <w:tcPr>
            <w:tcW w:w="562" w:type="dxa"/>
            <w:tcPrChange w:id="1077" w:author="aaa" w:date="2023-04-29T15:43:00Z">
              <w:tcPr>
                <w:tcW w:w="562" w:type="dxa"/>
              </w:tcPr>
            </w:tcPrChange>
          </w:tcPr>
          <w:p w14:paraId="745D0D91"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78" w:author="aaa" w:date="2023-04-29T15:43:00Z">
              <w:tcPr>
                <w:tcW w:w="1418" w:type="dxa"/>
              </w:tcPr>
            </w:tcPrChange>
          </w:tcPr>
          <w:p w14:paraId="30DE7860" w14:textId="6BC83A45"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Art. 1 ust. 137 (w zakresie dodania art. art. 189a P.g.g.)</w:t>
            </w:r>
          </w:p>
        </w:tc>
        <w:tc>
          <w:tcPr>
            <w:tcW w:w="1418" w:type="dxa"/>
            <w:tcPrChange w:id="1079" w:author="aaa" w:date="2023-04-29T15:43:00Z">
              <w:tcPr>
                <w:tcW w:w="1418" w:type="dxa"/>
              </w:tcPr>
            </w:tcPrChange>
          </w:tcPr>
          <w:p w14:paraId="61BCC8B9" w14:textId="0A2EF054" w:rsidR="00A62A3F" w:rsidRPr="00E365DD" w:rsidRDefault="00A62A3F" w:rsidP="00A62A3F">
            <w:pPr>
              <w:jc w:val="center"/>
              <w:rPr>
                <w:rFonts w:ascii="Times New Roman" w:eastAsia="SimSun" w:hAnsi="Times New Roman"/>
                <w:sz w:val="18"/>
                <w:szCs w:val="18"/>
              </w:rPr>
            </w:pPr>
            <w:r w:rsidRPr="00E365DD">
              <w:rPr>
                <w:rFonts w:ascii="Times New Roman" w:eastAsia="SimSun" w:hAnsi="Times New Roman"/>
                <w:sz w:val="18"/>
                <w:szCs w:val="18"/>
              </w:rPr>
              <w:t>Fundacja ClientEarth Prawnicy dla Ziemi</w:t>
            </w:r>
          </w:p>
        </w:tc>
        <w:tc>
          <w:tcPr>
            <w:tcW w:w="6662" w:type="dxa"/>
            <w:tcPrChange w:id="1080" w:author="aaa" w:date="2023-04-29T15:43:00Z">
              <w:tcPr>
                <w:tcW w:w="6520" w:type="dxa"/>
              </w:tcPr>
            </w:tcPrChange>
          </w:tcPr>
          <w:p w14:paraId="226D56D9" w14:textId="55B8F321"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Rozszerzenie kompetencji organów nadzoru górniczego o uprawnienia oskarżyciela publicznego w sprawach o wykroczenia, o których mowa w dziale XI ustawy P.g.g. należy ocenić pozytywnie. Ta zmiana może przyczynić się do lepszego egzekwowania prawa także w kontekście nielegalnego wydobycia torfu przez właścicieli stawów rybnych. Kopanie stawów rybnych to działalność rolnicza, która nie wymaga koncesji. Jednakże, co podkreśla się w orzecznictwie (zob. np. Wyrok WSA w Lublinie z 3.12.2013 r., III SA/Lu 608/13, LEX nr 1592900), koncesjonowanego wydobycia torfu nie można utożsamiać z budową stawu rybnego. Dodatkowe uprawnienia organów nadzoru górniczego pozytywnie przyczynić się do zmniejszenia liczby tego rodzaju wykroczeń.</w:t>
            </w:r>
          </w:p>
        </w:tc>
        <w:tc>
          <w:tcPr>
            <w:tcW w:w="5775" w:type="dxa"/>
            <w:tcPrChange w:id="1081" w:author="aaa" w:date="2023-04-29T15:43:00Z">
              <w:tcPr>
                <w:tcW w:w="5917" w:type="dxa"/>
              </w:tcPr>
            </w:tcPrChange>
          </w:tcPr>
          <w:p w14:paraId="57A97D0D" w14:textId="24F1A6C0" w:rsidR="00A62A3F" w:rsidRPr="009059C3"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 xml:space="preserve">Uwaga stanowi komentarz do </w:t>
            </w:r>
            <w:r w:rsidR="008566D9">
              <w:rPr>
                <w:rFonts w:ascii="Times New Roman" w:hAnsi="Times New Roman"/>
                <w:b/>
                <w:bCs/>
                <w:color w:val="000000"/>
              </w:rPr>
              <w:t>projektowanych regulacji</w:t>
            </w:r>
            <w:r>
              <w:rPr>
                <w:rFonts w:ascii="Times New Roman" w:hAnsi="Times New Roman"/>
                <w:b/>
                <w:bCs/>
                <w:color w:val="000000"/>
              </w:rPr>
              <w:t xml:space="preserve"> i nie zawiera propozycji zmian</w:t>
            </w:r>
          </w:p>
        </w:tc>
      </w:tr>
      <w:tr w:rsidR="00A62A3F" w:rsidRPr="003F3CDF" w14:paraId="11C14222" w14:textId="77777777" w:rsidTr="009209B4">
        <w:trPr>
          <w:jc w:val="center"/>
          <w:trPrChange w:id="1082" w:author="aaa" w:date="2023-04-29T15:43:00Z">
            <w:trPr>
              <w:jc w:val="center"/>
            </w:trPr>
          </w:trPrChange>
        </w:trPr>
        <w:tc>
          <w:tcPr>
            <w:tcW w:w="562" w:type="dxa"/>
            <w:tcPrChange w:id="1083" w:author="aaa" w:date="2023-04-29T15:43:00Z">
              <w:tcPr>
                <w:tcW w:w="562" w:type="dxa"/>
              </w:tcPr>
            </w:tcPrChange>
          </w:tcPr>
          <w:p w14:paraId="7C5A47F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84" w:author="aaa" w:date="2023-04-29T15:43:00Z">
              <w:tcPr>
                <w:tcW w:w="1418" w:type="dxa"/>
              </w:tcPr>
            </w:tcPrChange>
          </w:tcPr>
          <w:p w14:paraId="2E87BADA" w14:textId="2B500BDD"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Art. 1 ust. 137 (w zakresie dodania art. art. 189a P.g.g.)</w:t>
            </w:r>
          </w:p>
        </w:tc>
        <w:tc>
          <w:tcPr>
            <w:tcW w:w="1418" w:type="dxa"/>
            <w:tcPrChange w:id="1085" w:author="aaa" w:date="2023-04-29T15:43:00Z">
              <w:tcPr>
                <w:tcW w:w="1418" w:type="dxa"/>
              </w:tcPr>
            </w:tcPrChange>
          </w:tcPr>
          <w:p w14:paraId="28181B3B" w14:textId="5949E3B7"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Stowarzyszenie Centrum Ochrony Mokradeł</w:t>
            </w:r>
          </w:p>
        </w:tc>
        <w:tc>
          <w:tcPr>
            <w:tcW w:w="6662" w:type="dxa"/>
            <w:tcPrChange w:id="1086" w:author="aaa" w:date="2023-04-29T15:43:00Z">
              <w:tcPr>
                <w:tcW w:w="6520" w:type="dxa"/>
              </w:tcPr>
            </w:tcPrChange>
          </w:tcPr>
          <w:p w14:paraId="3FD97EB3" w14:textId="674BB068"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Rozszerzenie kompetencji organów nadzoru górniczego o uprawnienia oskarżyciela publicznego w sprawach o wykroczenia, o których mowa w dziale XI ustawy P.g.g. należy ocenić pozytywnie. Ta zmiana może przyczynić się do lepszego egzekwowania prawa także w kontekście nielegalnego wydobycia torfu przez właścicieli stawów rybnych. Kopanie stawów rybnych to działalność rolnicza, która nie wymaga koncesji. Jednakże, co podkreśla się w orzecznictwie (zob. np. Wyrok WSA w Lublinie z 3.12.2013 r., III SA/Lu 608/13, LEX nr 1592900), koncesjonowanego wydobycia torfu nie można utożsamiać z budową stawu rybnego. Dodatkowe uprawnienia organów nadzoru górniczego pozytywnie przyczynić się do zmniejszenia liczby tego rodzaju wykroczeń.</w:t>
            </w:r>
          </w:p>
        </w:tc>
        <w:tc>
          <w:tcPr>
            <w:tcW w:w="5775" w:type="dxa"/>
            <w:tcPrChange w:id="1087" w:author="aaa" w:date="2023-04-29T15:43:00Z">
              <w:tcPr>
                <w:tcW w:w="5917" w:type="dxa"/>
              </w:tcPr>
            </w:tcPrChange>
          </w:tcPr>
          <w:p w14:paraId="15DE71D2" w14:textId="75AE881E" w:rsidR="00A62A3F" w:rsidRPr="009059C3" w:rsidRDefault="008566D9"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stanowi komentarz do projektowanych regulacji i nie zawiera propozycji zmian</w:t>
            </w:r>
          </w:p>
        </w:tc>
      </w:tr>
      <w:tr w:rsidR="00A62A3F" w:rsidRPr="003F3CDF" w14:paraId="62063DC5" w14:textId="77777777" w:rsidTr="009209B4">
        <w:trPr>
          <w:jc w:val="center"/>
          <w:trPrChange w:id="1088" w:author="aaa" w:date="2023-04-29T15:43:00Z">
            <w:trPr>
              <w:jc w:val="center"/>
            </w:trPr>
          </w:trPrChange>
        </w:trPr>
        <w:tc>
          <w:tcPr>
            <w:tcW w:w="562" w:type="dxa"/>
            <w:tcPrChange w:id="1089" w:author="aaa" w:date="2023-04-29T15:43:00Z">
              <w:tcPr>
                <w:tcW w:w="562" w:type="dxa"/>
              </w:tcPr>
            </w:tcPrChange>
          </w:tcPr>
          <w:p w14:paraId="59FAF3B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90" w:author="aaa" w:date="2023-04-29T15:43:00Z">
              <w:tcPr>
                <w:tcW w:w="1418" w:type="dxa"/>
              </w:tcPr>
            </w:tcPrChange>
          </w:tcPr>
          <w:p w14:paraId="0B642972" w14:textId="4541E2D0"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Art. 1 pkt 138 (w zakresie art. 205 ust. 5 P.g.g.)</w:t>
            </w:r>
          </w:p>
        </w:tc>
        <w:tc>
          <w:tcPr>
            <w:tcW w:w="1418" w:type="dxa"/>
            <w:tcPrChange w:id="1091" w:author="aaa" w:date="2023-04-29T15:43:00Z">
              <w:tcPr>
                <w:tcW w:w="1418" w:type="dxa"/>
              </w:tcPr>
            </w:tcPrChange>
          </w:tcPr>
          <w:p w14:paraId="1C96A0DB" w14:textId="2A9293F9"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092" w:author="aaa" w:date="2023-04-29T15:43:00Z">
              <w:tcPr>
                <w:tcW w:w="6520" w:type="dxa"/>
              </w:tcPr>
            </w:tcPrChange>
          </w:tcPr>
          <w:p w14:paraId="25FC221A" w14:textId="3E2D4466"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Przyjęcie uproszczonych zasad zmian koncesji w przypadku wydobywania węglowodorów. </w:t>
            </w:r>
          </w:p>
          <w:p w14:paraId="54B5190F"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Propozycja:</w:t>
            </w:r>
          </w:p>
          <w:p w14:paraId="428F3794"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Zmiana brzmienia art. 1 pkt 138:</w:t>
            </w:r>
          </w:p>
          <w:p w14:paraId="0B540E8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„138) w art. 205 ust. 5 otrzymuje brzmienie: </w:t>
            </w:r>
          </w:p>
          <w:p w14:paraId="32BDD16B"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5. Zmiana koncesji na wydobywanie węgla kamiennego lub węgla brunatnego ze złoża, lub siarki rodzimej wydobywanej metodą otworową lub na wydobywanie węglowodorów, jeżeli nie zmierza do powiększenia przestrzeni nią wyznaczonej, wymaga opinii wójta (burmistrza, prezydenta miasta) właściwego ze względu na miejsce wykonywania zamierzonej działalności. Przepisu art. 23 ust. 2a pkt 1 nie stosuje się.”</w:t>
            </w:r>
          </w:p>
          <w:p w14:paraId="3717CC30"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Uzasadnienie</w:t>
            </w:r>
          </w:p>
          <w:p w14:paraId="59A5AC00" w14:textId="270130DF"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Dla koncesji udzielanych na wydobywanie węglowodorów zasadne jest również przyjęcie uproszonych zasad zmian koncesji na wydobywanie analogicznie jak dla węgla brunatnego, kamiennego i siarki rodzimej. Takie działanie jest zasadne z uwagi na równe traktowanie podmiotów gospodarczych prowadzących działalność wydobywczą kopalin ze złóż.</w:t>
            </w:r>
          </w:p>
        </w:tc>
        <w:tc>
          <w:tcPr>
            <w:tcW w:w="5775" w:type="dxa"/>
            <w:tcPrChange w:id="1093" w:author="aaa" w:date="2023-04-29T15:43:00Z">
              <w:tcPr>
                <w:tcW w:w="5917" w:type="dxa"/>
              </w:tcPr>
            </w:tcPrChange>
          </w:tcPr>
          <w:p w14:paraId="4E9F0914"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2854A369" w14:textId="77777777" w:rsidR="00A62A3F" w:rsidRDefault="00A62A3F" w:rsidP="00A62A3F">
            <w:pPr>
              <w:shd w:val="clear" w:color="auto" w:fill="FFFFFF"/>
              <w:suppressAutoHyphens/>
              <w:jc w:val="both"/>
              <w:rPr>
                <w:rFonts w:ascii="Times New Roman" w:hAnsi="Times New Roman"/>
                <w:b/>
                <w:bCs/>
                <w:color w:val="000000"/>
              </w:rPr>
            </w:pPr>
          </w:p>
          <w:p w14:paraId="4E711CEC" w14:textId="3ED1C950" w:rsidR="00A62A3F" w:rsidRDefault="00A62A3F" w:rsidP="00A62A3F">
            <w:pPr>
              <w:shd w:val="clear" w:color="auto" w:fill="FFFFFF"/>
              <w:suppressAutoHyphens/>
              <w:jc w:val="both"/>
              <w:rPr>
                <w:rFonts w:ascii="Times New Roman" w:hAnsi="Times New Roman"/>
                <w:b/>
                <w:bCs/>
                <w:color w:val="000000"/>
              </w:rPr>
            </w:pPr>
            <w:r w:rsidRPr="000C3A26">
              <w:rPr>
                <w:rFonts w:ascii="Times New Roman" w:hAnsi="Times New Roman"/>
                <w:color w:val="000000"/>
              </w:rPr>
              <w:t>Uwaga</w:t>
            </w:r>
            <w:r>
              <w:rPr>
                <w:rFonts w:ascii="Times New Roman" w:hAnsi="Times New Roman"/>
                <w:b/>
                <w:bCs/>
                <w:color w:val="000000"/>
              </w:rPr>
              <w:t xml:space="preserve"> </w:t>
            </w:r>
            <w:r>
              <w:rPr>
                <w:rFonts w:ascii="Times New Roman" w:hAnsi="Times New Roman"/>
                <w:color w:val="000000"/>
              </w:rPr>
              <w:t>wykracza poza zakres projektu</w:t>
            </w:r>
            <w:r>
              <w:rPr>
                <w:rFonts w:ascii="Times New Roman" w:hAnsi="Times New Roman"/>
                <w:b/>
                <w:bCs/>
                <w:color w:val="000000"/>
              </w:rPr>
              <w:t>.</w:t>
            </w:r>
          </w:p>
          <w:p w14:paraId="4CCD4D55" w14:textId="77777777" w:rsidR="00A62A3F" w:rsidRDefault="00A62A3F" w:rsidP="00A62A3F">
            <w:pPr>
              <w:shd w:val="clear" w:color="auto" w:fill="FFFFFF"/>
              <w:suppressAutoHyphens/>
              <w:jc w:val="both"/>
              <w:rPr>
                <w:rFonts w:ascii="Times New Roman" w:hAnsi="Times New Roman"/>
                <w:b/>
                <w:bCs/>
                <w:color w:val="000000"/>
              </w:rPr>
            </w:pPr>
          </w:p>
          <w:p w14:paraId="22347A17" w14:textId="1124D35D"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nie widzi uzasadnienia dla objęcia tym przepisem przejściowym kopalin innych niż te, które zostały nim już objęte. </w:t>
            </w:r>
          </w:p>
          <w:p w14:paraId="523C93B4"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Poza tym jest to przepis przejściowy, który co do zasady miał na celu ochronę praw ukształtowanych na gruncie poprzedniej ustawy P.g.g. z 1994 r. w zmienionej sytuacji prawnej po wejściu w życie nowej ustawy P.g.g., tj. dotyczył tylko koncesji udzielonych na podstawie przepisów obowiązujących przed 1 stycznia 2012 r. </w:t>
            </w:r>
          </w:p>
          <w:p w14:paraId="78FB47F0"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Należy również podkreślić, że spółki prowadzące działalność w zakresie wydobywania węglowodorów co do zasady nie mają problemów z uzyskaniem pozytywnego uzgodnienia projektu </w:t>
            </w:r>
            <w:r>
              <w:rPr>
                <w:rFonts w:ascii="Times New Roman" w:hAnsi="Times New Roman"/>
                <w:color w:val="000000"/>
              </w:rPr>
              <w:lastRenderedPageBreak/>
              <w:t>rozstrzygnięcia, dlatego praktyczne zastosowanie zmienionego przepisu byłoby znikome.</w:t>
            </w:r>
          </w:p>
          <w:p w14:paraId="43C46FEA" w14:textId="5407E88C"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1D9DDFB1" w14:textId="77777777" w:rsidTr="009209B4">
        <w:trPr>
          <w:jc w:val="center"/>
          <w:trPrChange w:id="1094" w:author="aaa" w:date="2023-04-29T15:43:00Z">
            <w:trPr>
              <w:jc w:val="center"/>
            </w:trPr>
          </w:trPrChange>
        </w:trPr>
        <w:tc>
          <w:tcPr>
            <w:tcW w:w="562" w:type="dxa"/>
            <w:tcPrChange w:id="1095" w:author="aaa" w:date="2023-04-29T15:43:00Z">
              <w:tcPr>
                <w:tcW w:w="562" w:type="dxa"/>
              </w:tcPr>
            </w:tcPrChange>
          </w:tcPr>
          <w:p w14:paraId="400CDAC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096" w:author="aaa" w:date="2023-04-29T15:43:00Z">
              <w:tcPr>
                <w:tcW w:w="1418" w:type="dxa"/>
              </w:tcPr>
            </w:tcPrChange>
          </w:tcPr>
          <w:p w14:paraId="4832B5A0" w14:textId="73E0A9E1"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Art. 1 pkt 138 (w zakresie art. 205 ust. 5 P.g.g.)</w:t>
            </w:r>
          </w:p>
        </w:tc>
        <w:tc>
          <w:tcPr>
            <w:tcW w:w="1418" w:type="dxa"/>
            <w:tcPrChange w:id="1097" w:author="aaa" w:date="2023-04-29T15:43:00Z">
              <w:tcPr>
                <w:tcW w:w="1418" w:type="dxa"/>
              </w:tcPr>
            </w:tcPrChange>
          </w:tcPr>
          <w:p w14:paraId="5C6E9C15" w14:textId="432AFE83"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Stowarzyszenie Naukowo-Techniczne Inżynierów i Techników Przemysłu Naftowego i Gazowniczego</w:t>
            </w:r>
          </w:p>
        </w:tc>
        <w:tc>
          <w:tcPr>
            <w:tcW w:w="6662" w:type="dxa"/>
            <w:tcPrChange w:id="1098" w:author="aaa" w:date="2023-04-29T15:43:00Z">
              <w:tcPr>
                <w:tcW w:w="6520" w:type="dxa"/>
              </w:tcPr>
            </w:tcPrChange>
          </w:tcPr>
          <w:p w14:paraId="0381BDAA" w14:textId="453215EE"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 xml:space="preserve">Pkt 138) w art. 205 ust. 5 otrzymuje brzmienie: </w:t>
            </w:r>
          </w:p>
          <w:p w14:paraId="2355E6A5"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„5. Zmiana koncesji na wydobywanie węgla kamiennego lub węgla brunatnego ze złoża, lub siarki rodzimej wydobywanej metodą otworową, jeżeli nie zmierza do powiększenia przestrzeni nią wyznaczonej, wymaga opinii wójta (burmistrza, prezydenta miasta) właściwego ze względu na miejsce wykonywania zamierzonej działalności. Przepisu art. 23 ust. 2a pkt 1 nie stosuje się.”.</w:t>
            </w:r>
          </w:p>
          <w:p w14:paraId="317E1126" w14:textId="77777777"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Uwaga i uzasadnienie</w:t>
            </w:r>
          </w:p>
          <w:p w14:paraId="1A66AD1E" w14:textId="4C64A40A" w:rsidR="00A62A3F" w:rsidRPr="00135A31" w:rsidRDefault="00A62A3F" w:rsidP="00A62A3F">
            <w:pPr>
              <w:spacing w:before="120"/>
              <w:jc w:val="both"/>
              <w:rPr>
                <w:rFonts w:ascii="Times New Roman" w:hAnsi="Times New Roman"/>
                <w:color w:val="000000" w:themeColor="text1"/>
              </w:rPr>
            </w:pPr>
            <w:r w:rsidRPr="00135A31">
              <w:rPr>
                <w:rFonts w:ascii="Times New Roman" w:hAnsi="Times New Roman"/>
                <w:color w:val="000000" w:themeColor="text1"/>
              </w:rPr>
              <w:t>Dla koncesji udzielanych na wydobywanie węglowodorów zasadne jest również przyjęcie uproszonych zasad zmian koncesji na wydobywanie analogicznie jak dla węgla brunatnego, kamiennego i siarki rodzimej. Takie działanie jest zasadne z uwagi na równe traktowanie podmiotów gospodarczych prowadzących działalność wydobywczą kopalin ze złóż.  Przepis ten powinien otrzymać brzmienie: „Zmiana koncesji na wydobywanie węgla kamiennego lub węgla brunatnego ze złoża, lub siarki rodzimej wydobywanej metodą otworową lub na wydobywanie węglowodorów, (…)”</w:t>
            </w:r>
          </w:p>
        </w:tc>
        <w:tc>
          <w:tcPr>
            <w:tcW w:w="5775" w:type="dxa"/>
            <w:tcPrChange w:id="1099" w:author="aaa" w:date="2023-04-29T15:43:00Z">
              <w:tcPr>
                <w:tcW w:w="5917" w:type="dxa"/>
              </w:tcPr>
            </w:tcPrChange>
          </w:tcPr>
          <w:p w14:paraId="2B6A73FB"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2DF01F87" w14:textId="77777777" w:rsidR="00A62A3F" w:rsidRDefault="00A62A3F" w:rsidP="00A62A3F">
            <w:pPr>
              <w:shd w:val="clear" w:color="auto" w:fill="FFFFFF"/>
              <w:suppressAutoHyphens/>
              <w:jc w:val="both"/>
              <w:rPr>
                <w:rFonts w:ascii="Times New Roman" w:hAnsi="Times New Roman"/>
                <w:b/>
                <w:bCs/>
                <w:color w:val="000000"/>
              </w:rPr>
            </w:pPr>
          </w:p>
          <w:p w14:paraId="6FF6527C" w14:textId="77777777" w:rsidR="00A62A3F" w:rsidRDefault="00A62A3F" w:rsidP="00A62A3F">
            <w:pPr>
              <w:shd w:val="clear" w:color="auto" w:fill="FFFFFF"/>
              <w:suppressAutoHyphens/>
              <w:jc w:val="both"/>
              <w:rPr>
                <w:rFonts w:ascii="Times New Roman" w:hAnsi="Times New Roman"/>
                <w:b/>
                <w:bCs/>
                <w:color w:val="000000"/>
              </w:rPr>
            </w:pPr>
            <w:r w:rsidRPr="000C3A26">
              <w:rPr>
                <w:rFonts w:ascii="Times New Roman" w:hAnsi="Times New Roman"/>
                <w:color w:val="000000"/>
              </w:rPr>
              <w:t>Uwaga</w:t>
            </w:r>
            <w:r>
              <w:rPr>
                <w:rFonts w:ascii="Times New Roman" w:hAnsi="Times New Roman"/>
                <w:b/>
                <w:bCs/>
                <w:color w:val="000000"/>
              </w:rPr>
              <w:t xml:space="preserve"> </w:t>
            </w:r>
            <w:r>
              <w:rPr>
                <w:rFonts w:ascii="Times New Roman" w:hAnsi="Times New Roman"/>
                <w:color w:val="000000"/>
              </w:rPr>
              <w:t>wykracza poza zakres projektu</w:t>
            </w:r>
            <w:r>
              <w:rPr>
                <w:rFonts w:ascii="Times New Roman" w:hAnsi="Times New Roman"/>
                <w:b/>
                <w:bCs/>
                <w:color w:val="000000"/>
              </w:rPr>
              <w:t>.</w:t>
            </w:r>
          </w:p>
          <w:p w14:paraId="14F19F58" w14:textId="77777777" w:rsidR="00A62A3F" w:rsidRDefault="00A62A3F" w:rsidP="00A62A3F">
            <w:pPr>
              <w:shd w:val="clear" w:color="auto" w:fill="FFFFFF"/>
              <w:suppressAutoHyphens/>
              <w:jc w:val="both"/>
              <w:rPr>
                <w:rFonts w:ascii="Times New Roman" w:hAnsi="Times New Roman"/>
                <w:b/>
                <w:bCs/>
                <w:color w:val="000000"/>
              </w:rPr>
            </w:pPr>
          </w:p>
          <w:p w14:paraId="611E737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nie widzi podstawy objęcia tym przepisem przejściowym kopalin innych niż te, które zostały nim już objęte. </w:t>
            </w:r>
          </w:p>
          <w:p w14:paraId="6840878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Poza tym jest to przepis przejściowy, który co do zasady miał na celu ochronę praw ukształtowanych na gruncie poprzedniej ustawy P.g.g. z 1994 r. w zmienionej sytuacji prawnej po wejściu w życie nowej ustawy P.g.g., tj. dotyczył tylko koncesji udzielonych na podstawie przepisów obowiązujących przed 1 stycznia 2012 r. </w:t>
            </w:r>
          </w:p>
          <w:p w14:paraId="0E9C2415"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również podkreślić, że spółki prowadzące działalność w zakresie wydobywania węglowodorów co do zasady nie mają problemów z uzyskaniem pozytywnego uzgodnienia projektu rozstrzygnięcia, dlatego praktyczne zastosowanie zmienionego przepisu byłoby znikome.</w:t>
            </w:r>
          </w:p>
          <w:p w14:paraId="700C296B" w14:textId="57C75415" w:rsidR="00A62A3F" w:rsidRPr="009059C3" w:rsidRDefault="00A62A3F" w:rsidP="00A62A3F">
            <w:pPr>
              <w:shd w:val="clear" w:color="auto" w:fill="FFFFFF"/>
              <w:suppressAutoHyphens/>
              <w:jc w:val="both"/>
              <w:rPr>
                <w:rFonts w:ascii="Times New Roman" w:hAnsi="Times New Roman"/>
                <w:b/>
                <w:bCs/>
                <w:color w:val="000000"/>
              </w:rPr>
            </w:pPr>
          </w:p>
        </w:tc>
      </w:tr>
      <w:tr w:rsidR="00A62A3F" w:rsidRPr="003F3CDF" w14:paraId="28788BEB" w14:textId="77777777" w:rsidTr="009209B4">
        <w:trPr>
          <w:jc w:val="center"/>
          <w:trPrChange w:id="1100" w:author="aaa" w:date="2023-04-29T15:43:00Z">
            <w:trPr>
              <w:jc w:val="center"/>
            </w:trPr>
          </w:trPrChange>
        </w:trPr>
        <w:tc>
          <w:tcPr>
            <w:tcW w:w="562" w:type="dxa"/>
            <w:tcPrChange w:id="1101" w:author="aaa" w:date="2023-04-29T15:43:00Z">
              <w:tcPr>
                <w:tcW w:w="562" w:type="dxa"/>
              </w:tcPr>
            </w:tcPrChange>
          </w:tcPr>
          <w:p w14:paraId="73F26A6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02" w:author="aaa" w:date="2023-04-29T15:43:00Z">
              <w:tcPr>
                <w:tcW w:w="1418" w:type="dxa"/>
              </w:tcPr>
            </w:tcPrChange>
          </w:tcPr>
          <w:p w14:paraId="35E920FA" w14:textId="248F4835"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 xml:space="preserve">Art. 2 </w:t>
            </w:r>
            <w:r w:rsidRPr="00FC425D">
              <w:rPr>
                <w:rFonts w:ascii="Times New Roman" w:eastAsia="SimSun" w:hAnsi="Times New Roman"/>
                <w:sz w:val="18"/>
                <w:szCs w:val="18"/>
              </w:rPr>
              <w:t>(</w:t>
            </w:r>
            <w:r>
              <w:rPr>
                <w:rFonts w:ascii="Times New Roman" w:eastAsia="SimSun" w:hAnsi="Times New Roman"/>
                <w:sz w:val="18"/>
                <w:szCs w:val="18"/>
              </w:rPr>
              <w:t xml:space="preserve">w zakresie </w:t>
            </w:r>
            <w:r w:rsidRPr="00FC425D">
              <w:rPr>
                <w:rFonts w:ascii="Times New Roman" w:eastAsia="SimSun" w:hAnsi="Times New Roman"/>
                <w:sz w:val="18"/>
                <w:szCs w:val="18"/>
              </w:rPr>
              <w:t>zmian</w:t>
            </w:r>
            <w:r>
              <w:rPr>
                <w:rFonts w:ascii="Times New Roman" w:eastAsia="SimSun" w:hAnsi="Times New Roman"/>
                <w:sz w:val="18"/>
                <w:szCs w:val="18"/>
              </w:rPr>
              <w:t>y</w:t>
            </w:r>
            <w:r w:rsidRPr="00FC425D">
              <w:rPr>
                <w:rFonts w:ascii="Times New Roman" w:eastAsia="SimSun" w:hAnsi="Times New Roman"/>
                <w:sz w:val="18"/>
                <w:szCs w:val="18"/>
              </w:rPr>
              <w:t xml:space="preserve"> ustawy </w:t>
            </w:r>
            <w:r w:rsidRPr="00FC425D">
              <w:rPr>
                <w:rFonts w:ascii="Times New Roman" w:hAnsi="Times New Roman"/>
                <w:sz w:val="18"/>
                <w:szCs w:val="18"/>
              </w:rPr>
              <w:t>Prawo geodezyjne i kartograficzne)</w:t>
            </w:r>
            <w:r w:rsidRPr="00452055">
              <w:rPr>
                <w:rFonts w:ascii="Times New Roman" w:hAnsi="Times New Roman"/>
                <w:sz w:val="18"/>
                <w:szCs w:val="18"/>
              </w:rPr>
              <w:t>)</w:t>
            </w:r>
          </w:p>
        </w:tc>
        <w:tc>
          <w:tcPr>
            <w:tcW w:w="1418" w:type="dxa"/>
            <w:tcPrChange w:id="1103" w:author="aaa" w:date="2023-04-29T15:43:00Z">
              <w:tcPr>
                <w:tcW w:w="1418" w:type="dxa"/>
              </w:tcPr>
            </w:tcPrChange>
          </w:tcPr>
          <w:p w14:paraId="4BA2E0C6" w14:textId="588742F2"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KGHM Polska Miedź</w:t>
            </w:r>
            <w:r>
              <w:rPr>
                <w:rFonts w:ascii="Times New Roman" w:eastAsia="SimSun" w:hAnsi="Times New Roman"/>
                <w:sz w:val="18"/>
                <w:szCs w:val="18"/>
              </w:rPr>
              <w:t xml:space="preserve"> S.A.</w:t>
            </w:r>
          </w:p>
        </w:tc>
        <w:tc>
          <w:tcPr>
            <w:tcW w:w="6662" w:type="dxa"/>
            <w:tcPrChange w:id="1104" w:author="aaa" w:date="2023-04-29T15:43:00Z">
              <w:tcPr>
                <w:tcW w:w="6520" w:type="dxa"/>
              </w:tcPr>
            </w:tcPrChange>
          </w:tcPr>
          <w:p w14:paraId="4AD83D28" w14:textId="3255C2CB"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Zwolnienie mierniczych górniczych od obowiązku spełnienia niektórych wymagań (art. 2 nowelizacji)</w:t>
            </w:r>
          </w:p>
          <w:p w14:paraId="64AEFC46"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Proponujemy dodanie w projekcie art. 44 ust. 3a ustawy z dnia 17 maja 1989 r. – Prawo geodezyjne i kartograficzne (dalej też: „p.g.k.”) odesłania także do art. 43 pkt 3 i 4. Projekt ww. przepisu otrzymałby następujące brzmienie:</w:t>
            </w:r>
          </w:p>
          <w:p w14:paraId="2810FF72" w14:textId="77777777" w:rsidR="00A62A3F" w:rsidRPr="00135A31" w:rsidRDefault="00A62A3F" w:rsidP="00033249">
            <w:pPr>
              <w:jc w:val="both"/>
              <w:rPr>
                <w:rFonts w:ascii="Times New Roman" w:hAnsi="Times New Roman"/>
                <w:color w:val="000000" w:themeColor="text1"/>
              </w:rPr>
            </w:pPr>
          </w:p>
          <w:p w14:paraId="2F246F1D"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ustawie z dnia 17 maja 1989 r. – Prawo geodezyjne i kartograficzne (Dz. U. z 2020 r. poz. 2052 oraz z 2021 r. poz. 922) wprowadza się następujące zmiany:</w:t>
            </w:r>
          </w:p>
          <w:p w14:paraId="23C775F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1)  w art. 44 dodaje się ust. 3a w brzmieniu:</w:t>
            </w:r>
          </w:p>
          <w:p w14:paraId="3604603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„3a. Osoby posiadające kwalifikacje do wykonywania czynności mierniczego górniczego, stwierdzone w trybie odrębnych przepisów, ubiegające się o nadanie uprawnień zawodowych w dziedzinie geodezji i kartografii w zakresie, o którym mowa w art. 43 pkt 1, 3 i 4, są zwolnione z obowiązku spełnienia wymagań określonych w ust. 1 pkt 4 i 5.”;</w:t>
            </w:r>
          </w:p>
          <w:p w14:paraId="60EAEFC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2) w art. 45a ust. 3 otrzymuje brzmienie:</w:t>
            </w:r>
          </w:p>
          <w:p w14:paraId="2FFD4CB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„3. Postępowania kwalifikacyjnego określonego w ust. 2 pkt 2 nie prowadzi się wobec osób, o których mowa w art. 44 ust. 3 i 3a oraz art. 44a ust. 1 pkt 3 i ust. 3.”.</w:t>
            </w:r>
          </w:p>
          <w:p w14:paraId="23748410"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Przepisy wykonawcze do ustawy z dnia 9 czerwca 2011 r. – Prawo geologiczne i górnicze określają rodzaj i sposób prowadzenia prac wykonywanych przez mierniczego górniczego.</w:t>
            </w:r>
          </w:p>
          <w:p w14:paraId="47FB1827" w14:textId="77777777" w:rsidR="00A62A3F" w:rsidRPr="00135A31" w:rsidRDefault="00A62A3F" w:rsidP="00033249">
            <w:pPr>
              <w:jc w:val="both"/>
              <w:rPr>
                <w:rFonts w:ascii="Times New Roman" w:hAnsi="Times New Roman"/>
                <w:color w:val="000000" w:themeColor="text1"/>
              </w:rPr>
            </w:pPr>
          </w:p>
          <w:p w14:paraId="06DA6EC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przypadku rozpatrywania prac geodezyjnych odpowiadających pracom z zakresu pkt 4) geodezyjna obsługa inwestycji, określonego w przepisach art. 43 p.g.k., regulują je następujące akty prawne:</w:t>
            </w:r>
          </w:p>
          <w:p w14:paraId="04D99820" w14:textId="461B3DE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w:t>
            </w:r>
            <w:r>
              <w:rPr>
                <w:rFonts w:ascii="Times New Roman" w:hAnsi="Times New Roman"/>
                <w:color w:val="000000" w:themeColor="text1"/>
              </w:rPr>
              <w:t xml:space="preserve"> </w:t>
            </w:r>
            <w:r w:rsidRPr="00135A31">
              <w:rPr>
                <w:rFonts w:ascii="Times New Roman" w:hAnsi="Times New Roman"/>
                <w:color w:val="000000" w:themeColor="text1"/>
              </w:rPr>
              <w:t>rozporządzenie Ministra Środowiska z dnia 28 października 2015 r. w sprawie dokumentacji mierniczo-geologicznej - pkt. 5.7 załącznika „Szczegółowe wymagania dotyczące wykonywania prac geodezyjnych i geologicznych w celu sporządzenia, aktualizacji i uzupełniania dokumentacji mierniczo-geologicznej”;</w:t>
            </w:r>
          </w:p>
          <w:p w14:paraId="2AADBB73" w14:textId="30D46BC8"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w:t>
            </w:r>
            <w:r>
              <w:rPr>
                <w:rFonts w:ascii="Times New Roman" w:hAnsi="Times New Roman"/>
                <w:color w:val="000000" w:themeColor="text1"/>
              </w:rPr>
              <w:t xml:space="preserve"> </w:t>
            </w:r>
            <w:r w:rsidRPr="00135A31">
              <w:rPr>
                <w:rFonts w:ascii="Times New Roman" w:hAnsi="Times New Roman"/>
                <w:color w:val="000000" w:themeColor="text1"/>
              </w:rPr>
              <w:t>rozporządzenie Ministra Energii z dnia 23 listopada 2016 r. w sprawie szczegółowych wymagań dotyczących prowadzenia ruchu podziemnych zakładów górniczych – §§ 121, 558, 542, 545 i 794;</w:t>
            </w:r>
          </w:p>
          <w:p w14:paraId="65FCEA9D" w14:textId="4FC1736D"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w:t>
            </w:r>
            <w:r>
              <w:rPr>
                <w:rFonts w:ascii="Times New Roman" w:hAnsi="Times New Roman"/>
                <w:color w:val="000000" w:themeColor="text1"/>
              </w:rPr>
              <w:t xml:space="preserve"> </w:t>
            </w:r>
            <w:r w:rsidRPr="00135A31">
              <w:rPr>
                <w:rFonts w:ascii="Times New Roman" w:hAnsi="Times New Roman"/>
                <w:color w:val="000000" w:themeColor="text1"/>
              </w:rPr>
              <w:t>Rozporządzenie Ministra Energii z dnia 23 listopada 2016 r. w sprawie szczegółowych wymagań dotyczących prowadzenia ruchu podziemnych zakładów górniczych - Załącznik nr 4 ,,Instalowanie, eksploatacja oraz kontrola maszyn, urządzeń i instalacji”.</w:t>
            </w:r>
          </w:p>
          <w:p w14:paraId="32C17FF3"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ruchu zakładu górniczego do czynności wykonywanych przez mierniczego górniczego należą między innymi:</w:t>
            </w:r>
          </w:p>
          <w:p w14:paraId="44564ADE" w14:textId="07C3D521"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w:t>
            </w:r>
            <w:r>
              <w:rPr>
                <w:rFonts w:ascii="Times New Roman" w:hAnsi="Times New Roman"/>
                <w:color w:val="000000" w:themeColor="text1"/>
              </w:rPr>
              <w:t xml:space="preserve"> </w:t>
            </w:r>
            <w:r w:rsidRPr="00135A31">
              <w:rPr>
                <w:rFonts w:ascii="Times New Roman" w:hAnsi="Times New Roman"/>
                <w:color w:val="000000" w:themeColor="text1"/>
              </w:rPr>
              <w:t>pomiary kontrolne geometrii obudowy szybów, elementów ich zbrojenia, prostoliniowości torów prowadzenia naczyń wyciągowych oraz odstępów ruchowych;</w:t>
            </w:r>
          </w:p>
          <w:p w14:paraId="3D830C54" w14:textId="28C660DC"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w:t>
            </w:r>
            <w:r>
              <w:rPr>
                <w:rFonts w:ascii="Times New Roman" w:hAnsi="Times New Roman"/>
                <w:color w:val="000000" w:themeColor="text1"/>
              </w:rPr>
              <w:t xml:space="preserve"> </w:t>
            </w:r>
            <w:r w:rsidRPr="00135A31">
              <w:rPr>
                <w:rFonts w:ascii="Times New Roman" w:hAnsi="Times New Roman"/>
                <w:color w:val="000000" w:themeColor="text1"/>
              </w:rPr>
              <w:t>pomiary deformacji powierzchni terenu w sieciach i liniach obserwacyjnych oraz w punktach rozproszonych;</w:t>
            </w:r>
          </w:p>
          <w:p w14:paraId="677CB8A5" w14:textId="5CAAC339"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w:t>
            </w:r>
            <w:r>
              <w:rPr>
                <w:rFonts w:ascii="Times New Roman" w:hAnsi="Times New Roman"/>
                <w:color w:val="000000" w:themeColor="text1"/>
              </w:rPr>
              <w:t xml:space="preserve"> </w:t>
            </w:r>
            <w:r w:rsidRPr="00135A31">
              <w:rPr>
                <w:rFonts w:ascii="Times New Roman" w:hAnsi="Times New Roman"/>
                <w:color w:val="000000" w:themeColor="text1"/>
              </w:rPr>
              <w:t>pomiary wychyleń obiektów budowlanych;</w:t>
            </w:r>
          </w:p>
          <w:p w14:paraId="36C492BE" w14:textId="717E27DF"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w:t>
            </w:r>
            <w:r>
              <w:rPr>
                <w:rFonts w:ascii="Times New Roman" w:hAnsi="Times New Roman"/>
                <w:color w:val="000000" w:themeColor="text1"/>
              </w:rPr>
              <w:t xml:space="preserve"> </w:t>
            </w:r>
            <w:r w:rsidRPr="00135A31">
              <w:rPr>
                <w:rFonts w:ascii="Times New Roman" w:hAnsi="Times New Roman"/>
                <w:color w:val="000000" w:themeColor="text1"/>
              </w:rPr>
              <w:t>pomiary deformacji budynków i budowli;</w:t>
            </w:r>
          </w:p>
          <w:p w14:paraId="2E3E6614" w14:textId="34B7643B"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e)</w:t>
            </w:r>
            <w:r>
              <w:rPr>
                <w:rFonts w:ascii="Times New Roman" w:hAnsi="Times New Roman"/>
                <w:color w:val="000000" w:themeColor="text1"/>
              </w:rPr>
              <w:t xml:space="preserve"> </w:t>
            </w:r>
            <w:r w:rsidRPr="00135A31">
              <w:rPr>
                <w:rFonts w:ascii="Times New Roman" w:hAnsi="Times New Roman"/>
                <w:color w:val="000000" w:themeColor="text1"/>
              </w:rPr>
              <w:t>pomiary urządzeń wyciągowych;</w:t>
            </w:r>
          </w:p>
          <w:p w14:paraId="2ADEEC0D" w14:textId="0E440949"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f)</w:t>
            </w:r>
            <w:r>
              <w:rPr>
                <w:rFonts w:ascii="Times New Roman" w:hAnsi="Times New Roman"/>
                <w:color w:val="000000" w:themeColor="text1"/>
              </w:rPr>
              <w:t xml:space="preserve"> </w:t>
            </w:r>
            <w:r w:rsidRPr="00135A31">
              <w:rPr>
                <w:rFonts w:ascii="Times New Roman" w:hAnsi="Times New Roman"/>
                <w:color w:val="000000" w:themeColor="text1"/>
              </w:rPr>
              <w:t>tyczenie nowych budowli pod ziemią i na powierzchni;</w:t>
            </w:r>
          </w:p>
          <w:p w14:paraId="45127FF2" w14:textId="1D97A772"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g)</w:t>
            </w:r>
            <w:r>
              <w:rPr>
                <w:rFonts w:ascii="Times New Roman" w:hAnsi="Times New Roman"/>
                <w:color w:val="000000" w:themeColor="text1"/>
              </w:rPr>
              <w:t xml:space="preserve"> </w:t>
            </w:r>
            <w:r w:rsidRPr="00135A31">
              <w:rPr>
                <w:rFonts w:ascii="Times New Roman" w:hAnsi="Times New Roman"/>
                <w:color w:val="000000" w:themeColor="text1"/>
              </w:rPr>
              <w:t>projektowanie, stabilizacja i pomiar siatek realizacyjnych na placach szybowych;</w:t>
            </w:r>
          </w:p>
          <w:p w14:paraId="71C33CDB" w14:textId="2C4D00A8"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h)</w:t>
            </w:r>
            <w:r>
              <w:rPr>
                <w:rFonts w:ascii="Times New Roman" w:hAnsi="Times New Roman"/>
                <w:color w:val="000000" w:themeColor="text1"/>
              </w:rPr>
              <w:t xml:space="preserve"> </w:t>
            </w:r>
            <w:r w:rsidRPr="00135A31">
              <w:rPr>
                <w:rFonts w:ascii="Times New Roman" w:hAnsi="Times New Roman"/>
                <w:color w:val="000000" w:themeColor="text1"/>
              </w:rPr>
              <w:t>obsługa budowy szybów, wież szybowych i innych obiektów zakładów górniczych.</w:t>
            </w:r>
          </w:p>
          <w:p w14:paraId="6A02848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Zakres, dokładność oraz częstotliwość pomiarów deformacji określa projekt techniczny sporządzony przez mierniczego górniczego i zatwierdzony przez kierownika ruchu zakładu górniczego albo zakładu prowadzącego działalność określoną w art. 2 ust. 1 ustawy p.g.g..</w:t>
            </w:r>
          </w:p>
          <w:p w14:paraId="7DA25F3E"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Powyższe prace są niczym innym jak geodezyjną obsługą inwestycji. Dlatego też, uzasadnione jest zwolnienie osób posiadających kwalifikacje do wykonywania czynności mierniczego górniczego, stwierdzone w trybie odrębnych przepisów, w zakresie, o którym mowa w art. 43 pkt 4)  p.g.k. z obowiązku spełnienia wymagań określonych w art. 44  ust. 1 pkt 4 i  5) p.g.k. </w:t>
            </w:r>
          </w:p>
          <w:p w14:paraId="592CBC9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Podobnie jest w przypadku prac objętych zakresem 3) geodezyjne pomiary podstawowe.</w:t>
            </w:r>
          </w:p>
          <w:p w14:paraId="244AE80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Rodzaj i liczba prac oraz opracowań geodezyjnych lub kartograficznych niezbędnych do uznania praktyki zawodowej z zakresu geodezyjnych pomiarów podstawowych w świetle przepisów p.g.k., obejmują takie zagadnienia jak:</w:t>
            </w:r>
          </w:p>
          <w:p w14:paraId="68B36CB1" w14:textId="3C2F8384"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lastRenderedPageBreak/>
              <w:t>a)</w:t>
            </w:r>
            <w:r>
              <w:rPr>
                <w:rFonts w:ascii="Times New Roman" w:hAnsi="Times New Roman"/>
                <w:color w:val="000000" w:themeColor="text1"/>
              </w:rPr>
              <w:t xml:space="preserve"> </w:t>
            </w:r>
            <w:r w:rsidRPr="00135A31">
              <w:rPr>
                <w:rFonts w:ascii="Times New Roman" w:hAnsi="Times New Roman"/>
                <w:color w:val="000000" w:themeColor="text1"/>
              </w:rPr>
              <w:t>opracowanie projektów podstawowej osnowy geodezyjnej poziomej, wysokościowej, grawimetrycznej, magnetycznej;</w:t>
            </w:r>
          </w:p>
          <w:p w14:paraId="465DA595" w14:textId="5DB76F06"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b)</w:t>
            </w:r>
            <w:r>
              <w:rPr>
                <w:rFonts w:ascii="Times New Roman" w:hAnsi="Times New Roman"/>
                <w:color w:val="000000" w:themeColor="text1"/>
              </w:rPr>
              <w:t xml:space="preserve"> </w:t>
            </w:r>
            <w:r w:rsidRPr="00135A31">
              <w:rPr>
                <w:rFonts w:ascii="Times New Roman" w:hAnsi="Times New Roman"/>
                <w:color w:val="000000" w:themeColor="text1"/>
              </w:rPr>
              <w:t>zakładanie, pomiar i wyrównanie wyników pomiarów podstawowych osnów geodezyjnych poziomych i wysokościowych lub osnów wielofunkcyjnych, w tym pomiarów techniką GNSS;</w:t>
            </w:r>
          </w:p>
          <w:p w14:paraId="11A61275" w14:textId="7F58DD76"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c)</w:t>
            </w:r>
            <w:r>
              <w:rPr>
                <w:rFonts w:ascii="Times New Roman" w:hAnsi="Times New Roman"/>
                <w:color w:val="000000" w:themeColor="text1"/>
              </w:rPr>
              <w:t xml:space="preserve"> t</w:t>
            </w:r>
            <w:r w:rsidRPr="00135A31">
              <w:rPr>
                <w:rFonts w:ascii="Times New Roman" w:hAnsi="Times New Roman"/>
                <w:color w:val="000000" w:themeColor="text1"/>
              </w:rPr>
              <w:t>ransformacje i przeliczenia współrzędnych między układami odniesienia i układami współrzędnych;</w:t>
            </w:r>
          </w:p>
          <w:p w14:paraId="2B1ED75D" w14:textId="7B54BC5B"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w:t>
            </w:r>
            <w:r>
              <w:rPr>
                <w:rFonts w:ascii="Times New Roman" w:hAnsi="Times New Roman"/>
                <w:color w:val="000000" w:themeColor="text1"/>
              </w:rPr>
              <w:t xml:space="preserve"> </w:t>
            </w:r>
            <w:r w:rsidRPr="00135A31">
              <w:rPr>
                <w:rFonts w:ascii="Times New Roman" w:hAnsi="Times New Roman"/>
                <w:color w:val="000000" w:themeColor="text1"/>
              </w:rPr>
              <w:t>przygotowywanie danych do zasilania baz danych osnów geodezyjnych (poziomej, wysokościowej) lub osnów magnetycznych lub grawimetrycznych;</w:t>
            </w:r>
          </w:p>
          <w:p w14:paraId="5938E1DA" w14:textId="0F32DBB6"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e)</w:t>
            </w:r>
            <w:r>
              <w:rPr>
                <w:rFonts w:ascii="Times New Roman" w:hAnsi="Times New Roman"/>
                <w:color w:val="000000" w:themeColor="text1"/>
              </w:rPr>
              <w:t xml:space="preserve"> </w:t>
            </w:r>
            <w:r w:rsidRPr="00135A31">
              <w:rPr>
                <w:rFonts w:ascii="Times New Roman" w:hAnsi="Times New Roman"/>
                <w:color w:val="000000" w:themeColor="text1"/>
              </w:rPr>
              <w:t>modernizacja jednego z rodzajów osnów: geodezyjnych (poziomych lub wysokościowych), magnetycznych, grawimetrycznych oraz przeglądy i konserwacje;</w:t>
            </w:r>
          </w:p>
          <w:p w14:paraId="763D4494" w14:textId="45EE8FE4"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f)</w:t>
            </w:r>
            <w:r>
              <w:rPr>
                <w:rFonts w:ascii="Times New Roman" w:hAnsi="Times New Roman"/>
                <w:color w:val="000000" w:themeColor="text1"/>
              </w:rPr>
              <w:t xml:space="preserve"> </w:t>
            </w:r>
            <w:r w:rsidRPr="00135A31">
              <w:rPr>
                <w:rFonts w:ascii="Times New Roman" w:hAnsi="Times New Roman"/>
                <w:color w:val="000000" w:themeColor="text1"/>
              </w:rPr>
              <w:t>zakładanie geodezyjnych osnów szczegółowych (poziomych lub wysokościowych).</w:t>
            </w:r>
          </w:p>
          <w:p w14:paraId="277CE08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Dla spełnienia wymagań niezbędnych do uznania przez komisję kwalifikacyjną praktyki zawodowej konieczne jest wykazanie w dzienniku praktyki zawodowej co najmniej 4 różnych prac lub opracowań geodezyjnych wyszczególnionych powyżej, przy czym w ramach wykonanych prac muszą się znaleźć minimum dwie prace geodezyjne obejmujące pomiary terenowe.</w:t>
            </w:r>
          </w:p>
          <w:p w14:paraId="7CBF1B38"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Tego typu prace wykonywane są przez mierniczych górniczych i wynikają wprost z przepisów p.g.g. oraz przepisu wykonawczego Rozporządzenia Ministra Środowiska z dn. 28.10.2015 r. Dz.U. 2015 poz. 1941 w sprawie dokumentacji mierniczo-geologicznej, Załącznik nr 1 do Część III. Osnowy geodezyjne w podziemnej części zakładów górniczych oraz zakładów prowadzących działalność określoną w art. 2 ust. 1 ustawy, a w szczególności pkt. 3.5 mówiący, że „Strukturę osnowy geodezyjnej, lokalizację punktów i sposób ich stabilizacji oraz szczegółowy sposób wykonywania pomiarów geodezyjnych ustala mierniczy górniczy”.</w:t>
            </w:r>
          </w:p>
          <w:p w14:paraId="4295F07C" w14:textId="4A8434AB"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Powyższe prace mierniczego górniczego muszą być, zgodnie z przepisami p.g.g. i aktów wykonawczych, prowadzone również zgodnie z zasadami przepisów prawa geodezyjnego i kartograficznego. Działalność przedsiębiorcy górniczego obejmuje także zagadnienia z zakresu gospodarki nieruchomościami. Stąd mierniczy górniczy musi wykazać się szeroką znajomością przepisów w dziedzinie geodezji i kartografii.</w:t>
            </w:r>
          </w:p>
        </w:tc>
        <w:tc>
          <w:tcPr>
            <w:tcW w:w="5775" w:type="dxa"/>
            <w:tcPrChange w:id="1105" w:author="aaa" w:date="2023-04-29T15:43:00Z">
              <w:tcPr>
                <w:tcW w:w="5917" w:type="dxa"/>
              </w:tcPr>
            </w:tcPrChange>
          </w:tcPr>
          <w:p w14:paraId="74B9885A" w14:textId="77777777" w:rsidR="00A62A3F" w:rsidRPr="009B7EEB" w:rsidRDefault="00A62A3F" w:rsidP="00A62A3F">
            <w:pPr>
              <w:spacing w:after="120" w:line="276" w:lineRule="auto"/>
              <w:jc w:val="both"/>
              <w:rPr>
                <w:rFonts w:ascii="Times New Roman" w:hAnsi="Times New Roman"/>
                <w:b/>
                <w:bCs/>
              </w:rPr>
            </w:pPr>
            <w:r w:rsidRPr="009B7EEB">
              <w:rPr>
                <w:rFonts w:ascii="Times New Roman" w:hAnsi="Times New Roman"/>
                <w:b/>
                <w:bCs/>
              </w:rPr>
              <w:lastRenderedPageBreak/>
              <w:t xml:space="preserve">Projektodawca </w:t>
            </w:r>
            <w:r w:rsidRPr="009B7EEB">
              <w:rPr>
                <w:rFonts w:ascii="Times New Roman" w:hAnsi="Times New Roman"/>
                <w:b/>
                <w:bCs/>
                <w:u w:val="single"/>
              </w:rPr>
              <w:t>rezygnuje ze zmiany</w:t>
            </w:r>
            <w:r w:rsidRPr="009B7EEB">
              <w:rPr>
                <w:rFonts w:ascii="Times New Roman" w:hAnsi="Times New Roman"/>
                <w:b/>
                <w:bCs/>
              </w:rPr>
              <w:t xml:space="preserve"> zaproponowanej w art. 2 nowelizacji.</w:t>
            </w:r>
          </w:p>
          <w:p w14:paraId="0D3795C0" w14:textId="51D5F974" w:rsidR="00A62A3F" w:rsidRPr="0067365B" w:rsidRDefault="00A62A3F" w:rsidP="00A62A3F">
            <w:pPr>
              <w:shd w:val="clear" w:color="auto" w:fill="FFFFFF"/>
              <w:suppressAutoHyphens/>
              <w:jc w:val="both"/>
              <w:rPr>
                <w:rFonts w:ascii="Times New Roman" w:hAnsi="Times New Roman"/>
                <w:b/>
                <w:bCs/>
                <w:color w:val="000000"/>
              </w:rPr>
            </w:pPr>
          </w:p>
        </w:tc>
      </w:tr>
      <w:tr w:rsidR="00A62A3F" w:rsidRPr="003F3CDF" w14:paraId="2A611466" w14:textId="77777777" w:rsidTr="009209B4">
        <w:trPr>
          <w:jc w:val="center"/>
          <w:trPrChange w:id="1106" w:author="aaa" w:date="2023-04-29T15:43:00Z">
            <w:trPr>
              <w:jc w:val="center"/>
            </w:trPr>
          </w:trPrChange>
        </w:trPr>
        <w:tc>
          <w:tcPr>
            <w:tcW w:w="562" w:type="dxa"/>
            <w:tcPrChange w:id="1107" w:author="aaa" w:date="2023-04-29T15:43:00Z">
              <w:tcPr>
                <w:tcW w:w="562" w:type="dxa"/>
              </w:tcPr>
            </w:tcPrChange>
          </w:tcPr>
          <w:p w14:paraId="0F88590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08" w:author="aaa" w:date="2023-04-29T15:43:00Z">
              <w:tcPr>
                <w:tcW w:w="1418" w:type="dxa"/>
              </w:tcPr>
            </w:tcPrChange>
          </w:tcPr>
          <w:p w14:paraId="7CCBF9BE" w14:textId="506C15BB"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 xml:space="preserve">Art. 2 </w:t>
            </w:r>
            <w:r w:rsidRPr="00FC425D">
              <w:rPr>
                <w:rFonts w:ascii="Times New Roman" w:eastAsia="SimSun" w:hAnsi="Times New Roman"/>
                <w:sz w:val="18"/>
                <w:szCs w:val="18"/>
              </w:rPr>
              <w:t>(</w:t>
            </w:r>
            <w:r>
              <w:rPr>
                <w:rFonts w:ascii="Times New Roman" w:eastAsia="SimSun" w:hAnsi="Times New Roman"/>
                <w:sz w:val="18"/>
                <w:szCs w:val="18"/>
              </w:rPr>
              <w:t xml:space="preserve">w zakresie </w:t>
            </w:r>
            <w:r w:rsidRPr="00FC425D">
              <w:rPr>
                <w:rFonts w:ascii="Times New Roman" w:eastAsia="SimSun" w:hAnsi="Times New Roman"/>
                <w:sz w:val="18"/>
                <w:szCs w:val="18"/>
              </w:rPr>
              <w:t>zmian</w:t>
            </w:r>
            <w:r>
              <w:rPr>
                <w:rFonts w:ascii="Times New Roman" w:eastAsia="SimSun" w:hAnsi="Times New Roman"/>
                <w:sz w:val="18"/>
                <w:szCs w:val="18"/>
              </w:rPr>
              <w:t>y</w:t>
            </w:r>
            <w:r w:rsidRPr="00FC425D">
              <w:rPr>
                <w:rFonts w:ascii="Times New Roman" w:eastAsia="SimSun" w:hAnsi="Times New Roman"/>
                <w:sz w:val="18"/>
                <w:szCs w:val="18"/>
              </w:rPr>
              <w:t xml:space="preserve"> ustawy </w:t>
            </w:r>
            <w:r w:rsidRPr="00FC425D">
              <w:rPr>
                <w:rFonts w:ascii="Times New Roman" w:hAnsi="Times New Roman"/>
                <w:sz w:val="18"/>
                <w:szCs w:val="18"/>
              </w:rPr>
              <w:t>Prawo geodezyjne i kartograficzne)</w:t>
            </w:r>
          </w:p>
        </w:tc>
        <w:tc>
          <w:tcPr>
            <w:tcW w:w="1418" w:type="dxa"/>
            <w:tcPrChange w:id="1109" w:author="aaa" w:date="2023-04-29T15:43:00Z">
              <w:tcPr>
                <w:tcW w:w="1418" w:type="dxa"/>
              </w:tcPr>
            </w:tcPrChange>
          </w:tcPr>
          <w:p w14:paraId="3838E190" w14:textId="5247437E" w:rsidR="00A62A3F" w:rsidRPr="00452055" w:rsidRDefault="00A62A3F" w:rsidP="00A62A3F">
            <w:pPr>
              <w:jc w:val="center"/>
              <w:rPr>
                <w:rFonts w:ascii="Times New Roman" w:hAnsi="Times New Roman"/>
                <w:sz w:val="18"/>
                <w:szCs w:val="18"/>
              </w:rPr>
            </w:pPr>
            <w:r w:rsidRPr="00452055">
              <w:rPr>
                <w:rFonts w:ascii="Times New Roman" w:eastAsia="SimSun" w:hAnsi="Times New Roman"/>
                <w:sz w:val="18"/>
                <w:szCs w:val="18"/>
              </w:rPr>
              <w:t>Nowy Ląd S.A.</w:t>
            </w:r>
          </w:p>
        </w:tc>
        <w:tc>
          <w:tcPr>
            <w:tcW w:w="6662" w:type="dxa"/>
            <w:tcPrChange w:id="1110" w:author="aaa" w:date="2023-04-29T15:43:00Z">
              <w:tcPr>
                <w:tcW w:w="6520" w:type="dxa"/>
              </w:tcPr>
            </w:tcPrChange>
          </w:tcPr>
          <w:p w14:paraId="12F52B0B"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Moja uwaga wiąże się z brakiem nadania podobnych uprawnień geologom górniczym w odniesieniu do kwalifikacji zawodowych określonych w Dziale IV w art. 50-52 obowiązującej ustawy PGG. Wydaje się to pewną dysproporcją pomiędzy sytuacją osób:</w:t>
            </w:r>
          </w:p>
          <w:p w14:paraId="6280F88C" w14:textId="77777777" w:rsidR="00A62A3F" w:rsidRPr="00135A31" w:rsidRDefault="00A62A3F" w:rsidP="00033249">
            <w:pPr>
              <w:pStyle w:val="Akapitzlist"/>
              <w:numPr>
                <w:ilvl w:val="0"/>
                <w:numId w:val="3"/>
              </w:numPr>
              <w:contextualSpacing w:val="0"/>
              <w:jc w:val="both"/>
              <w:rPr>
                <w:rFonts w:ascii="Times New Roman" w:hAnsi="Times New Roman"/>
                <w:color w:val="000000" w:themeColor="text1"/>
              </w:rPr>
            </w:pPr>
            <w:r w:rsidRPr="00135A31">
              <w:rPr>
                <w:rFonts w:ascii="Times New Roman" w:hAnsi="Times New Roman"/>
                <w:color w:val="000000" w:themeColor="text1"/>
              </w:rPr>
              <w:t>posiadających kwalifikacje do wykonywania czynności mierniczego górniczego (które uzyskają takie osobne uprawnienia) a osobami posiadającymi kwalifikacje geologa górniczego,  </w:t>
            </w:r>
          </w:p>
          <w:p w14:paraId="08CBEB81" w14:textId="77777777" w:rsidR="00A62A3F" w:rsidRPr="00135A31" w:rsidRDefault="00A62A3F" w:rsidP="00033249">
            <w:pPr>
              <w:pStyle w:val="Akapitzlist"/>
              <w:numPr>
                <w:ilvl w:val="0"/>
                <w:numId w:val="3"/>
              </w:numPr>
              <w:contextualSpacing w:val="0"/>
              <w:jc w:val="both"/>
              <w:rPr>
                <w:rFonts w:ascii="Times New Roman" w:hAnsi="Times New Roman"/>
                <w:color w:val="000000" w:themeColor="text1"/>
              </w:rPr>
            </w:pPr>
            <w:r w:rsidRPr="00135A31">
              <w:rPr>
                <w:rFonts w:ascii="Times New Roman" w:hAnsi="Times New Roman"/>
                <w:color w:val="000000" w:themeColor="text1"/>
              </w:rPr>
              <w:t xml:space="preserve">osób posiadających kwalifikacje do wykonywania czynności geologa górniczego a osobami wykonującymi czynności polegające na wykonywaniu, dozorowaniu i kierowaniu pracami geologicznymi na </w:t>
            </w:r>
            <w:r w:rsidRPr="00135A31">
              <w:rPr>
                <w:rFonts w:ascii="Times New Roman" w:hAnsi="Times New Roman"/>
                <w:color w:val="000000" w:themeColor="text1"/>
              </w:rPr>
              <w:lastRenderedPageBreak/>
              <w:t>podstawie kwalifikacji uzyskanych na podstawie ww. art. 50-52 obowiązującej ustawy PGG</w:t>
            </w:r>
          </w:p>
          <w:p w14:paraId="79322EBF" w14:textId="77777777" w:rsidR="00A62A3F" w:rsidRPr="00135A31" w:rsidRDefault="00A62A3F" w:rsidP="00033249">
            <w:pPr>
              <w:spacing w:before="120"/>
              <w:jc w:val="both"/>
              <w:rPr>
                <w:rFonts w:ascii="Times New Roman" w:hAnsi="Times New Roman"/>
                <w:color w:val="000000" w:themeColor="text1"/>
              </w:rPr>
            </w:pPr>
          </w:p>
        </w:tc>
        <w:tc>
          <w:tcPr>
            <w:tcW w:w="5775" w:type="dxa"/>
            <w:tcPrChange w:id="1111" w:author="aaa" w:date="2023-04-29T15:43:00Z">
              <w:tcPr>
                <w:tcW w:w="5917" w:type="dxa"/>
              </w:tcPr>
            </w:tcPrChange>
          </w:tcPr>
          <w:p w14:paraId="79BAEB93" w14:textId="77777777" w:rsidR="00A62A3F" w:rsidRPr="009B7EEB" w:rsidRDefault="00A62A3F" w:rsidP="00A62A3F">
            <w:pPr>
              <w:spacing w:after="120" w:line="276" w:lineRule="auto"/>
              <w:jc w:val="both"/>
              <w:rPr>
                <w:rFonts w:ascii="Times New Roman" w:hAnsi="Times New Roman"/>
                <w:b/>
                <w:bCs/>
              </w:rPr>
            </w:pPr>
            <w:r w:rsidRPr="009B7EEB">
              <w:rPr>
                <w:rFonts w:ascii="Times New Roman" w:hAnsi="Times New Roman"/>
                <w:b/>
                <w:bCs/>
              </w:rPr>
              <w:lastRenderedPageBreak/>
              <w:t xml:space="preserve">Projektodawca </w:t>
            </w:r>
            <w:r w:rsidRPr="009B7EEB">
              <w:rPr>
                <w:rFonts w:ascii="Times New Roman" w:hAnsi="Times New Roman"/>
                <w:b/>
                <w:bCs/>
                <w:u w:val="single"/>
              </w:rPr>
              <w:t>rezygnuje ze zmiany</w:t>
            </w:r>
            <w:r w:rsidRPr="009B7EEB">
              <w:rPr>
                <w:rFonts w:ascii="Times New Roman" w:hAnsi="Times New Roman"/>
                <w:b/>
                <w:bCs/>
              </w:rPr>
              <w:t xml:space="preserve"> zaproponowanej w art. 2 nowelizacji.</w:t>
            </w:r>
          </w:p>
          <w:p w14:paraId="153842A3" w14:textId="04FD0524" w:rsidR="00A62A3F" w:rsidRPr="0067365B" w:rsidRDefault="00A62A3F" w:rsidP="00A62A3F">
            <w:pPr>
              <w:shd w:val="clear" w:color="auto" w:fill="FFFFFF"/>
              <w:suppressAutoHyphens/>
              <w:jc w:val="both"/>
              <w:rPr>
                <w:rFonts w:ascii="Times New Roman" w:hAnsi="Times New Roman"/>
                <w:color w:val="000000"/>
              </w:rPr>
            </w:pPr>
          </w:p>
        </w:tc>
      </w:tr>
      <w:tr w:rsidR="00A62A3F" w:rsidRPr="003F3CDF" w14:paraId="1F5D8DCE" w14:textId="77777777" w:rsidTr="009209B4">
        <w:trPr>
          <w:jc w:val="center"/>
          <w:trPrChange w:id="1112" w:author="aaa" w:date="2023-04-29T15:43:00Z">
            <w:trPr>
              <w:jc w:val="center"/>
            </w:trPr>
          </w:trPrChange>
        </w:trPr>
        <w:tc>
          <w:tcPr>
            <w:tcW w:w="562" w:type="dxa"/>
            <w:tcPrChange w:id="1113" w:author="aaa" w:date="2023-04-29T15:43:00Z">
              <w:tcPr>
                <w:tcW w:w="562" w:type="dxa"/>
              </w:tcPr>
            </w:tcPrChange>
          </w:tcPr>
          <w:p w14:paraId="5209F31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14" w:author="aaa" w:date="2023-04-29T15:43:00Z">
              <w:tcPr>
                <w:tcW w:w="1418" w:type="dxa"/>
              </w:tcPr>
            </w:tcPrChange>
          </w:tcPr>
          <w:p w14:paraId="62BFEEAE" w14:textId="7FDD6BD4"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 xml:space="preserve">Art. 2 </w:t>
            </w:r>
            <w:r w:rsidRPr="00FC425D">
              <w:rPr>
                <w:rFonts w:ascii="Times New Roman" w:eastAsia="SimSun" w:hAnsi="Times New Roman"/>
                <w:sz w:val="18"/>
                <w:szCs w:val="18"/>
              </w:rPr>
              <w:t>(</w:t>
            </w:r>
            <w:r>
              <w:rPr>
                <w:rFonts w:ascii="Times New Roman" w:eastAsia="SimSun" w:hAnsi="Times New Roman"/>
                <w:sz w:val="18"/>
                <w:szCs w:val="18"/>
              </w:rPr>
              <w:t xml:space="preserve">w zakresie </w:t>
            </w:r>
            <w:r w:rsidRPr="00FC425D">
              <w:rPr>
                <w:rFonts w:ascii="Times New Roman" w:eastAsia="SimSun" w:hAnsi="Times New Roman"/>
                <w:sz w:val="18"/>
                <w:szCs w:val="18"/>
              </w:rPr>
              <w:t>zmian</w:t>
            </w:r>
            <w:r>
              <w:rPr>
                <w:rFonts w:ascii="Times New Roman" w:eastAsia="SimSun" w:hAnsi="Times New Roman"/>
                <w:sz w:val="18"/>
                <w:szCs w:val="18"/>
              </w:rPr>
              <w:t>y</w:t>
            </w:r>
            <w:r w:rsidRPr="00FC425D">
              <w:rPr>
                <w:rFonts w:ascii="Times New Roman" w:eastAsia="SimSun" w:hAnsi="Times New Roman"/>
                <w:sz w:val="18"/>
                <w:szCs w:val="18"/>
              </w:rPr>
              <w:t xml:space="preserve"> ustawy </w:t>
            </w:r>
            <w:r w:rsidRPr="00FC425D">
              <w:rPr>
                <w:rFonts w:ascii="Times New Roman" w:hAnsi="Times New Roman"/>
                <w:sz w:val="18"/>
                <w:szCs w:val="18"/>
              </w:rPr>
              <w:t>Prawo geodezyjne i kartograficzne)</w:t>
            </w:r>
          </w:p>
        </w:tc>
        <w:tc>
          <w:tcPr>
            <w:tcW w:w="1418" w:type="dxa"/>
            <w:tcPrChange w:id="1115" w:author="aaa" w:date="2023-04-29T15:43:00Z">
              <w:tcPr>
                <w:tcW w:w="1418" w:type="dxa"/>
              </w:tcPr>
            </w:tcPrChange>
          </w:tcPr>
          <w:p w14:paraId="783478ED" w14:textId="296BF47A"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Stowarzyszenie Geologów Polskich</w:t>
            </w:r>
          </w:p>
        </w:tc>
        <w:tc>
          <w:tcPr>
            <w:tcW w:w="6662" w:type="dxa"/>
            <w:tcPrChange w:id="1116" w:author="aaa" w:date="2023-04-29T15:43:00Z">
              <w:tcPr>
                <w:tcW w:w="6520" w:type="dxa"/>
              </w:tcPr>
            </w:tcPrChange>
          </w:tcPr>
          <w:p w14:paraId="56696CB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Stowarzyszenie Geodetów Polskich stanowczo protestuje przeciwko proponowanej zmianie w art. 2 Ustawy o zmianie ustawy — Prawo geologiczne i górnicze oraz niektórych innych ustaw, dotyczących nadawania uprawnień zawodowych w dziedzinie geodezji i kartografii, w zakresie o którym mowa w art. 43 pkt 1 ustawy z dnia 17 maja 1989r. Prawo geodezyjne i kartograficzne (t.j. Dz. U. z 2020 r. poz. 2052 oraz z 2021 r. poz. 922) —  geodezyjne pomiary sytuacyjno-wysokościowe, realizacyjne i inwentaryzacyjne. Proponowana nowelizacja może spowodować, że mierniczy górniczy bez znajomości podstawowych aktów prawnych z zakresu geodezji i kartografii i bez praktyki zawodowej w tym zakresie uzyska uprawnienia na podstawie wiedzy górniczej i znajomości przepisów górniczych, a to daleko niewystarczające kwalifikacje do wykonywania wszystkich zadań wynikających z przytoczonego wyżej zakresu.</w:t>
            </w:r>
          </w:p>
          <w:p w14:paraId="257DA09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Posiadanie uprawnień zawodowych w dziedzinie geodezji i kartografii daje prawo do   samodzielnych funkcji w dziedzinie geodezji i kartografii, co oznacza prawo do:</w:t>
            </w:r>
          </w:p>
          <w:p w14:paraId="5F87C74E" w14:textId="207DEE75"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Pr>
                <w:rFonts w:ascii="Times New Roman" w:hAnsi="Times New Roman"/>
                <w:color w:val="000000" w:themeColor="text1"/>
              </w:rPr>
              <w:t xml:space="preserve"> </w:t>
            </w:r>
            <w:r w:rsidRPr="00135A31">
              <w:rPr>
                <w:rFonts w:ascii="Times New Roman" w:hAnsi="Times New Roman"/>
                <w:color w:val="000000" w:themeColor="text1"/>
              </w:rPr>
              <w:t>kierowania pracami geodezyjnymi i kartograficznymi, podlegającymi zgłoszeniu do organu Służby Geodezyjnej i Kartograficznej lub wykonywanymi na zlecenie tego organu, oraz sprawowanie nad nimi bezpośredniego nadzoru;</w:t>
            </w:r>
          </w:p>
          <w:p w14:paraId="76F5E97A" w14:textId="7FD3585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Pr>
                <w:rFonts w:ascii="Times New Roman" w:hAnsi="Times New Roman"/>
                <w:color w:val="000000" w:themeColor="text1"/>
              </w:rPr>
              <w:t xml:space="preserve"> </w:t>
            </w:r>
            <w:r w:rsidRPr="00135A31">
              <w:rPr>
                <w:rFonts w:ascii="Times New Roman" w:hAnsi="Times New Roman"/>
                <w:color w:val="000000" w:themeColor="text1"/>
              </w:rPr>
              <w:t>wykonywania czynności rzeczoznawcy z zakresu prac geodezyjnych, podlegających zgłoszeniu do organu Służby Geodezyjnej i Kartograficznej lub wykonywanych na zlecenie tego organu, oraz sprawowania nad nimi bezpośredniego nadzoru;</w:t>
            </w:r>
          </w:p>
          <w:p w14:paraId="530AEDF9" w14:textId="7B1F42F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w:t>
            </w:r>
            <w:r>
              <w:rPr>
                <w:rFonts w:ascii="Times New Roman" w:hAnsi="Times New Roman"/>
                <w:color w:val="000000" w:themeColor="text1"/>
              </w:rPr>
              <w:t xml:space="preserve"> </w:t>
            </w:r>
            <w:r w:rsidRPr="00135A31">
              <w:rPr>
                <w:rFonts w:ascii="Times New Roman" w:hAnsi="Times New Roman"/>
                <w:color w:val="000000" w:themeColor="text1"/>
              </w:rPr>
              <w:t>pełnienia funkcji inspektora nadzoru z zakresu geodezji i kartografii;</w:t>
            </w:r>
          </w:p>
          <w:p w14:paraId="65583EA6" w14:textId="72751CF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w:t>
            </w:r>
            <w:r>
              <w:rPr>
                <w:rFonts w:ascii="Times New Roman" w:hAnsi="Times New Roman"/>
                <w:color w:val="000000" w:themeColor="text1"/>
              </w:rPr>
              <w:t xml:space="preserve"> </w:t>
            </w:r>
            <w:r w:rsidRPr="00135A31">
              <w:rPr>
                <w:rFonts w:ascii="Times New Roman" w:hAnsi="Times New Roman"/>
                <w:color w:val="000000" w:themeColor="text1"/>
              </w:rPr>
              <w:t>wykonywania czynności technicznych i administracyjnych związanych z rozgraniczaniem nieruchomości;</w:t>
            </w:r>
          </w:p>
          <w:p w14:paraId="0568544E" w14:textId="4DA72CA5"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w:t>
            </w:r>
            <w:r>
              <w:rPr>
                <w:rFonts w:ascii="Times New Roman" w:hAnsi="Times New Roman"/>
                <w:color w:val="000000" w:themeColor="text1"/>
              </w:rPr>
              <w:t xml:space="preserve"> </w:t>
            </w:r>
            <w:r w:rsidRPr="00135A31">
              <w:rPr>
                <w:rFonts w:ascii="Times New Roman" w:hAnsi="Times New Roman"/>
                <w:color w:val="000000" w:themeColor="text1"/>
              </w:rPr>
              <w:t>wykonywania prac geodezyjnych i kartograficznych niezbędnych do dokonywania wpisów w księgach wieczystych oraz prac, w wyniku których mogłoby nastąpić zagrożenie dla zdrowia lub życia ludzkiego, w szczególności wytyczenie obiektów budowlanych w terenie, wykonywania pomiarów kontrolnych oraz wykonywania pomiarów przemieszczeń i odkształceń obiektów budowlanych.</w:t>
            </w:r>
          </w:p>
          <w:p w14:paraId="7B5393F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Nie ulega żadnym wątpliwościom, że uprawnienia w zakresie wykonywania geodezyjnych pomiarów sytuacyjno-wysokościowych, realizacyjnych i inwentaryzacyjnych to jedno z podstawowych i niezwykle odpowiedzialnych zadań, które — w świetle dotychczas obowiązujących przepisów — powierzone mogą być osobom spełniającym odpowiednie kryteria w zakresie wykształcenia, doświadczenia zawodowego oraz znajomości odpowiednich aktów prawa. Osoby służące samodzielnie swoją wiedzą i doświadczeniem na polu realizacji rzeczonych zadań geodezyjnych, ponoszą ogromną odpowiedzialność, pozostając zawsze w integralnej więzi z   urbanistów, projektantów i uczestników procesu </w:t>
            </w:r>
            <w:r w:rsidRPr="00135A31">
              <w:rPr>
                <w:rFonts w:ascii="Times New Roman" w:hAnsi="Times New Roman"/>
                <w:color w:val="000000" w:themeColor="text1"/>
              </w:rPr>
              <w:lastRenderedPageBreak/>
              <w:t>budowlanego. W szczególności zaś należy podkreślić, że w wyniku realizacji tychże prac może nastąpić zagrożenie dla zdrowia lub życia ludzkiego.</w:t>
            </w:r>
          </w:p>
          <w:p w14:paraId="505FE6AF" w14:textId="50C52A02"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Nie sposób zgodzić się ze stwierdzeniem zawartym w uzasadnieniu wprowadzanych zmian do ustawy Prawo geodezyjne i kartograficzne, że „w przypadku </w:t>
            </w:r>
            <w:r w:rsidR="007E7526">
              <w:rPr>
                <w:rFonts w:ascii="Times New Roman" w:hAnsi="Times New Roman"/>
                <w:color w:val="000000" w:themeColor="text1"/>
              </w:rPr>
              <w:t>kw</w:t>
            </w:r>
            <w:r w:rsidRPr="00135A31">
              <w:rPr>
                <w:rFonts w:ascii="Times New Roman" w:hAnsi="Times New Roman"/>
                <w:color w:val="000000" w:themeColor="text1"/>
              </w:rPr>
              <w:t>alifikacji mierniczego górniczego i geodety posiadającego uprawnienia w zakresie geodezyjnych pomiarów sytuacyjno-wysokościowych, realizacyjnych i inwentaryzacyjnych zakres wymaganej wiedzy i umiejętności s</w:t>
            </w:r>
            <w:r w:rsidR="007E7526">
              <w:rPr>
                <w:rFonts w:ascii="Times New Roman" w:hAnsi="Times New Roman"/>
                <w:color w:val="000000" w:themeColor="text1"/>
              </w:rPr>
              <w:t>ą</w:t>
            </w:r>
            <w:r w:rsidRPr="00135A31">
              <w:rPr>
                <w:rFonts w:ascii="Times New Roman" w:hAnsi="Times New Roman"/>
                <w:color w:val="000000" w:themeColor="text1"/>
              </w:rPr>
              <w:t xml:space="preserve"> zbieżne, a zakres i sposób wykonywanych czynności  tożsamy oraz, że ponowna weryfikacja wiedzy i umiejętności jest zbędna, albowiem </w:t>
            </w:r>
            <w:r w:rsidR="007E7526">
              <w:rPr>
                <w:rFonts w:ascii="Times New Roman" w:hAnsi="Times New Roman"/>
                <w:color w:val="000000" w:themeColor="text1"/>
              </w:rPr>
              <w:t>kw</w:t>
            </w:r>
            <w:r w:rsidR="007E7526" w:rsidRPr="00135A31">
              <w:rPr>
                <w:rFonts w:ascii="Times New Roman" w:hAnsi="Times New Roman"/>
                <w:color w:val="000000" w:themeColor="text1"/>
              </w:rPr>
              <w:t>alifikacje</w:t>
            </w:r>
            <w:r w:rsidRPr="00135A31">
              <w:rPr>
                <w:rFonts w:ascii="Times New Roman" w:hAnsi="Times New Roman"/>
                <w:color w:val="000000" w:themeColor="text1"/>
              </w:rPr>
              <w:t xml:space="preserve"> mierniczego górniczego s</w:t>
            </w:r>
            <w:r w:rsidR="007E7526">
              <w:rPr>
                <w:rFonts w:ascii="Times New Roman" w:hAnsi="Times New Roman"/>
                <w:color w:val="000000" w:themeColor="text1"/>
              </w:rPr>
              <w:t>ą</w:t>
            </w:r>
            <w:r w:rsidRPr="00135A31">
              <w:rPr>
                <w:rFonts w:ascii="Times New Roman" w:hAnsi="Times New Roman"/>
                <w:color w:val="000000" w:themeColor="text1"/>
              </w:rPr>
              <w:t xml:space="preserve"> z natury rzeczy kwalifikacjami geodezyjnymi ” </w:t>
            </w:r>
          </w:p>
          <w:p w14:paraId="0A21A8E9" w14:textId="435951D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Wyjaśnić należy, że wymagania stawiane przed osobami ubiegającymi się o nadanie uprawnień zawodowych w dziedzinie geodezji i kartografii są bardzo wysokie: począwszy od udokumentowania rodzaju i liczby prac geodezyjnych lub prac kartograficznych, w tym opracowań geodezyjnych lub kartograficznych, niezbędnych do uznania praktyki zawodowej - prowadzonej pod kierunkiem osoby posiadającej uprawnienia zawodowe w odpowiednim zakresie w dzienniku praktyki zawodowej, po egzamin ze znajomości przepisów w dziedzinie geodezji i kartografii. Zauważyć należy, że   stawiane przez kandydatami ubiegającymi się o nadanie kwalifikacji mierniczego górniczego są o wiele mniejsze.</w:t>
            </w:r>
          </w:p>
          <w:p w14:paraId="101015A2" w14:textId="4859A43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Wobec powyższego Stowarzyszenie Geodetów Polskich wyraża stanowczy sprzeciw tak nieopatrznym zmianom przepisów, w wyniku których powstanie prawna możliwość uzyskiwania uprawnień zawodowych w dziedzinie geodezji i kartografii przez mierniczych górniczych bez weryfikacji podstawowej wiedzy w zakresie przepisów w dziedzinie geodezji i kartografii oraz posiadania odpowiedniej praktyki zawodowej.</w:t>
            </w:r>
          </w:p>
        </w:tc>
        <w:tc>
          <w:tcPr>
            <w:tcW w:w="5775" w:type="dxa"/>
            <w:tcPrChange w:id="1117" w:author="aaa" w:date="2023-04-29T15:43:00Z">
              <w:tcPr>
                <w:tcW w:w="5917" w:type="dxa"/>
              </w:tcPr>
            </w:tcPrChange>
          </w:tcPr>
          <w:p w14:paraId="00D8E38E" w14:textId="77777777" w:rsidR="00A62A3F" w:rsidRPr="009B7EEB" w:rsidRDefault="00A62A3F" w:rsidP="00A62A3F">
            <w:pPr>
              <w:spacing w:after="120" w:line="276" w:lineRule="auto"/>
              <w:jc w:val="both"/>
              <w:rPr>
                <w:rFonts w:ascii="Times New Roman" w:hAnsi="Times New Roman"/>
                <w:b/>
                <w:bCs/>
              </w:rPr>
            </w:pPr>
            <w:r w:rsidRPr="009B7EEB">
              <w:rPr>
                <w:rFonts w:ascii="Times New Roman" w:hAnsi="Times New Roman"/>
                <w:b/>
                <w:bCs/>
              </w:rPr>
              <w:lastRenderedPageBreak/>
              <w:t xml:space="preserve">Projektodawca </w:t>
            </w:r>
            <w:r w:rsidRPr="009B7EEB">
              <w:rPr>
                <w:rFonts w:ascii="Times New Roman" w:hAnsi="Times New Roman"/>
                <w:b/>
                <w:bCs/>
                <w:u w:val="single"/>
              </w:rPr>
              <w:t>rezygnuje ze zmiany</w:t>
            </w:r>
            <w:r w:rsidRPr="009B7EEB">
              <w:rPr>
                <w:rFonts w:ascii="Times New Roman" w:hAnsi="Times New Roman"/>
                <w:b/>
                <w:bCs/>
              </w:rPr>
              <w:t xml:space="preserve"> zaproponowanej w art. 2 nowelizacji.</w:t>
            </w:r>
          </w:p>
          <w:p w14:paraId="541AB34E" w14:textId="55E2DFAD"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4988DB1" w14:textId="77777777" w:rsidTr="009209B4">
        <w:trPr>
          <w:jc w:val="center"/>
          <w:trPrChange w:id="1118" w:author="aaa" w:date="2023-04-29T15:43:00Z">
            <w:trPr>
              <w:jc w:val="center"/>
            </w:trPr>
          </w:trPrChange>
        </w:trPr>
        <w:tc>
          <w:tcPr>
            <w:tcW w:w="562" w:type="dxa"/>
            <w:tcPrChange w:id="1119" w:author="aaa" w:date="2023-04-29T15:43:00Z">
              <w:tcPr>
                <w:tcW w:w="562" w:type="dxa"/>
              </w:tcPr>
            </w:tcPrChange>
          </w:tcPr>
          <w:p w14:paraId="1D954B25" w14:textId="77777777" w:rsidR="00A62A3F" w:rsidRPr="001809F1"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20" w:author="aaa" w:date="2023-04-29T15:43:00Z">
              <w:tcPr>
                <w:tcW w:w="1418" w:type="dxa"/>
              </w:tcPr>
            </w:tcPrChange>
          </w:tcPr>
          <w:p w14:paraId="03709AC5" w14:textId="688C7312" w:rsidR="00A62A3F" w:rsidRPr="00F313AA" w:rsidRDefault="00A62A3F" w:rsidP="00A62A3F">
            <w:pPr>
              <w:jc w:val="center"/>
              <w:rPr>
                <w:rFonts w:ascii="Times New Roman" w:eastAsia="SimSun" w:hAnsi="Times New Roman"/>
                <w:sz w:val="18"/>
                <w:szCs w:val="18"/>
              </w:rPr>
            </w:pPr>
            <w:r w:rsidRPr="00F313AA">
              <w:rPr>
                <w:rFonts w:ascii="Times New Roman" w:eastAsia="SimSun" w:hAnsi="Times New Roman"/>
                <w:sz w:val="18"/>
                <w:szCs w:val="18"/>
              </w:rPr>
              <w:t xml:space="preserve">Art. 2 (w zakresie zmiany ustawy </w:t>
            </w:r>
            <w:r w:rsidRPr="00F313AA">
              <w:rPr>
                <w:rFonts w:ascii="Times New Roman" w:hAnsi="Times New Roman"/>
                <w:sz w:val="18"/>
                <w:szCs w:val="18"/>
              </w:rPr>
              <w:t>Prawo geodezyjne i kartograficzne)</w:t>
            </w:r>
          </w:p>
        </w:tc>
        <w:tc>
          <w:tcPr>
            <w:tcW w:w="1418" w:type="dxa"/>
            <w:tcPrChange w:id="1121" w:author="aaa" w:date="2023-04-29T15:43:00Z">
              <w:tcPr>
                <w:tcW w:w="1418" w:type="dxa"/>
              </w:tcPr>
            </w:tcPrChange>
          </w:tcPr>
          <w:p w14:paraId="11EE2041" w14:textId="44B3A21D" w:rsidR="00A62A3F" w:rsidRPr="00F313AA" w:rsidRDefault="00A62A3F" w:rsidP="00A62A3F">
            <w:pPr>
              <w:jc w:val="center"/>
              <w:rPr>
                <w:rFonts w:ascii="Times New Roman" w:eastAsia="SimSun" w:hAnsi="Times New Roman"/>
                <w:sz w:val="18"/>
                <w:szCs w:val="18"/>
              </w:rPr>
            </w:pPr>
            <w:r w:rsidRPr="00F313AA">
              <w:rPr>
                <w:rFonts w:ascii="Times New Roman" w:eastAsia="SimSun" w:hAnsi="Times New Roman"/>
                <w:sz w:val="18"/>
                <w:szCs w:val="18"/>
              </w:rPr>
              <w:t>Górnicza Izba Przemysłowo Handlowa</w:t>
            </w:r>
          </w:p>
        </w:tc>
        <w:tc>
          <w:tcPr>
            <w:tcW w:w="6662" w:type="dxa"/>
            <w:tcPrChange w:id="1122" w:author="aaa" w:date="2023-04-29T15:43:00Z">
              <w:tcPr>
                <w:tcW w:w="6520" w:type="dxa"/>
              </w:tcPr>
            </w:tcPrChange>
          </w:tcPr>
          <w:p w14:paraId="776239A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zmianę brzmienia art. 44 ust. 3a na następujące:</w:t>
            </w:r>
          </w:p>
          <w:p w14:paraId="0E4A82B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„3a. Osoby posiadające kwalifikacje do wykonywania czynności mierniczego górniczego, stwierdzone w trybie odrębnych przepisów, ubiegające się o nadanie uprawnień zawodowych w dziedzinie geodezji i kartografii w zakresie, o którym mowa w art. 43 pkt 1 i 4, są zwolnione z obowiązku spełnienia wymagań określonych w ust. 1 pkt 4 i 5.”</w:t>
            </w:r>
          </w:p>
          <w:p w14:paraId="15B91764" w14:textId="0A6DE1C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Czynności wykonywane przez mierniczego górniczego w ruchu zakładu górniczego wypełniają wymagania stawiane przed kandydatami ubiegającymi się o uprawnienia z zakresu 4 (geodezyjna obsługa inwestycji) zawartych w rozporządzeniu Ministra Rozwoju z dnia 28 lipca 2020 r. w sprawie uprawnień zawodowych w dziedzinie geodezji i kartografii, załącznik nr 2. </w:t>
            </w:r>
          </w:p>
          <w:p w14:paraId="78C3143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Do podstawowych zadań mierniczego górniczego na terenie zakładu górniczego oraz </w:t>
            </w:r>
          </w:p>
          <w:p w14:paraId="6EEC823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granicach terenu górniczego należy m.in.:</w:t>
            </w:r>
          </w:p>
          <w:p w14:paraId="024C3CD8" w14:textId="00DF450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wykonywanie okresowych pomiarów wychyleń obiektów zakładu górniczego oraz obiektów wysokich na terenie zakładu,</w:t>
            </w:r>
          </w:p>
          <w:p w14:paraId="41C6DB3F" w14:textId="1178CDB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wykonywanie pomiarów przemieszczeń i odkształceń obiektów budowlanych znajdujących się na terenie górniczym w związku z powstawaniem szkód górniczych.</w:t>
            </w:r>
          </w:p>
          <w:p w14:paraId="04D5E33F" w14:textId="757E3F2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3)</w:t>
            </w:r>
            <w:r>
              <w:rPr>
                <w:rFonts w:ascii="Times New Roman" w:hAnsi="Times New Roman"/>
                <w:color w:val="000000" w:themeColor="text1"/>
              </w:rPr>
              <w:t xml:space="preserve"> </w:t>
            </w:r>
            <w:r w:rsidRPr="00135A31">
              <w:rPr>
                <w:rFonts w:ascii="Times New Roman" w:hAnsi="Times New Roman"/>
                <w:color w:val="000000" w:themeColor="text1"/>
              </w:rPr>
              <w:t>geodezyjna obsługa budowy podstawowych obiektów zakładu górniczego (budowa szybów, górniczych wyciągów szybowych, stacje wentylatorowe, urządzenia i sieci elektroenergetyczne zasilające obiekty zakładu górniczego)</w:t>
            </w:r>
          </w:p>
          <w:p w14:paraId="1C7BACD3" w14:textId="31494F0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w:t>
            </w:r>
            <w:r>
              <w:rPr>
                <w:rFonts w:ascii="Times New Roman" w:hAnsi="Times New Roman"/>
                <w:color w:val="000000" w:themeColor="text1"/>
              </w:rPr>
              <w:t xml:space="preserve"> </w:t>
            </w:r>
            <w:r w:rsidRPr="00135A31">
              <w:rPr>
                <w:rFonts w:ascii="Times New Roman" w:hAnsi="Times New Roman"/>
                <w:color w:val="000000" w:themeColor="text1"/>
              </w:rPr>
              <w:t>pomiary geometrii suwnic oraz jezdni podsuwnicowych w zakładzie górniczym, geometrii obudowy szybów górniczych,</w:t>
            </w:r>
          </w:p>
          <w:p w14:paraId="4FA1D253" w14:textId="608AB89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w:t>
            </w:r>
            <w:r>
              <w:rPr>
                <w:rFonts w:ascii="Times New Roman" w:hAnsi="Times New Roman"/>
                <w:color w:val="000000" w:themeColor="text1"/>
              </w:rPr>
              <w:t xml:space="preserve"> </w:t>
            </w:r>
            <w:r w:rsidRPr="00135A31">
              <w:rPr>
                <w:rFonts w:ascii="Times New Roman" w:hAnsi="Times New Roman"/>
                <w:color w:val="000000" w:themeColor="text1"/>
              </w:rPr>
              <w:t>pomiary przemieszczeń i deformacji terenu górniczego oraz monitorowanie składowisk urobku zwałowisk nadkładu.</w:t>
            </w:r>
          </w:p>
          <w:p w14:paraId="0E0E926C" w14:textId="25E6EEC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6)</w:t>
            </w:r>
            <w:r>
              <w:rPr>
                <w:rFonts w:ascii="Times New Roman" w:hAnsi="Times New Roman"/>
                <w:color w:val="000000" w:themeColor="text1"/>
              </w:rPr>
              <w:t xml:space="preserve"> </w:t>
            </w:r>
            <w:r w:rsidRPr="00135A31">
              <w:rPr>
                <w:rFonts w:ascii="Times New Roman" w:hAnsi="Times New Roman"/>
                <w:color w:val="000000" w:themeColor="text1"/>
              </w:rPr>
              <w:t xml:space="preserve">projektowanie i zakładanie osnowy, linii obserwacyjnych w celu monitorowania przemieszczeń i odkształceń obiektów. </w:t>
            </w:r>
          </w:p>
          <w:p w14:paraId="7758294A" w14:textId="3A819FB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7)</w:t>
            </w:r>
            <w:r>
              <w:rPr>
                <w:rFonts w:ascii="Times New Roman" w:hAnsi="Times New Roman"/>
                <w:color w:val="000000" w:themeColor="text1"/>
              </w:rPr>
              <w:t xml:space="preserve"> </w:t>
            </w:r>
            <w:r w:rsidRPr="00135A31">
              <w:rPr>
                <w:rFonts w:ascii="Times New Roman" w:hAnsi="Times New Roman"/>
                <w:color w:val="000000" w:themeColor="text1"/>
              </w:rPr>
              <w:t>nadzór na wyżej wymienionymi czynnościami oraz sporządzenie dokumentacji technicznej.</w:t>
            </w:r>
          </w:p>
        </w:tc>
        <w:tc>
          <w:tcPr>
            <w:tcW w:w="5775" w:type="dxa"/>
            <w:tcPrChange w:id="1123" w:author="aaa" w:date="2023-04-29T15:43:00Z">
              <w:tcPr>
                <w:tcW w:w="5917" w:type="dxa"/>
              </w:tcPr>
            </w:tcPrChange>
          </w:tcPr>
          <w:p w14:paraId="5BEF6638" w14:textId="77777777" w:rsidR="00A62A3F" w:rsidRPr="009B7EEB" w:rsidRDefault="00A62A3F" w:rsidP="00A62A3F">
            <w:pPr>
              <w:spacing w:after="120" w:line="276" w:lineRule="auto"/>
              <w:jc w:val="both"/>
              <w:rPr>
                <w:rFonts w:ascii="Times New Roman" w:hAnsi="Times New Roman"/>
                <w:b/>
                <w:bCs/>
              </w:rPr>
            </w:pPr>
            <w:r w:rsidRPr="009B7EEB">
              <w:rPr>
                <w:rFonts w:ascii="Times New Roman" w:hAnsi="Times New Roman"/>
                <w:b/>
                <w:bCs/>
              </w:rPr>
              <w:lastRenderedPageBreak/>
              <w:t xml:space="preserve">Projektodawca </w:t>
            </w:r>
            <w:r w:rsidRPr="009B7EEB">
              <w:rPr>
                <w:rFonts w:ascii="Times New Roman" w:hAnsi="Times New Roman"/>
                <w:b/>
                <w:bCs/>
                <w:u w:val="single"/>
              </w:rPr>
              <w:t>rezygnuje ze zmiany</w:t>
            </w:r>
            <w:r w:rsidRPr="009B7EEB">
              <w:rPr>
                <w:rFonts w:ascii="Times New Roman" w:hAnsi="Times New Roman"/>
                <w:b/>
                <w:bCs/>
              </w:rPr>
              <w:t xml:space="preserve"> zaproponowanej w art. 2 nowelizacji.</w:t>
            </w:r>
          </w:p>
          <w:p w14:paraId="0C34E742" w14:textId="4FFA99E9"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303D0AC0" w14:textId="77777777" w:rsidTr="009209B4">
        <w:trPr>
          <w:jc w:val="center"/>
          <w:trPrChange w:id="1124" w:author="aaa" w:date="2023-04-29T15:43:00Z">
            <w:trPr>
              <w:jc w:val="center"/>
            </w:trPr>
          </w:trPrChange>
        </w:trPr>
        <w:tc>
          <w:tcPr>
            <w:tcW w:w="562" w:type="dxa"/>
            <w:tcPrChange w:id="1125" w:author="aaa" w:date="2023-04-29T15:43:00Z">
              <w:tcPr>
                <w:tcW w:w="562" w:type="dxa"/>
              </w:tcPr>
            </w:tcPrChange>
          </w:tcPr>
          <w:p w14:paraId="77CC11DA" w14:textId="77777777" w:rsidR="00A62A3F" w:rsidRPr="001809F1"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26" w:author="aaa" w:date="2023-04-29T15:43:00Z">
              <w:tcPr>
                <w:tcW w:w="1418" w:type="dxa"/>
              </w:tcPr>
            </w:tcPrChange>
          </w:tcPr>
          <w:p w14:paraId="6AD5CB82" w14:textId="455A526E" w:rsidR="00A62A3F" w:rsidRPr="00F313AA" w:rsidRDefault="00A62A3F" w:rsidP="00A62A3F">
            <w:pPr>
              <w:jc w:val="center"/>
              <w:rPr>
                <w:rFonts w:ascii="Times New Roman" w:eastAsia="SimSun" w:hAnsi="Times New Roman"/>
                <w:sz w:val="18"/>
                <w:szCs w:val="18"/>
              </w:rPr>
            </w:pPr>
            <w:r w:rsidRPr="00F313AA">
              <w:rPr>
                <w:rFonts w:ascii="Times New Roman" w:eastAsia="SimSun" w:hAnsi="Times New Roman"/>
                <w:sz w:val="18"/>
                <w:szCs w:val="18"/>
              </w:rPr>
              <w:t xml:space="preserve">Art. 2 (w zakresie zmiany ustawy </w:t>
            </w:r>
            <w:r w:rsidRPr="00F313AA">
              <w:rPr>
                <w:rFonts w:ascii="Times New Roman" w:hAnsi="Times New Roman"/>
                <w:sz w:val="18"/>
                <w:szCs w:val="18"/>
              </w:rPr>
              <w:t>Prawo geodezyjne i kartograficzne – stanowisko krytyczne do stanowiska Stowarzyszenia Geodetów Polskich)</w:t>
            </w:r>
          </w:p>
        </w:tc>
        <w:tc>
          <w:tcPr>
            <w:tcW w:w="1418" w:type="dxa"/>
            <w:tcPrChange w:id="1127" w:author="aaa" w:date="2023-04-29T15:43:00Z">
              <w:tcPr>
                <w:tcW w:w="1418" w:type="dxa"/>
              </w:tcPr>
            </w:tcPrChange>
          </w:tcPr>
          <w:p w14:paraId="26ED290C" w14:textId="5B7A9113" w:rsidR="00A62A3F" w:rsidRPr="00F313AA" w:rsidRDefault="00A62A3F" w:rsidP="00A62A3F">
            <w:pPr>
              <w:jc w:val="center"/>
              <w:rPr>
                <w:rFonts w:ascii="Times New Roman" w:eastAsia="SimSun" w:hAnsi="Times New Roman"/>
                <w:sz w:val="18"/>
                <w:szCs w:val="18"/>
              </w:rPr>
            </w:pPr>
            <w:r w:rsidRPr="00F313AA">
              <w:rPr>
                <w:rFonts w:ascii="Times New Roman" w:eastAsia="SimSun" w:hAnsi="Times New Roman"/>
                <w:sz w:val="18"/>
                <w:szCs w:val="18"/>
              </w:rPr>
              <w:t>nauczyciele akademiccy z zakresu geodezji górniczej</w:t>
            </w:r>
          </w:p>
        </w:tc>
        <w:tc>
          <w:tcPr>
            <w:tcW w:w="6662" w:type="dxa"/>
            <w:tcPrChange w:id="1128" w:author="aaa" w:date="2023-04-29T15:43:00Z">
              <w:tcPr>
                <w:tcW w:w="6520" w:type="dxa"/>
              </w:tcPr>
            </w:tcPrChange>
          </w:tcPr>
          <w:p w14:paraId="41FCBF0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imieniu osób związanych z geodezją górniczą, jako naukowcy prowadzący badania naukowe w obecnej dyscyplinie inżynieria lądowa i transport oraz inżynieria środowiska, górnictwo i energetyka a wcześniej realizowali badania w dyscyplinie geodezja i kartografia, oraz jako nauczyciele akademiccy od zawsze prowadzący zajęcia na kierunku geodezja i kartografia, chcieliśmy złożyć protest związany z formą pisma podpisanego przez Prezesa Zarządu Głównego Stowarzyszenia Geodetów Polskich, dr. hab. inż. Janusza Walo. Tym bardziej ten protest jest dla nas przykry, bo wielu z nas jest również członkami Stowarzyszenia Geodetów Polskich.</w:t>
            </w:r>
          </w:p>
          <w:p w14:paraId="1838EB3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Pismo to, podpisane przez Prezesa w imieniu członków SGP dotyczy negatywnej opinii w sprawie proponowanej zmiany w art.2 Ustawy o zmianie ustawy – Prawo geologiczne i górnicze oraz niektórych innych ustaw, dotyczących nadawania uprawnień zawodowych w dziedzinie geodezji i kartografii, w zakresie o którym mowa w art. 43 pkt 1 ustawy dnia 17 maja 1989 roku Prawo geodezyjne i kartograficzne (t.j. Dz.U. z 2020 r. poz.2052 oraz z 2021 r. poz. 922) – tj. geodezyjne pomiary sytuacyjno-wysokościowe, realizacyjne i inwentaryzacyjne.</w:t>
            </w:r>
          </w:p>
          <w:p w14:paraId="5AA3C8D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piśmie skierowanym do Ministra Klimatu i Środowiska Prezes SGP wskazuje, że (cyt. Proponowana nowelizacja może spowodować, że mierniczy górniczy bez znajomości podstawowych aktów prawnych z zakresu geodezji i kartografii i bez praktyki zawodowej w tym zakresie uzyska uprawnienia na podstawie wiedzy górniczej i znajomości przepisów górniczych, a to daleko niewystarczające kwalifikacje do wykonywania wszystkich zadań wynikających z przytoczonego wyżej zakresu.)</w:t>
            </w:r>
          </w:p>
          <w:p w14:paraId="585C944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Jest to wstęp pisma, który już wskazuje na brak zrozumienia przez Prezesa (członków) SGP kim jest UPRAWNIONY MIERNICZY GÓRNICZY. Jest to osoba z wyższym wykształceniem geodezyjnym, która w ramach swojej specjalności zawodowej, w oparciu o uzyskane wieloletnie doświadczenie zawodowe w wykonywanych pracach geodezyjnych na rzecz działalności zakładu górniczego nabyła kwalifikacje (uprawnienia) zawodowe, na podstawie egzaminu przeprowadzonego przez Komisję Egzaminacyjną przy Prezesie Wyższego Urzędu Górniczego. W ramach wymaganej praktyki kandydat musi wykazać się potwierdzeniem wykonania prac w zakresie pomiarów sytuacyjno-wysokościowych (podziemnych i/lub odkrywkowych wyrobisk górniczych i </w:t>
            </w:r>
            <w:r w:rsidRPr="00135A31">
              <w:rPr>
                <w:rFonts w:ascii="Times New Roman" w:hAnsi="Times New Roman"/>
                <w:color w:val="000000" w:themeColor="text1"/>
              </w:rPr>
              <w:lastRenderedPageBreak/>
              <w:t>terenu zakładu górniczego), tworzenia mapy podstawowej wyrobisk i mapy terenu zakładu przemysłowego, pomiarów realizacyjnych związanych z budową i rozbudową obiektów zakładu górniczego, tyczenia osi wyrobisk górniczych i tunelowych, osi technologicznych procesów przemysłowych i transportowych,</w:t>
            </w:r>
          </w:p>
          <w:p w14:paraId="72B06BA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inwentaryzacji obiektów zakładu górniczego – w tym m.in. wież szybowych, urządzeń wyciągowych, szybów górniczych; pomiarów przemieszczeń i deformacji terenu górniczego oraz obiektów budowlanych i inżynierskich na nich posadowionych. Sama specyfika pomiarów związana z zakładem górniczym oraz konieczność prowadzenia mapy podstawowej, w żaden sposób nie odbiegają od spełnienia standardów obowiązujących geodetów z zakresem 1 uprawnień (pomiary sytuacyjno-wysokościowe). W miernictwie górniczym stosowane są prócz tego dodatkowe przepisy branżowe związane z górnictwem, geologią, budownictwem, jednak znajomość prawa geodezyjnego i kartograficznego oraz przepisów wykonawczych jest niezbędna do prawidłowego wykonywania czynności uprawnionego mierniczego górniczego w zakresie wykonywania obowiązków służbowych na terenach zakładów górniczych i w obrębie zdefiniowanych terenów górniczych. Mało tego, obowiązek znajomości przepisów tego prawa jest wpisany w akty wykonawcze obowiązujące w miernictwie górniczym. Niezrozumienie roli uprawnionego mierniczego jest też widoczne w kolejnym akapicie pisma, w którym Prezes SGP nie zgadza się ze stwierdzeniem, że zakresy wymaganej wiedzy i umiejętności są zbieżne, a zakres wykonywanych czynności jest tożsamy z uwagi na to, że kwalifikacje uprawnionego mierniczego górniczego są kwalifikacjami geodezyjnymi. W piśmie przedstawiono argument, że wymagania stawiane kandydatom ubiegającym się o nadanie uprawnień zawodowych w dziedzinie geodezji i kartografii są wysokie: odpowiednia praktyka zawodowa, egzamin ze znajomości przepisów geodezyjnych. W tym miejscu dodano w sposób nieuprawniony i deprecjonujący, że wymagania stawiane kandydatom na uzyskanie kwalifikacji uprawnionego mierniczego górniczego są o wiele mniejsze. Jest to ewidentną nieprawdą. Poza tym uznajemy to za niesprawiedliwe i wręcz wykluczające dla mierniczych górniczych, przez branżę geodezyjną oraz Koleżanki i Kolegów, z którymi wspólnie studiowaliśmy na kierunkach geodezyjnych. Świadczy to niestety o braku dostatecznie szerokiego (odpowiedniego) zapoznania się z przepisami regulującymi wykonywanie czynności mierniczego górniczego przez osoby przygotowujące pismo podpisane przez Prezesa SGP.</w:t>
            </w:r>
          </w:p>
          <w:p w14:paraId="751E26E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piśmie Prezesa SGP zwrócono też uwagę na ponoszenie przez geodetów ogromnej odpowiedzialności, pozostając w integralnej więzi z wyzwaniami urbanistów, projektantów i uczestników procesu budowlanego a w szczególności podkreślono odpowiedzialność tych prac, przy których realizacji może nastąpić zagrożenie dla zdrowia lub życia ludzkiego.</w:t>
            </w:r>
          </w:p>
          <w:p w14:paraId="20C6577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Akapit ten jest jak najbardziej adekwatny do czynności, które są wpisane w obowiązki uprawnionego mierniczego górniczego, który podczas prac związanych z przygotowaniem wniosku o koncesję na wydobywanie kopaliny przez przedsiębiorcę, następnie przygotowaniu załączników kartograficznych do projektów zagospodarowania złoża oraz planu ruchu zakładu górniczego jest w </w:t>
            </w:r>
            <w:r w:rsidRPr="00135A31">
              <w:rPr>
                <w:rFonts w:ascii="Times New Roman" w:hAnsi="Times New Roman"/>
                <w:color w:val="000000" w:themeColor="text1"/>
              </w:rPr>
              <w:lastRenderedPageBreak/>
              <w:t>stałym kontakcie z wyżej wymienionymi osobami, biorąc pod szczególną uwagę również zapisy Miejscowego Planu Zagospodarowania Przestrzennego, co niejako wskazuje na niezbędną wiedzę z zakresu : prawa budowlanego, prawa wodnego, prawa o miejscowych planach zagospodarowania przestrzennego itp. Jednocześnie z uwagi na wykup gruntów pod rozbudowywane zakłady górnicze (np. odkrywki) oraz wymagane przepisami prawa o ochronie środowiska lokalizowanie obiektów zakładu górniczego, mierniczy górniczy musi także znać i stosować zapisy ustaw związanych z tymi zakresami a szczególnie ustawy Kodeks Pracy (dział 10 – Bezpieczeństwo i higiena pracy) wraz z rozporządzeniami szczegółowymi.</w:t>
            </w:r>
          </w:p>
          <w:p w14:paraId="7417107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 pisma SGP został dołączony wymagany przez komisje egzaminacyjne zakres wymaganych aktów prawnych, które w obydwu przypadkach zawierają ustawy: prawo geodezyjne i kartograficzne, prawo budowlane, o planowaniu i zagospodarowaniu przestrzennym, prawo wodne. Ponadto w przypadku stwierdzenia kwalifikacji mierniczego górniczego, obligatoryjnie musi on znać również to, czego nie ma w wymaganiach kandydat na uprawnienia geodezyjne z zakresu 1, a są to: prawo ochrony środowiska, prawo geologiczne i górnicze. Są to ustawy obligatoryjnie obowiązujące podczas stwierdzania kwalifikacji, co nie znaczy, że uprawniony mierniczy górniczy nie zna i nie stosuje innych aktów prawnych tak jak: Konstytucji Rzeczypospolitej Polskiej, Kodeksu postępowania administracyjnego, Kodeksu Cywilnego, ustawy o księgach wieczystych i hipotece, ustawy o samorządzie gminnym czy np. ustawy o lasach bądź rozporządzeń branżowych związanych z wykonywanymi na potrzeby zakładów górniczych czynnościami. Między innymi, wybrane zapisy w ROZPORZĄDZENIA MINISTRA ŚRODOWISKA z dnia 28 października 2015 r. w sprawie dokumentacji mierniczo-geologicznej mówią:</w:t>
            </w:r>
          </w:p>
          <w:p w14:paraId="33E00FC2" w14:textId="53EE384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art. 4 ust. 3: "Dokumenty wchodzące w skład dokumentacji mierniczo-geologicznej sporządza się z zachowaniem: 1) przepisów prawa geodezyjnego i kartograficznego; 2) wymagań określonych w Polskich Normach – Mapy górnicze" 2. art 9." Mapy sytuacyjno-wysokościowe powierzchni w granicach terenu górniczego oraz mapy sytuacyjno-wysokościowe powierzchni w granicach terenu prowadzonej działalności są: 1) sporządzane przez osoby, o których mowa w art. 116 ust. 3 pkt 1 ustawy, przy użyciu danych, informacji lub materiałów uzyskanych z państwowego zasobu geodezyjnego i kartograficznego;" 3. zał. 1." część I "1.3. Szkic polowy, o którym mowa w pkt 1.2 ppkt 3, sporządza się: 1) zgodnie z zasadami sporządzania szkiców, o których mowa w przepisach prawa geodezyjnego i kartograficznego; 4. cd.</w:t>
            </w:r>
            <w:r w:rsidR="007E7526">
              <w:rPr>
                <w:rFonts w:ascii="Times New Roman" w:hAnsi="Times New Roman"/>
                <w:color w:val="000000" w:themeColor="text1"/>
              </w:rPr>
              <w:t xml:space="preserve"> </w:t>
            </w:r>
            <w:r w:rsidRPr="00135A31">
              <w:rPr>
                <w:rFonts w:ascii="Times New Roman" w:hAnsi="Times New Roman"/>
                <w:color w:val="000000" w:themeColor="text1"/>
              </w:rPr>
              <w:t xml:space="preserve">zał. 1 cz.II: "2.1. Pomiary geodezyjne wykonuje się w nawiązaniu do osnów geodezyjnych opracowanych w państwowym systemie odniesień przestrzennych, o którym mowa w przepisach prawa geodezyjnego i kartograficznego. 2.2. Pomiary geodezyjne mające na celu uzupełnienie poziomej osnowy geodezyjnej i wysokościowej osnowy geodezyjnej oraz pomiary szczegółów terenowych i szczegółów podziemnego uzbrojenia terenu, stanowiących treść map sytuacyjno-wysokościowych powierzchni, wykonuje się zgodnie ze standardami technicznymi zakładania i utrzymywania podstawowych osnów geodezyjnych, grawimetrycznych i </w:t>
            </w:r>
            <w:r w:rsidRPr="00135A31">
              <w:rPr>
                <w:rFonts w:ascii="Times New Roman" w:hAnsi="Times New Roman"/>
                <w:color w:val="000000" w:themeColor="text1"/>
              </w:rPr>
              <w:lastRenderedPageBreak/>
              <w:t>magnetycznych oraz szczegółowych osnów geodezyjnych, określonymi w przepisach prawa geodezyjnego i kartograficznego. 5. 2.3. Pomiary realizacyjne i kontrolne wykonuje się zgodnie z wymaganiami określonymi w przepisach prawa geodezyjnego i kartograficznego oraz Polskich Normach — Miernictwo górnicze, a także w indywidualnych projektach prac geodezyjnych. Jeżeli nie określono tych wymagań, pomiary te wykonuje się zgodnie z wiedzą techniczną oraz metodami zapewniającymi dokładność wymaganą dla uzyskania założonego celu."</w:t>
            </w:r>
          </w:p>
          <w:p w14:paraId="35C94DA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Jesteśmy jak najdalej od próby deprecjonowania różnic w zapisach wymogów egzaminacyjnych, ale jesteśmy świadomi, że uprawniony mierniczy górniczy (bo o takim mowa w zapisach proponowanej ustawy) jest osobą kompetentną, odpowiedzialną i prowadzącą w sposób rzetelny działalność geoinformacyjną na rzecz przedsiębiorcy górniczego. Wykracza ona znacznie poza 1 zakres uprawnień geodezyjnych (pomiary sytuacyjno-wysokościowe) i w żaden sposób nie powinna być deprecjonowana przez nieuzasadnione, wykluczające i wielce krzywdzące stwierdzenia.</w:t>
            </w:r>
          </w:p>
          <w:p w14:paraId="06B4169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Stosując pewną analogię, której nie zauważa się w piśmie SGP odnośnie do geodetów z uprawnieniami z zakresu 1, którzy otrzymali i stosują prawo do podejmowania prac geodezyjnych w odkrywkowych zakładach górniczych, realizując czynności uprawnionego mierniczego górniczego, bez podstawowej nawet wiedzy o robotach w zakładach górniczych i znajomości przepisów prawa geologicznego i górniczego (PGiG), BHP i aktów niższego rzędu. Jak to robią nie narażając życia innych ludzi?! Nie da się niestety nie zauważyć w piśmie Prezesa SGP dużo złej woli, zamiast troski o jakość wykonywania prac geodezyjnych. W podobnym tonie, ale bardziej wyważonym jak SGP, ujęte jest stanowisko Głównego Geodety Kraju – dr. hab. inż. Waldemara Izdebskiego, który nie rekomendując poparcia tego zapisu w nowelizowanej ustawie PGG, pominął milczeniem, że w nowym, obowiązującym już prawie geodezyjnym i kartograficznym rola mierniczego górniczego jest ujęta jako równoważna z przedsiębiorcą geodezyjnym oraz kierownikiem robót geodezyjnych (art. 11 Prawa geodezyjnego i kartograficznego z 17 maja 1989 Dz.U. z 2021 poz. 1990):</w:t>
            </w:r>
          </w:p>
          <w:p w14:paraId="45D4924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11. 1. Wykonawcą prac geodezyjnych lub prac kartograficznych może być przedsiębiorca, jednostka organizacyjna, a także osoba legitymująca się uprawnieniami zawodowymi w dziedzinie geodezji i kartografii w przypadku wykonywania przez tę osobę funkcji biegłego sądowego lub mierniczego górniczego.</w:t>
            </w:r>
          </w:p>
          <w:p w14:paraId="06FC705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Wykonawca prac geodezyjnych podlegających obowiązkowi zgłoszenia organowi Służby Geodezyjnej i Kartograficznej ustanawia legitymującego się odpowiednimi uprawnieniami zawodowymi kierownika prac geodezyjnych.</w:t>
            </w:r>
          </w:p>
          <w:p w14:paraId="1D6E2BB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W przypadku gdy wykonawcą prac geodezyjnych jest osoba wykonująca funkcję biegłego sądowego lub mierniczego górniczego, uznaje się ją za pełniącą funkcję kierownika prac geodezyjnych</w:t>
            </w:r>
          </w:p>
          <w:p w14:paraId="734C7DB5" w14:textId="2691011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Podsumowując, zwracamy się z apelem o szczegółowe przemyślenie rozważanych zmian w kontekście braku rekomendacji Głównego Geodety Kraju oraz pisma Prezesa Stowarzyszenia Geodetów Polskich, które bez wnikliwego </w:t>
            </w:r>
            <w:r w:rsidRPr="00135A31">
              <w:rPr>
                <w:rFonts w:ascii="Times New Roman" w:hAnsi="Times New Roman"/>
                <w:color w:val="000000" w:themeColor="text1"/>
              </w:rPr>
              <w:lastRenderedPageBreak/>
              <w:t>przeanalizowania intencji zapisu proponowanej zmiany w art. 2 Ustawy o zmianie ustawy – Prawo geologiczne i górnicze podnoszą protest, pełen mijania się z faktami oraz krzywdząc swoimi stwierdzeniami środowisko uprawnionych mierniczych górniczych oraz nauczycieli akademickich związanych z ich kształceniem.</w:t>
            </w:r>
          </w:p>
        </w:tc>
        <w:tc>
          <w:tcPr>
            <w:tcW w:w="5775" w:type="dxa"/>
            <w:tcPrChange w:id="1129" w:author="aaa" w:date="2023-04-29T15:43:00Z">
              <w:tcPr>
                <w:tcW w:w="5917" w:type="dxa"/>
              </w:tcPr>
            </w:tcPrChange>
          </w:tcPr>
          <w:p w14:paraId="1F95BA40" w14:textId="77777777" w:rsidR="00A62A3F" w:rsidRPr="009B7EEB" w:rsidRDefault="00A62A3F" w:rsidP="00A62A3F">
            <w:pPr>
              <w:spacing w:after="120" w:line="276" w:lineRule="auto"/>
              <w:jc w:val="both"/>
              <w:rPr>
                <w:rFonts w:ascii="Times New Roman" w:hAnsi="Times New Roman"/>
                <w:b/>
                <w:bCs/>
              </w:rPr>
            </w:pPr>
            <w:r w:rsidRPr="009B7EEB">
              <w:rPr>
                <w:rFonts w:ascii="Times New Roman" w:hAnsi="Times New Roman"/>
                <w:b/>
                <w:bCs/>
              </w:rPr>
              <w:lastRenderedPageBreak/>
              <w:t xml:space="preserve">Projektodawca </w:t>
            </w:r>
            <w:r w:rsidRPr="009B7EEB">
              <w:rPr>
                <w:rFonts w:ascii="Times New Roman" w:hAnsi="Times New Roman"/>
                <w:b/>
                <w:bCs/>
                <w:u w:val="single"/>
              </w:rPr>
              <w:t>rezygnuje ze zmiany</w:t>
            </w:r>
            <w:r w:rsidRPr="009B7EEB">
              <w:rPr>
                <w:rFonts w:ascii="Times New Roman" w:hAnsi="Times New Roman"/>
                <w:b/>
                <w:bCs/>
              </w:rPr>
              <w:t xml:space="preserve"> zaproponowanej w art. 2 nowelizacji.</w:t>
            </w:r>
          </w:p>
          <w:p w14:paraId="587F8C7A" w14:textId="7409307A" w:rsidR="00A62A3F" w:rsidRPr="0067365B" w:rsidRDefault="00A62A3F" w:rsidP="00A62A3F">
            <w:pPr>
              <w:shd w:val="clear" w:color="auto" w:fill="FFFFFF"/>
              <w:suppressAutoHyphens/>
              <w:jc w:val="both"/>
              <w:rPr>
                <w:rFonts w:ascii="Times New Roman" w:hAnsi="Times New Roman"/>
                <w:b/>
                <w:bCs/>
                <w:color w:val="000000"/>
                <w:highlight w:val="yellow"/>
              </w:rPr>
            </w:pPr>
          </w:p>
        </w:tc>
      </w:tr>
      <w:tr w:rsidR="00A62A3F" w:rsidRPr="003F3CDF" w14:paraId="44DA8D8E" w14:textId="77777777" w:rsidTr="009209B4">
        <w:trPr>
          <w:jc w:val="center"/>
          <w:trPrChange w:id="1130" w:author="aaa" w:date="2023-04-29T15:43:00Z">
            <w:trPr>
              <w:jc w:val="center"/>
            </w:trPr>
          </w:trPrChange>
        </w:trPr>
        <w:tc>
          <w:tcPr>
            <w:tcW w:w="562" w:type="dxa"/>
            <w:tcPrChange w:id="1131" w:author="aaa" w:date="2023-04-29T15:43:00Z">
              <w:tcPr>
                <w:tcW w:w="562" w:type="dxa"/>
              </w:tcPr>
            </w:tcPrChange>
          </w:tcPr>
          <w:p w14:paraId="46EE31F2" w14:textId="77777777" w:rsidR="00A62A3F" w:rsidRPr="001809F1"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32" w:author="aaa" w:date="2023-04-29T15:43:00Z">
              <w:tcPr>
                <w:tcW w:w="1418" w:type="dxa"/>
              </w:tcPr>
            </w:tcPrChange>
          </w:tcPr>
          <w:p w14:paraId="3AFEF52B" w14:textId="2EC520B8" w:rsidR="00A62A3F" w:rsidRPr="00452055" w:rsidRDefault="00A62A3F" w:rsidP="00A62A3F">
            <w:pPr>
              <w:rPr>
                <w:rFonts w:ascii="Times New Roman" w:hAnsi="Times New Roman"/>
                <w:sz w:val="18"/>
                <w:szCs w:val="18"/>
              </w:rPr>
            </w:pPr>
            <w:r w:rsidRPr="00452055">
              <w:rPr>
                <w:rFonts w:ascii="Times New Roman" w:hAnsi="Times New Roman"/>
                <w:sz w:val="18"/>
                <w:szCs w:val="18"/>
              </w:rPr>
              <w:t>Art. 5 pkt 1 (</w:t>
            </w:r>
            <w:r>
              <w:rPr>
                <w:rFonts w:ascii="Times New Roman" w:hAnsi="Times New Roman"/>
                <w:sz w:val="18"/>
                <w:szCs w:val="18"/>
              </w:rPr>
              <w:t xml:space="preserve">w zakresie </w:t>
            </w:r>
            <w:r w:rsidRPr="00452055">
              <w:rPr>
                <w:rFonts w:ascii="Times New Roman" w:hAnsi="Times New Roman"/>
                <w:sz w:val="18"/>
                <w:szCs w:val="18"/>
              </w:rPr>
              <w:t>zmian</w:t>
            </w:r>
            <w:r>
              <w:rPr>
                <w:rFonts w:ascii="Times New Roman" w:hAnsi="Times New Roman"/>
                <w:sz w:val="18"/>
                <w:szCs w:val="18"/>
              </w:rPr>
              <w:t>y</w:t>
            </w:r>
            <w:r w:rsidRPr="00452055">
              <w:rPr>
                <w:rFonts w:ascii="Times New Roman" w:hAnsi="Times New Roman"/>
                <w:sz w:val="18"/>
                <w:szCs w:val="18"/>
              </w:rPr>
              <w:t xml:space="preserve"> ustawy Prawo energetyczne)</w:t>
            </w:r>
          </w:p>
        </w:tc>
        <w:tc>
          <w:tcPr>
            <w:tcW w:w="1418" w:type="dxa"/>
            <w:tcPrChange w:id="1133" w:author="aaa" w:date="2023-04-29T15:43:00Z">
              <w:tcPr>
                <w:tcW w:w="1418" w:type="dxa"/>
              </w:tcPr>
            </w:tcPrChange>
          </w:tcPr>
          <w:p w14:paraId="62104DCF" w14:textId="1B4032DF" w:rsidR="00A62A3F" w:rsidRPr="00452055" w:rsidRDefault="00A62A3F" w:rsidP="00A62A3F">
            <w:pPr>
              <w:jc w:val="center"/>
              <w:rPr>
                <w:rFonts w:ascii="Times New Roman" w:hAnsi="Times New Roman"/>
                <w:sz w:val="18"/>
                <w:szCs w:val="18"/>
              </w:rPr>
            </w:pPr>
            <w:r w:rsidRPr="00452055">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1134" w:author="aaa" w:date="2023-04-29T15:43:00Z">
              <w:tcPr>
                <w:tcW w:w="6520" w:type="dxa"/>
              </w:tcPr>
            </w:tcPrChange>
          </w:tcPr>
          <w:p w14:paraId="7554902B" w14:textId="1EDF27BE" w:rsidR="00A62A3F" w:rsidRPr="00135A31" w:rsidRDefault="00A62A3F" w:rsidP="00A62A3F">
            <w:pPr>
              <w:jc w:val="both"/>
              <w:rPr>
                <w:rFonts w:ascii="Times New Roman" w:hAnsi="Times New Roman"/>
                <w:b/>
                <w:color w:val="000000" w:themeColor="text1"/>
              </w:rPr>
            </w:pPr>
            <w:r w:rsidRPr="00135A31">
              <w:rPr>
                <w:rFonts w:ascii="Times New Roman" w:hAnsi="Times New Roman"/>
                <w:b/>
                <w:bCs/>
                <w:color w:val="000000" w:themeColor="text1"/>
              </w:rPr>
              <w:t xml:space="preserve">Art. 5. </w:t>
            </w:r>
            <w:r w:rsidRPr="00135A31">
              <w:rPr>
                <w:rFonts w:ascii="Times New Roman" w:hAnsi="Times New Roman"/>
                <w:b/>
                <w:color w:val="000000" w:themeColor="text1"/>
              </w:rPr>
              <w:t>W ustawie z dnia 10 kwietnia 1997 r. – Prawo energetyczne (Dz. U. z 2021 r. poz. 716, 868, 1093,1505 i 1642) wprowadza się następujące zmiany:</w:t>
            </w:r>
          </w:p>
          <w:p w14:paraId="482BA7E6" w14:textId="77777777" w:rsidR="00A62A3F" w:rsidRPr="00135A31" w:rsidRDefault="00A62A3F" w:rsidP="00A62A3F">
            <w:pPr>
              <w:jc w:val="both"/>
              <w:rPr>
                <w:rFonts w:ascii="Times New Roman" w:hAnsi="Times New Roman"/>
                <w:b/>
                <w:color w:val="000000" w:themeColor="text1"/>
              </w:rPr>
            </w:pPr>
            <w:r w:rsidRPr="00135A31">
              <w:rPr>
                <w:rFonts w:ascii="Times New Roman" w:hAnsi="Times New Roman"/>
                <w:b/>
                <w:bCs/>
                <w:color w:val="000000" w:themeColor="text1"/>
              </w:rPr>
              <w:t xml:space="preserve">1) </w:t>
            </w:r>
            <w:r w:rsidRPr="00135A31">
              <w:rPr>
                <w:rFonts w:ascii="Times New Roman" w:hAnsi="Times New Roman"/>
                <w:b/>
                <w:color w:val="000000" w:themeColor="text1"/>
              </w:rPr>
              <w:t>w art. 1 ust. 2a otrzymuje brzmienie:</w:t>
            </w:r>
          </w:p>
          <w:p w14:paraId="4DD4FA25" w14:textId="77777777" w:rsidR="00A62A3F" w:rsidRPr="00135A31" w:rsidRDefault="00A62A3F" w:rsidP="00A62A3F">
            <w:pPr>
              <w:jc w:val="both"/>
              <w:rPr>
                <w:rFonts w:ascii="Times New Roman" w:hAnsi="Times New Roman"/>
                <w:b/>
                <w:color w:val="000000" w:themeColor="text1"/>
              </w:rPr>
            </w:pPr>
            <w:r w:rsidRPr="00135A31">
              <w:rPr>
                <w:rFonts w:ascii="Times New Roman" w:hAnsi="Times New Roman"/>
                <w:b/>
                <w:color w:val="000000" w:themeColor="text1"/>
              </w:rPr>
              <w:t>„2a. Ustawa określa także warunki wykonywania i kontrolowania działalności</w:t>
            </w:r>
          </w:p>
          <w:p w14:paraId="7E8D443D" w14:textId="77777777" w:rsidR="00A62A3F" w:rsidRPr="00135A31" w:rsidRDefault="00A62A3F" w:rsidP="00A62A3F">
            <w:pPr>
              <w:jc w:val="both"/>
              <w:rPr>
                <w:rFonts w:ascii="Times New Roman" w:hAnsi="Times New Roman"/>
                <w:b/>
                <w:color w:val="000000" w:themeColor="text1"/>
              </w:rPr>
            </w:pPr>
            <w:r w:rsidRPr="00135A31">
              <w:rPr>
                <w:rFonts w:ascii="Times New Roman" w:hAnsi="Times New Roman"/>
                <w:b/>
                <w:color w:val="000000" w:themeColor="text1"/>
              </w:rPr>
              <w:t>polegającej na przesyłaniu dwutlenku węgla w celu jego podziemnego składowania</w:t>
            </w:r>
          </w:p>
          <w:p w14:paraId="0C7FE075" w14:textId="77777777" w:rsidR="00A62A3F" w:rsidRPr="00135A31" w:rsidRDefault="00A62A3F" w:rsidP="00A62A3F">
            <w:pPr>
              <w:jc w:val="both"/>
              <w:rPr>
                <w:rFonts w:ascii="Times New Roman" w:hAnsi="Times New Roman"/>
                <w:b/>
                <w:color w:val="000000" w:themeColor="text1"/>
              </w:rPr>
            </w:pPr>
            <w:r w:rsidRPr="00135A31">
              <w:rPr>
                <w:rFonts w:ascii="Times New Roman" w:hAnsi="Times New Roman"/>
                <w:b/>
                <w:color w:val="000000" w:themeColor="text1"/>
              </w:rPr>
              <w:t>w rozumieniu art. 6 ust. 1 pkt 5b ustawy z dnia 9 czerwca 2011 r. – Prawo geologiczne</w:t>
            </w:r>
          </w:p>
          <w:p w14:paraId="3D1D1000" w14:textId="77777777" w:rsidR="00A62A3F" w:rsidRPr="00135A31" w:rsidRDefault="00A62A3F" w:rsidP="00A62A3F">
            <w:pPr>
              <w:jc w:val="both"/>
              <w:rPr>
                <w:rFonts w:ascii="Times New Roman" w:hAnsi="Times New Roman"/>
                <w:b/>
                <w:color w:val="000000" w:themeColor="text1"/>
              </w:rPr>
            </w:pPr>
            <w:r w:rsidRPr="00135A31">
              <w:rPr>
                <w:rFonts w:ascii="Times New Roman" w:hAnsi="Times New Roman"/>
                <w:b/>
                <w:color w:val="000000" w:themeColor="text1"/>
              </w:rPr>
              <w:t>i górnicze (Dz. U. z 2021 r. poz. 1420). Przepisy ustawy nie uchybiają przepisom odrębnym o przewozach substancji transportem drogowym, kolejowym lub morskim.”;</w:t>
            </w:r>
          </w:p>
          <w:p w14:paraId="5AB7945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Na projekt utylizacji CO2 w strukturach geologicznych składa się także transport wychwyconego gazu cieplarnianego z miejsca stanowiącego źródło emisji, do kompleksu magazynowania. </w:t>
            </w:r>
          </w:p>
          <w:p w14:paraId="4FC3F83F" w14:textId="77777777" w:rsidR="00A62A3F" w:rsidRPr="00135A31" w:rsidRDefault="00A62A3F" w:rsidP="00A62A3F">
            <w:pPr>
              <w:jc w:val="both"/>
              <w:rPr>
                <w:rFonts w:ascii="Times New Roman" w:hAnsi="Times New Roman"/>
                <w:color w:val="000000" w:themeColor="text1"/>
              </w:rPr>
            </w:pPr>
          </w:p>
          <w:p w14:paraId="2C176CC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pierwszej kolejności wskazać należy, iż problematyka transportu CO2 w związku z projektem geosekwestracji jest przedmiotem uregulowań Dyrektywy 31/2009.</w:t>
            </w:r>
          </w:p>
          <w:p w14:paraId="19B479EA" w14:textId="77777777" w:rsidR="00A62A3F" w:rsidRPr="00135A31" w:rsidRDefault="00A62A3F" w:rsidP="00A62A3F">
            <w:pPr>
              <w:jc w:val="both"/>
              <w:rPr>
                <w:rFonts w:ascii="Times New Roman" w:hAnsi="Times New Roman"/>
                <w:color w:val="000000" w:themeColor="text1"/>
              </w:rPr>
            </w:pPr>
          </w:p>
          <w:p w14:paraId="3BB5D04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 kwestii transportu odnoszą się liczne motywy Dyrektywy 31/2009 (m.in. Motywy (4), (11) - ten szczególnie istotny, albowiem wprost wskazuje, iż przesyłanie wychwyconego dwutlenku węgla stanowi integralny, kluczowy element CCS; nadto motywy (17), (27), (38), etc.).</w:t>
            </w:r>
          </w:p>
          <w:p w14:paraId="49037467" w14:textId="77777777" w:rsidR="00A62A3F" w:rsidRPr="00135A31" w:rsidRDefault="00A62A3F" w:rsidP="00A62A3F">
            <w:pPr>
              <w:jc w:val="both"/>
              <w:rPr>
                <w:rFonts w:ascii="Times New Roman" w:hAnsi="Times New Roman"/>
                <w:color w:val="000000" w:themeColor="text1"/>
              </w:rPr>
            </w:pPr>
          </w:p>
          <w:p w14:paraId="249579F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Co istotne, motywy Dyrektywy 31/2009 koncentrują się w tym zakresie wokół zagadnień bezpiecznej eksploatacji gazociągów, zasady równego dostępu do infrastruktury przesyłowej, kwestii transgranicznych. Brak jest jakichkolwiek przesłanek dających podstawę do uznania, że wolą unijnego prawodawcy było ograniczenie możliwości transportu CO2 li tylko do sieci przesyłowej opartej na gazociągach.</w:t>
            </w:r>
          </w:p>
          <w:p w14:paraId="1575F8AA" w14:textId="77777777" w:rsidR="00A62A3F" w:rsidRPr="00135A31" w:rsidRDefault="00A62A3F" w:rsidP="00A62A3F">
            <w:pPr>
              <w:jc w:val="both"/>
              <w:rPr>
                <w:rFonts w:ascii="Times New Roman" w:hAnsi="Times New Roman"/>
                <w:color w:val="000000" w:themeColor="text1"/>
              </w:rPr>
            </w:pPr>
          </w:p>
          <w:p w14:paraId="69D1611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Cześć normatywna Dyrektywy 31/2009 (Artykuł 3 pkt 22) definiuje, iż "sieć transportowa" oznacza sieć rurociągów, w tym powiązanych stacji wspomagających, służących do transportu CO2 na składowisko. Należy wskazać przy tym, iż próżno szukać w Dyrektywie definicji samego transportu, np. jako przesyłania dwutlenku węgla za pomocą sieci transportowej.</w:t>
            </w:r>
          </w:p>
          <w:p w14:paraId="2087305D" w14:textId="77777777" w:rsidR="00A62A3F" w:rsidRPr="00135A31" w:rsidRDefault="00A62A3F" w:rsidP="00A62A3F">
            <w:pPr>
              <w:jc w:val="both"/>
              <w:rPr>
                <w:rFonts w:ascii="Times New Roman" w:hAnsi="Times New Roman"/>
                <w:color w:val="000000" w:themeColor="text1"/>
              </w:rPr>
            </w:pPr>
          </w:p>
          <w:p w14:paraId="7D57144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Nadto, należy zwrócić uwagę na fakt, że Artykuł 7 Dyrektywy 31/2009 wymaga, by Kierowane do właściwego organu wnioski o pozwolenia na składowanie zawierały informacje o: (…) łącznej ilości CO2, który ma być zatłaczany i składowany, a także potencjalnych źródłach i metodach transportu, składzie strumieni CO2, wydajności i ciśnieniu zatłaczania oraz lokalizacji instalacji zatłaczających. Skoro przewiduje się wskazanie metod transportu (użyta liczna mnoga), uznać należy, iż Dyrektywa 31/2009 wprost przewiduje różne technologie transportu CO2, a nie wyłącznie gazociągu.</w:t>
            </w:r>
          </w:p>
          <w:p w14:paraId="10B30134" w14:textId="77777777" w:rsidR="00A62A3F" w:rsidRPr="00135A31" w:rsidRDefault="00A62A3F" w:rsidP="00A62A3F">
            <w:pPr>
              <w:jc w:val="both"/>
              <w:rPr>
                <w:rFonts w:ascii="Times New Roman" w:hAnsi="Times New Roman"/>
                <w:color w:val="000000" w:themeColor="text1"/>
              </w:rPr>
            </w:pPr>
          </w:p>
          <w:p w14:paraId="3E41EDF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LPB nie bez kozery poświęca tej kwestii uwagę, posiadając pierwsze doświadczenia z kontaktów z administracją rządową w tym zakresie.</w:t>
            </w:r>
          </w:p>
          <w:p w14:paraId="025256C0" w14:textId="77777777" w:rsidR="00A62A3F" w:rsidRPr="00135A31" w:rsidRDefault="00A62A3F" w:rsidP="00A62A3F">
            <w:pPr>
              <w:jc w:val="both"/>
              <w:rPr>
                <w:rFonts w:ascii="Times New Roman" w:hAnsi="Times New Roman"/>
                <w:color w:val="000000" w:themeColor="text1"/>
              </w:rPr>
            </w:pPr>
          </w:p>
          <w:p w14:paraId="2BD6C49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Otóż w dniu 29 kwietnia 2021 r. odbyły się konsultacje, w których uczestniczyli przedstawiciele biznesu (LOTOS Petrobaltic S.A., Grupa AZOTY S.A.) oraz urzędnicy Krajowego Ośrodka Bilansowania i Zarządzania Emisjami. Dokonano wówczas niezwykle cennej wymiany poglądów, która umożliwiła sformułowanie licznych, zawartych w nin. opracowaniu wniosków. Jednym z tematów rozmowy była kwestia transportu wychwyconego dwutlenku węgla. Przedstawiciele KOBIZE poddali w wątpliwość możliwość dokonania rozliczenia zaoszczędzonej emisji CO2 w przypadku zastosowania innego rodzaju transportu dwutlenku węgla, aniżeli “sieć transportowa” w rozumieniu Dyrektywy 31/2009.</w:t>
            </w:r>
          </w:p>
          <w:p w14:paraId="693FA6B9" w14:textId="77777777" w:rsidR="00A62A3F" w:rsidRPr="00135A31" w:rsidRDefault="00A62A3F" w:rsidP="00A62A3F">
            <w:pPr>
              <w:jc w:val="both"/>
              <w:rPr>
                <w:rFonts w:ascii="Times New Roman" w:hAnsi="Times New Roman"/>
                <w:color w:val="000000" w:themeColor="text1"/>
              </w:rPr>
            </w:pPr>
          </w:p>
          <w:p w14:paraId="49EBF2F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ocenie LPB pogląd taki nie jest uzasadniony.</w:t>
            </w:r>
          </w:p>
          <w:p w14:paraId="7BD45C1E" w14:textId="77777777" w:rsidR="00A62A3F" w:rsidRPr="00135A31" w:rsidRDefault="00A62A3F" w:rsidP="00A62A3F">
            <w:pPr>
              <w:jc w:val="both"/>
              <w:rPr>
                <w:rFonts w:ascii="Times New Roman" w:hAnsi="Times New Roman"/>
                <w:color w:val="000000" w:themeColor="text1"/>
              </w:rPr>
            </w:pPr>
          </w:p>
          <w:p w14:paraId="1CDEF72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Ustawa ETS obejmuje m.in. ZAŁĄCZNIK 1. pt. RODZAJE DZIAŁAŃ PROWADZONYCH W INSTALACJACH WRAZ Z WARTOŚCIAMI PROGOWYMI ODNIESIONYMI DO ZDOLNOŚCI PRODUKCYJNYCH TYCH INSTALACJI I GAZY CIEPLARNIANE PRZYPORZĄDKOWANE DANEMU DZIAŁANIU. Część 27 tabeli obejmuje działanie polegające na przesyłaniu dwutlenku węgla przeznaczonego do podziemnego składowania w celu przeprowadzenia projektu demonstracyjnego wychwytu i składowania dwutlenku węgla w rozumieniu art. 1 ust. 3 ustawy z dnia 9 czerwca 2011 r. - Prawo geologiczne i górnicze z wykorzystaniem sieci transportowej dwutlenku węgla.</w:t>
            </w:r>
          </w:p>
          <w:p w14:paraId="30BCE14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KOBIZE wydaje się wyprowadzać z powyższego niezasadny wniosek, jakoby rozliczenie unikniętej emisji CO2 było możliwe jedynie w razie przejścia gazu cieplarnianego przez trzy rodzaje instalacji: (1) wychwytującą, (2) sieć transportową w rozumieniu Dyrektywy 31/2009 a następnie (3) zatłoczenie do podziemnego kompleksu.</w:t>
            </w:r>
          </w:p>
          <w:p w14:paraId="591BEEAF" w14:textId="77777777" w:rsidR="00A62A3F" w:rsidRPr="00135A31" w:rsidRDefault="00A62A3F" w:rsidP="00A62A3F">
            <w:pPr>
              <w:jc w:val="both"/>
              <w:rPr>
                <w:rFonts w:ascii="Times New Roman" w:hAnsi="Times New Roman"/>
                <w:color w:val="000000" w:themeColor="text1"/>
              </w:rPr>
            </w:pPr>
          </w:p>
          <w:p w14:paraId="1FA093C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Różnorakie argumenty przemawiają przeciwko powyższemu rozumowaniu.</w:t>
            </w:r>
          </w:p>
          <w:p w14:paraId="6E512755" w14:textId="77777777" w:rsidR="00A62A3F" w:rsidRPr="00135A31" w:rsidRDefault="00A62A3F" w:rsidP="00A62A3F">
            <w:pPr>
              <w:jc w:val="both"/>
              <w:rPr>
                <w:rFonts w:ascii="Times New Roman" w:hAnsi="Times New Roman"/>
                <w:color w:val="000000" w:themeColor="text1"/>
              </w:rPr>
            </w:pPr>
          </w:p>
          <w:p w14:paraId="3A5EC80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Przede wszystkim wspomniany już brak jakichkolwiek wyłączeń w zakresie dopuszczalnych środków transportu CO2 wynika z samej Dyrektywy 31/2009. Zarówno polskie jak i unijne prawo rządzi się w tym zakresie podobnymi </w:t>
            </w:r>
            <w:r w:rsidRPr="00135A31">
              <w:rPr>
                <w:rFonts w:ascii="Times New Roman" w:hAnsi="Times New Roman"/>
                <w:color w:val="000000" w:themeColor="text1"/>
              </w:rPr>
              <w:lastRenderedPageBreak/>
              <w:t>wartościami: nie wolno domniemywać ograniczenia działalności gospodarczej, jeżeli nie zostało ono wprost przewidziane w akcie prawnym odpowiedniej rangi.</w:t>
            </w:r>
          </w:p>
          <w:p w14:paraId="612BF6BA" w14:textId="77777777" w:rsidR="00A62A3F" w:rsidRPr="00135A31" w:rsidRDefault="00A62A3F" w:rsidP="00A62A3F">
            <w:pPr>
              <w:jc w:val="both"/>
              <w:rPr>
                <w:rFonts w:ascii="Times New Roman" w:hAnsi="Times New Roman"/>
                <w:color w:val="000000" w:themeColor="text1"/>
              </w:rPr>
            </w:pPr>
          </w:p>
          <w:p w14:paraId="6EA51D0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 wtóre, akty prawne regulujące przewóz materiałów niebezpiecznych w transporcie drogowym (ADR) oraz kolejowym (COTIF, Załącznik C – RID), wprost przewidują możliwość przewożenia w ten sposób dwutlenku węgla. Normy techniczne dotyczące legalizacji urządzeń pomiarowych zapewniają możliwość precyzyjnej weryfikacji ilości przenoszonych między poszczególnymi elementami systemu transportu CO2. </w:t>
            </w:r>
          </w:p>
          <w:p w14:paraId="4F577F1E" w14:textId="77777777" w:rsidR="00A62A3F" w:rsidRPr="00135A31" w:rsidRDefault="00A62A3F" w:rsidP="00A62A3F">
            <w:pPr>
              <w:jc w:val="both"/>
              <w:rPr>
                <w:rFonts w:ascii="Times New Roman" w:hAnsi="Times New Roman"/>
                <w:color w:val="000000" w:themeColor="text1"/>
              </w:rPr>
            </w:pPr>
          </w:p>
          <w:p w14:paraId="6AB4793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Wreszcie, wskazać należy, iż projekty europejskiego lidera technologii CCS – Norwegii - przewidują wykorzystanie do transportu CO2 statków, a więc, przynajmniej częściowo, przesyłanie dwutlenku węgla odbywać się będzie poza “siecią transportową”. Należy podkreślić przy tym, że Norwegia uczestniczy w systemie ETS. Komisja Europejska, na wniosek norweskiego Ministerstwa Paliw i Energii, potwierdziła, że realizacja transportu CO2 statkami nie stoi na przeszkodzie rozliczenia unikniętych emisji w systemie ETS.</w:t>
            </w:r>
          </w:p>
          <w:p w14:paraId="289A17BB" w14:textId="77777777" w:rsidR="00A62A3F" w:rsidRPr="00135A31" w:rsidRDefault="00A62A3F" w:rsidP="00A62A3F">
            <w:pPr>
              <w:jc w:val="both"/>
              <w:rPr>
                <w:rFonts w:ascii="Times New Roman" w:hAnsi="Times New Roman"/>
                <w:color w:val="000000" w:themeColor="text1"/>
              </w:rPr>
            </w:pPr>
          </w:p>
          <w:p w14:paraId="3A8D2CF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Mając na uwadze powyższe, uznać należy, że w istocie nie ma formalnych przeszkód, by przeniesienie emisji nastąpiło - dla potrzeb rozliczenia unikniętych emisji – z instalacji wychwytującej (1) poprzez środek transportu drogowego, kolejowego lub morskiego (2) do zakładu górniczego zatłaczającego gaz do kompleksu.</w:t>
            </w:r>
          </w:p>
          <w:p w14:paraId="5503A766" w14:textId="77777777" w:rsidR="00A62A3F" w:rsidRPr="00135A31" w:rsidRDefault="00A62A3F" w:rsidP="00A62A3F">
            <w:pPr>
              <w:jc w:val="both"/>
              <w:rPr>
                <w:rFonts w:ascii="Times New Roman" w:hAnsi="Times New Roman"/>
                <w:color w:val="000000" w:themeColor="text1"/>
              </w:rPr>
            </w:pPr>
          </w:p>
          <w:p w14:paraId="0839C47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Wolą krajowego ustawodawcy kwestie związane z przesyłaniem CO2 uregulowano w Prawie Energetycznym.</w:t>
            </w:r>
          </w:p>
          <w:p w14:paraId="2B326C29" w14:textId="77777777" w:rsidR="00A62A3F" w:rsidRPr="00135A31" w:rsidRDefault="00A62A3F" w:rsidP="00A62A3F">
            <w:pPr>
              <w:jc w:val="both"/>
              <w:rPr>
                <w:rFonts w:ascii="Times New Roman" w:hAnsi="Times New Roman"/>
                <w:color w:val="000000" w:themeColor="text1"/>
              </w:rPr>
            </w:pPr>
          </w:p>
          <w:p w14:paraId="486C287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Ustawa pgg zawiera w art. 1 ust. 4 odesłanie, o treści następującej: Warunki wykonywania i kontrolowania działalności polegającej na przesyłaniu dwutlenku węgla w celu jego podziemnego składowania w celu przeprowadzenia projektu demonstracyjnego wychwytu i składowania dwutlenku węgla określa ustawa z dnia 10 kwietnia 1997 r. - Prawo energetyczne (Dz.U. z 2021 r. poz. 716, 868 i 1093). Należy zwrócić uwagę na fakt, że ustawa posługuje się tu pojęciem &gt;&gt;przesyłu&lt;&lt;, a nie ogólnie &gt;&gt;transportu&lt;&lt;, inne sposoby aniżeli sieć transportowa nie są więc wykluczone także i w krajowym ustawodawstwie. Tym bardziej dziwi sygnalizowane, rygorystyczne stanowisko KOBIZE w tym zakresie.</w:t>
            </w:r>
          </w:p>
          <w:p w14:paraId="7858AF85" w14:textId="77777777" w:rsidR="00A62A3F" w:rsidRPr="00135A31" w:rsidRDefault="00A62A3F" w:rsidP="00A62A3F">
            <w:pPr>
              <w:jc w:val="both"/>
              <w:rPr>
                <w:rFonts w:ascii="Times New Roman" w:hAnsi="Times New Roman"/>
                <w:color w:val="000000" w:themeColor="text1"/>
              </w:rPr>
            </w:pPr>
          </w:p>
          <w:p w14:paraId="7D52892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Samo PrEn w art. 1 ust. 2a wskazuje, iż 2a. Ustawa określa także warunki wykonywania i kontrolowania działalności polegającej na przesyłaniu [przesyłaniu, nie transporcie, przyp. MP] dwutlenku węgla w celu jego podziemnego składowania w celu przeprowadzenia projektu demonstracyjnego wychwytu i składowania dwutlenku węgla w rozumieniu art. 1 ust. 3 ustawy z dnia 9 czerwca 2011 r. - Prawo geologiczne i górnicze (Dz.U. z 2020 r. poz. 1064, 1339 i 2320 oraz z 2021 r. poz. 234). Tak samo definicja legalna (art. 3 ust. 4a) </w:t>
            </w:r>
            <w:r w:rsidRPr="00135A31">
              <w:rPr>
                <w:rFonts w:ascii="Times New Roman" w:hAnsi="Times New Roman"/>
                <w:color w:val="000000" w:themeColor="text1"/>
              </w:rPr>
              <w:lastRenderedPageBreak/>
              <w:t>traktuje przesyłanie dwutlenku węgla jako egzemplifikację metod jego transportu. Przepisy PrEn określają z kolei samą &gt;&gt;sieć transportową dwutlenku węgla jako (art. 3 pkt 11h) sieć transportowa dwutlenku węgla - sieć służącą do przesyłania dwutlenku węgla, wraz z towarzyszącymi jej tłoczniami lub stacjami redukcyjnymi, za której ruch sieciowy jest odpowiedzialny operator sieci transportowej dwutlenku węgla. Podkreślone elementy definicji mają zapewne służyć podkreśleniu, że zasada równego dostępu do infrastruktury przesyłowej obejmuje wszystkie jej elementy i urządzenia, które mogą służyć podmiotom działającym na wspólnym rynku UE.</w:t>
            </w:r>
          </w:p>
          <w:p w14:paraId="6264CFDF" w14:textId="77777777" w:rsidR="00A62A3F" w:rsidRPr="00135A31" w:rsidRDefault="00A62A3F" w:rsidP="00A62A3F">
            <w:pPr>
              <w:jc w:val="both"/>
              <w:rPr>
                <w:rFonts w:ascii="Times New Roman" w:hAnsi="Times New Roman"/>
                <w:color w:val="000000" w:themeColor="text1"/>
              </w:rPr>
            </w:pPr>
          </w:p>
          <w:p w14:paraId="2685DA37" w14:textId="5087801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myśli art. 32 ust. 1 pkt 5) PrEn, Uzyskania koncesji wymaga wykonywanie działalności gospodarczej w zakresie: (…) przesyłania dwutlenku węgla. Działalność polegająca na przesyłaniu CO2 w rozumieniu przepisów tej ustawy jest więc koncesjonowana, podobnie jak działalność związana z poszukiwaniem lub rozpoznawaniem oraz magazynowaniem CO2. Warto zwrócić w tym miejscu uwagę na fakt, że Dyrektywa 31/2009 nie wprowadza warunku, by transport CO2 wymagał szczególnego pozwolenia. Polski ustawodawca natomiast stawia wymóg uzyskania specjalnego pozwolenia (koncesji) w stosunku do przesyłu siecią gazociągów (a nie transport CO2 w ogóle). LPB nie poddaje krytyce tej decyzji, uważając ją za podyktowaną specyfiką infrastruktury przesyłowej i jej podobieństwa do sieci transportowej innych mediów, o których mowa w PrEn.</w:t>
            </w:r>
          </w:p>
        </w:tc>
        <w:tc>
          <w:tcPr>
            <w:tcW w:w="5775" w:type="dxa"/>
            <w:tcPrChange w:id="1135" w:author="aaa" w:date="2023-04-29T15:43:00Z">
              <w:tcPr>
                <w:tcW w:w="5917" w:type="dxa"/>
              </w:tcPr>
            </w:tcPrChange>
          </w:tcPr>
          <w:p w14:paraId="41377ACE" w14:textId="2CE95BE5"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lastRenderedPageBreak/>
              <w:t xml:space="preserve">Uwaga nieuwzględniona </w:t>
            </w:r>
          </w:p>
          <w:p w14:paraId="0F771BD6" w14:textId="6773AAB2" w:rsidR="00A62A3F" w:rsidRDefault="00A62A3F" w:rsidP="00A62A3F">
            <w:pPr>
              <w:shd w:val="clear" w:color="auto" w:fill="FFFFFF"/>
              <w:suppressAutoHyphens/>
              <w:jc w:val="both"/>
              <w:rPr>
                <w:rFonts w:ascii="Times New Roman" w:hAnsi="Times New Roman"/>
                <w:color w:val="000000"/>
              </w:rPr>
            </w:pPr>
          </w:p>
          <w:p w14:paraId="008232A1"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Dyrektywa CCS służy zagwarantowaniu, by nie było znaczącego ryzyka wycieku CO</w:t>
            </w:r>
            <w:r>
              <w:rPr>
                <w:rFonts w:ascii="Times New Roman" w:hAnsi="Times New Roman"/>
                <w:color w:val="000000"/>
                <w:vertAlign w:val="subscript"/>
              </w:rPr>
              <w:t>2</w:t>
            </w:r>
            <w:r>
              <w:rPr>
                <w:rFonts w:ascii="Times New Roman" w:hAnsi="Times New Roman"/>
                <w:color w:val="000000"/>
              </w:rPr>
              <w:t xml:space="preserve"> lub szkód dla zdrowia albo środowiska, jak również zapobieżeniu wszelkim niekorzystnym skutkom dla bezpieczeństwa sieci transportowej lub składowisk. Dyrektywa ustanawia wymogi dotyczące całego „cyklu życia” składowisk. Zawiera ona również przepisy dotyczące elementów CCS związanych z wychwytywaniem i transportem.</w:t>
            </w:r>
          </w:p>
          <w:p w14:paraId="1DDCFD5E"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Zgodnie z dotychczasowym stanowiskiem KOBiZE dopuszczenie innych form transportu w świetle przepisów UE jest niewłaściwe i nie będzie skutkowało korzyściami związanymi z wyłączeniem tych emisji z ETS.</w:t>
            </w:r>
          </w:p>
          <w:p w14:paraId="41F0BF70" w14:textId="4E129816"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Wbrew twierdzeniu LOTOS, KOB</w:t>
            </w:r>
            <w:r w:rsidR="008566D9">
              <w:rPr>
                <w:rFonts w:ascii="Times New Roman" w:hAnsi="Times New Roman"/>
                <w:color w:val="000000"/>
              </w:rPr>
              <w:t>i</w:t>
            </w:r>
            <w:r>
              <w:rPr>
                <w:rFonts w:ascii="Times New Roman" w:hAnsi="Times New Roman"/>
                <w:color w:val="000000"/>
              </w:rPr>
              <w:t>ZE wyprowadza swoje wniosk</w:t>
            </w:r>
            <w:r w:rsidR="008566D9">
              <w:rPr>
                <w:rFonts w:ascii="Times New Roman" w:hAnsi="Times New Roman"/>
                <w:color w:val="000000"/>
              </w:rPr>
              <w:t>i</w:t>
            </w:r>
            <w:r>
              <w:rPr>
                <w:rFonts w:ascii="Times New Roman" w:hAnsi="Times New Roman"/>
                <w:color w:val="000000"/>
              </w:rPr>
              <w:t xml:space="preserve"> nie tylko ze wskazanych przepisów ustawy ETS, ale przede wszystkim z przepisów Unii Europejskiej.</w:t>
            </w:r>
          </w:p>
          <w:p w14:paraId="4BED0B2F"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również podkreślić, że przywoływanie przykładu Norwegii, w ocenie projektodawcy, nie jest wystarczające. Norwegia uczestniczy w systemie ETS, jednak nie stosuje przepisów dyrektywy CCS – a to mogło mieć wpływ na stanowisko KE.</w:t>
            </w:r>
          </w:p>
          <w:p w14:paraId="5FD2E3FD" w14:textId="77777777" w:rsidR="00A62A3F" w:rsidRDefault="00A62A3F" w:rsidP="00A62A3F">
            <w:pPr>
              <w:shd w:val="clear" w:color="auto" w:fill="FFFFFF"/>
              <w:suppressAutoHyphens/>
              <w:jc w:val="both"/>
              <w:rPr>
                <w:rFonts w:ascii="Times New Roman" w:hAnsi="Times New Roman"/>
                <w:b/>
                <w:bCs/>
                <w:color w:val="000000"/>
              </w:rPr>
            </w:pPr>
          </w:p>
          <w:p w14:paraId="5B685337" w14:textId="77777777" w:rsidR="00A62A3F" w:rsidRDefault="00A62A3F" w:rsidP="00A62A3F">
            <w:pPr>
              <w:shd w:val="clear" w:color="auto" w:fill="FFFFFF"/>
              <w:suppressAutoHyphens/>
              <w:jc w:val="both"/>
              <w:rPr>
                <w:rFonts w:ascii="Times New Roman" w:hAnsi="Times New Roman"/>
                <w:b/>
                <w:bCs/>
                <w:color w:val="000000"/>
              </w:rPr>
            </w:pPr>
          </w:p>
          <w:p w14:paraId="7811258D" w14:textId="7B3F29E7" w:rsidR="00A62A3F" w:rsidRPr="00540A63" w:rsidRDefault="00A62A3F" w:rsidP="00A62A3F">
            <w:pPr>
              <w:shd w:val="clear" w:color="auto" w:fill="FFFFFF"/>
              <w:suppressAutoHyphens/>
              <w:jc w:val="both"/>
              <w:rPr>
                <w:rFonts w:ascii="Times New Roman" w:hAnsi="Times New Roman"/>
                <w:b/>
                <w:bCs/>
                <w:color w:val="000000"/>
                <w:sz w:val="6"/>
                <w:szCs w:val="6"/>
              </w:rPr>
            </w:pPr>
          </w:p>
        </w:tc>
      </w:tr>
      <w:tr w:rsidR="00A62A3F" w:rsidRPr="003F3CDF" w14:paraId="6DE85AC2" w14:textId="77777777" w:rsidTr="009209B4">
        <w:trPr>
          <w:jc w:val="center"/>
          <w:trPrChange w:id="1136" w:author="aaa" w:date="2023-04-29T15:43:00Z">
            <w:trPr>
              <w:jc w:val="center"/>
            </w:trPr>
          </w:trPrChange>
        </w:trPr>
        <w:tc>
          <w:tcPr>
            <w:tcW w:w="562" w:type="dxa"/>
            <w:tcPrChange w:id="1137" w:author="aaa" w:date="2023-04-29T15:43:00Z">
              <w:tcPr>
                <w:tcW w:w="562" w:type="dxa"/>
              </w:tcPr>
            </w:tcPrChange>
          </w:tcPr>
          <w:p w14:paraId="7CE7BDB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38" w:author="aaa" w:date="2023-04-29T15:43:00Z">
              <w:tcPr>
                <w:tcW w:w="1418" w:type="dxa"/>
              </w:tcPr>
            </w:tcPrChange>
          </w:tcPr>
          <w:p w14:paraId="61666D33" w14:textId="1C304A84" w:rsidR="00A62A3F" w:rsidRPr="00452055" w:rsidRDefault="00A62A3F" w:rsidP="00A62A3F">
            <w:pPr>
              <w:rPr>
                <w:rFonts w:ascii="Times New Roman" w:hAnsi="Times New Roman"/>
                <w:sz w:val="18"/>
                <w:szCs w:val="18"/>
              </w:rPr>
            </w:pPr>
            <w:r w:rsidRPr="00452055">
              <w:rPr>
                <w:rFonts w:ascii="Times New Roman" w:hAnsi="Times New Roman"/>
                <w:sz w:val="18"/>
                <w:szCs w:val="18"/>
              </w:rPr>
              <w:t>Art. 5 pkt 1 (</w:t>
            </w:r>
            <w:r>
              <w:rPr>
                <w:rFonts w:ascii="Times New Roman" w:hAnsi="Times New Roman"/>
                <w:sz w:val="18"/>
                <w:szCs w:val="18"/>
              </w:rPr>
              <w:t xml:space="preserve">w zakresie </w:t>
            </w:r>
            <w:r w:rsidRPr="00452055">
              <w:rPr>
                <w:rFonts w:ascii="Times New Roman" w:hAnsi="Times New Roman"/>
                <w:sz w:val="18"/>
                <w:szCs w:val="18"/>
              </w:rPr>
              <w:t>zmian</w:t>
            </w:r>
            <w:r>
              <w:rPr>
                <w:rFonts w:ascii="Times New Roman" w:hAnsi="Times New Roman"/>
                <w:sz w:val="18"/>
                <w:szCs w:val="18"/>
              </w:rPr>
              <w:t>y</w:t>
            </w:r>
            <w:r w:rsidRPr="00452055">
              <w:rPr>
                <w:rFonts w:ascii="Times New Roman" w:hAnsi="Times New Roman"/>
                <w:sz w:val="18"/>
                <w:szCs w:val="18"/>
              </w:rPr>
              <w:t xml:space="preserve"> ustawy Prawo energetyczne)</w:t>
            </w:r>
          </w:p>
        </w:tc>
        <w:tc>
          <w:tcPr>
            <w:tcW w:w="1418" w:type="dxa"/>
            <w:tcPrChange w:id="1139" w:author="aaa" w:date="2023-04-29T15:43:00Z">
              <w:tcPr>
                <w:tcW w:w="1418" w:type="dxa"/>
              </w:tcPr>
            </w:tcPrChange>
          </w:tcPr>
          <w:p w14:paraId="31781545" w14:textId="165D4F65" w:rsidR="00A62A3F" w:rsidRPr="00452055" w:rsidRDefault="00A62A3F" w:rsidP="00A62A3F">
            <w:pPr>
              <w:jc w:val="center"/>
              <w:rPr>
                <w:rFonts w:ascii="Times New Roman" w:hAnsi="Times New Roman"/>
                <w:sz w:val="18"/>
                <w:szCs w:val="18"/>
              </w:rPr>
            </w:pPr>
            <w:r w:rsidRPr="00452055">
              <w:rPr>
                <w:rFonts w:ascii="Times New Roman" w:hAnsi="Times New Roman"/>
                <w:sz w:val="18"/>
                <w:szCs w:val="18"/>
              </w:rPr>
              <w:t>LOTOS Petrobaltic</w:t>
            </w:r>
            <w:r>
              <w:rPr>
                <w:rFonts w:ascii="Times New Roman" w:hAnsi="Times New Roman"/>
                <w:sz w:val="18"/>
                <w:szCs w:val="18"/>
              </w:rPr>
              <w:t xml:space="preserve"> S.A.</w:t>
            </w:r>
          </w:p>
        </w:tc>
        <w:tc>
          <w:tcPr>
            <w:tcW w:w="6662" w:type="dxa"/>
            <w:tcPrChange w:id="1140" w:author="aaa" w:date="2023-04-29T15:43:00Z">
              <w:tcPr>
                <w:tcW w:w="6520" w:type="dxa"/>
              </w:tcPr>
            </w:tcPrChange>
          </w:tcPr>
          <w:p w14:paraId="4360D6C5" w14:textId="57F78468" w:rsidR="00A62A3F" w:rsidRPr="00135A31" w:rsidRDefault="00A62A3F" w:rsidP="00A62A3F">
            <w:pPr>
              <w:jc w:val="both"/>
              <w:rPr>
                <w:rFonts w:ascii="Times New Roman" w:hAnsi="Times New Roman"/>
                <w:b/>
                <w:bCs/>
                <w:color w:val="000000" w:themeColor="text1"/>
              </w:rPr>
            </w:pPr>
            <w:r>
              <w:rPr>
                <w:rFonts w:ascii="Times New Roman" w:hAnsi="Times New Roman"/>
                <w:b/>
                <w:bCs/>
                <w:color w:val="000000" w:themeColor="text1"/>
              </w:rPr>
              <w:t>W</w:t>
            </w:r>
            <w:r w:rsidRPr="00135A31">
              <w:rPr>
                <w:rFonts w:ascii="Times New Roman" w:hAnsi="Times New Roman"/>
                <w:b/>
                <w:bCs/>
                <w:color w:val="000000" w:themeColor="text1"/>
              </w:rPr>
              <w:t xml:space="preserve"> art. 3:</w:t>
            </w:r>
          </w:p>
          <w:p w14:paraId="751C2F3C"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a) pkt 4a otrzymuje brzmienie:</w:t>
            </w:r>
          </w:p>
          <w:p w14:paraId="554D11AC"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„4a) przesyłanie dwutlenku węgla – transport dwutlenku węgla za pomocą sieci transportowej dwutlenku węgla w celu jego</w:t>
            </w:r>
          </w:p>
          <w:p w14:paraId="08ABDD83"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podziemnego składowania w rozumieniu art. 6 ust. 1 pkt 5b ustawy z dnia</w:t>
            </w:r>
          </w:p>
          <w:p w14:paraId="445D9EE4"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9 czerwca 2011 r. – Prawo geologiczne i górnicze; ”,</w:t>
            </w:r>
          </w:p>
          <w:p w14:paraId="56A5626D"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b) po pkt 11h dodaje się pkt 11ha w brzmieniu:</w:t>
            </w:r>
          </w:p>
          <w:p w14:paraId="21BDC205"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„11ha) bezpośredni gazociąg transportu dwutlenku węgla – rurociąg, wraz z</w:t>
            </w:r>
          </w:p>
          <w:p w14:paraId="07C90C2B"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towarzyszącymi mu tłoczniami lub stacjami redukcyjnymi, zbudowany w celu</w:t>
            </w:r>
          </w:p>
          <w:p w14:paraId="46E472A3"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bezpośredniego transportu dwutlenku węgla z instalacji wychwytywania do</w:t>
            </w:r>
          </w:p>
          <w:p w14:paraId="509B6435"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składowiska, z pominięciem sieci transportowej dwutlenku węgla; ”;</w:t>
            </w:r>
          </w:p>
          <w:p w14:paraId="7CCC5164"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Postulowane uzupełnienie ma zadanie podkreślić fakt, że przepisy Prawa energetycznego odnoszą się do jednego tylko sposobu transportowania dwutlenku węgla, tj. przesyłania poprzez sieć transportową CO2.</w:t>
            </w:r>
          </w:p>
          <w:p w14:paraId="66D4C670" w14:textId="793064E3" w:rsidR="00A62A3F" w:rsidRPr="00135A31" w:rsidRDefault="00A62A3F" w:rsidP="00A62A3F">
            <w:pPr>
              <w:jc w:val="both"/>
              <w:rPr>
                <w:rFonts w:ascii="Times New Roman" w:hAnsi="Times New Roman"/>
                <w:color w:val="000000" w:themeColor="text1"/>
              </w:rPr>
            </w:pPr>
          </w:p>
        </w:tc>
        <w:tc>
          <w:tcPr>
            <w:tcW w:w="5775" w:type="dxa"/>
            <w:tcPrChange w:id="1141" w:author="aaa" w:date="2023-04-29T15:43:00Z">
              <w:tcPr>
                <w:tcW w:w="5917" w:type="dxa"/>
              </w:tcPr>
            </w:tcPrChange>
          </w:tcPr>
          <w:p w14:paraId="7089B894"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b/>
                <w:bCs/>
                <w:color w:val="000000"/>
              </w:rPr>
              <w:t xml:space="preserve">Uwaga nieuwzględniona </w:t>
            </w:r>
          </w:p>
          <w:p w14:paraId="6E7B0777" w14:textId="77777777" w:rsidR="00A62A3F" w:rsidRDefault="00A62A3F" w:rsidP="00A62A3F">
            <w:pPr>
              <w:shd w:val="clear" w:color="auto" w:fill="FFFFFF"/>
              <w:suppressAutoHyphens/>
              <w:jc w:val="both"/>
              <w:rPr>
                <w:rFonts w:ascii="Times New Roman" w:hAnsi="Times New Roman"/>
                <w:color w:val="000000"/>
              </w:rPr>
            </w:pPr>
          </w:p>
          <w:p w14:paraId="00DA4A42"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Dyrektywa CCS służy zagwarantowaniu, by nie było znaczącego ryzyka wycieku CO</w:t>
            </w:r>
            <w:r>
              <w:rPr>
                <w:rFonts w:ascii="Times New Roman" w:hAnsi="Times New Roman"/>
                <w:color w:val="000000"/>
                <w:vertAlign w:val="subscript"/>
              </w:rPr>
              <w:t>2</w:t>
            </w:r>
            <w:r>
              <w:rPr>
                <w:rFonts w:ascii="Times New Roman" w:hAnsi="Times New Roman"/>
                <w:color w:val="000000"/>
              </w:rPr>
              <w:t xml:space="preserve"> lub szkód dla zdrowia albo środowiska, jak również zapobieżeniu wszelkim niekorzystnym skutkom dla bezpieczeństwa sieci transportowej lub składowisk. Dyrektywa ustanawia wymogi dotyczące całego „cyklu życia” składowisk. Zawiera ona również przepisy dotyczące elementów CCS związanych z wychwytywaniem i transportem.</w:t>
            </w:r>
          </w:p>
          <w:p w14:paraId="515F7A5A"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Zgodnie z dotychczasowym stanowiskiem KOBiZE dopuszczenie innych form transportu w świetle przepisów UE jest niewłaściwe i nie będzie skutkowało korzyściami związanymi z wyłączeniem tych emisji z ETS.</w:t>
            </w:r>
          </w:p>
          <w:p w14:paraId="56E5A743" w14:textId="424E8753"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Wbrew twierdzeniu LOTOS, KOB</w:t>
            </w:r>
            <w:r w:rsidR="008566D9">
              <w:rPr>
                <w:rFonts w:ascii="Times New Roman" w:hAnsi="Times New Roman"/>
                <w:color w:val="000000"/>
              </w:rPr>
              <w:t>i</w:t>
            </w:r>
            <w:r>
              <w:rPr>
                <w:rFonts w:ascii="Times New Roman" w:hAnsi="Times New Roman"/>
                <w:color w:val="000000"/>
              </w:rPr>
              <w:t>ZE wyprowadza swoje wniosk</w:t>
            </w:r>
            <w:r w:rsidR="008566D9">
              <w:rPr>
                <w:rFonts w:ascii="Times New Roman" w:hAnsi="Times New Roman"/>
                <w:color w:val="000000"/>
              </w:rPr>
              <w:t>i</w:t>
            </w:r>
            <w:r>
              <w:rPr>
                <w:rFonts w:ascii="Times New Roman" w:hAnsi="Times New Roman"/>
                <w:color w:val="000000"/>
              </w:rPr>
              <w:t xml:space="preserve"> nie tylko ze wskazanych przepisów ustawy ETS, ale przede wszystkim z przepisów Unii Europejskiej.</w:t>
            </w:r>
          </w:p>
          <w:p w14:paraId="434E8F1B"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również podkreślić, że przywoływanie przykładu Norwegii, w ocenie projektodawcy, nie jest wystarczające. Norwegia uczestniczy w systemie ETS, jednak nie stosuje przepisów dyrektywy CCS – a to mogło mieć wpływ na stanowisko KE.</w:t>
            </w:r>
          </w:p>
          <w:p w14:paraId="0BCDB6BE" w14:textId="6D97B864" w:rsidR="00A62A3F" w:rsidRPr="00B804FC" w:rsidRDefault="00A62A3F" w:rsidP="00A62A3F">
            <w:pPr>
              <w:shd w:val="clear" w:color="auto" w:fill="FFFFFF"/>
              <w:suppressAutoHyphens/>
              <w:jc w:val="both"/>
              <w:rPr>
                <w:rFonts w:ascii="Times New Roman" w:hAnsi="Times New Roman"/>
                <w:color w:val="000000"/>
                <w:sz w:val="6"/>
                <w:szCs w:val="6"/>
              </w:rPr>
            </w:pPr>
          </w:p>
        </w:tc>
      </w:tr>
      <w:tr w:rsidR="00A62A3F" w:rsidRPr="003F3CDF" w14:paraId="1AD968F4" w14:textId="77777777" w:rsidTr="009209B4">
        <w:trPr>
          <w:jc w:val="center"/>
          <w:trPrChange w:id="1142" w:author="aaa" w:date="2023-04-29T15:43:00Z">
            <w:trPr>
              <w:jc w:val="center"/>
            </w:trPr>
          </w:trPrChange>
        </w:trPr>
        <w:tc>
          <w:tcPr>
            <w:tcW w:w="562" w:type="dxa"/>
            <w:tcPrChange w:id="1143" w:author="aaa" w:date="2023-04-29T15:43:00Z">
              <w:tcPr>
                <w:tcW w:w="562" w:type="dxa"/>
              </w:tcPr>
            </w:tcPrChange>
          </w:tcPr>
          <w:p w14:paraId="16CC86C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44" w:author="aaa" w:date="2023-04-29T15:43:00Z">
              <w:tcPr>
                <w:tcW w:w="1418" w:type="dxa"/>
              </w:tcPr>
            </w:tcPrChange>
          </w:tcPr>
          <w:p w14:paraId="3F5AC3C1" w14:textId="0CCFE10E" w:rsidR="00A62A3F" w:rsidRPr="00452055" w:rsidRDefault="00A62A3F" w:rsidP="00A62A3F">
            <w:pPr>
              <w:rPr>
                <w:rFonts w:ascii="Times New Roman" w:hAnsi="Times New Roman"/>
                <w:sz w:val="18"/>
                <w:szCs w:val="18"/>
              </w:rPr>
            </w:pPr>
            <w:r w:rsidRPr="00452055">
              <w:rPr>
                <w:rFonts w:ascii="Times New Roman" w:hAnsi="Times New Roman"/>
                <w:sz w:val="18"/>
                <w:szCs w:val="18"/>
              </w:rPr>
              <w:t>art. 5 pkt 2</w:t>
            </w:r>
            <w:r>
              <w:rPr>
                <w:rFonts w:ascii="Times New Roman" w:hAnsi="Times New Roman"/>
                <w:sz w:val="18"/>
                <w:szCs w:val="18"/>
              </w:rPr>
              <w:t xml:space="preserve"> (w zakresie </w:t>
            </w:r>
            <w:r w:rsidRPr="00452055">
              <w:rPr>
                <w:rFonts w:ascii="Times New Roman" w:hAnsi="Times New Roman"/>
                <w:sz w:val="18"/>
                <w:szCs w:val="18"/>
              </w:rPr>
              <w:t>zmian</w:t>
            </w:r>
            <w:r>
              <w:rPr>
                <w:rFonts w:ascii="Times New Roman" w:hAnsi="Times New Roman"/>
                <w:sz w:val="18"/>
                <w:szCs w:val="18"/>
              </w:rPr>
              <w:t>y</w:t>
            </w:r>
            <w:r w:rsidRPr="00452055">
              <w:rPr>
                <w:rFonts w:ascii="Times New Roman" w:hAnsi="Times New Roman"/>
                <w:sz w:val="18"/>
                <w:szCs w:val="18"/>
              </w:rPr>
              <w:t xml:space="preserve"> ustawy Prawo energetyczne)</w:t>
            </w:r>
          </w:p>
        </w:tc>
        <w:tc>
          <w:tcPr>
            <w:tcW w:w="1418" w:type="dxa"/>
            <w:tcPrChange w:id="1145" w:author="aaa" w:date="2023-04-29T15:43:00Z">
              <w:tcPr>
                <w:tcW w:w="1418" w:type="dxa"/>
              </w:tcPr>
            </w:tcPrChange>
          </w:tcPr>
          <w:p w14:paraId="18148B16" w14:textId="048458AC" w:rsidR="00A62A3F" w:rsidRPr="00452055" w:rsidRDefault="00A62A3F" w:rsidP="00A62A3F">
            <w:pPr>
              <w:jc w:val="center"/>
              <w:rPr>
                <w:rFonts w:ascii="Times New Roman" w:hAnsi="Times New Roman"/>
                <w:sz w:val="18"/>
                <w:szCs w:val="18"/>
              </w:rPr>
            </w:pPr>
            <w:r w:rsidRPr="00452055">
              <w:rPr>
                <w:rFonts w:ascii="Times New Roman" w:hAnsi="Times New Roman"/>
                <w:sz w:val="18"/>
                <w:szCs w:val="18"/>
              </w:rPr>
              <w:t>Grupa Azoty Kopalnie i Zakłady Chemiczne Siarki „Siarkopol” S.A.</w:t>
            </w:r>
          </w:p>
        </w:tc>
        <w:tc>
          <w:tcPr>
            <w:tcW w:w="6662" w:type="dxa"/>
            <w:tcPrChange w:id="1146" w:author="aaa" w:date="2023-04-29T15:43:00Z">
              <w:tcPr>
                <w:tcW w:w="6520" w:type="dxa"/>
              </w:tcPr>
            </w:tcPrChange>
          </w:tcPr>
          <w:p w14:paraId="4507ED38" w14:textId="7A4713B1" w:rsidR="00A62A3F" w:rsidRPr="00135A31" w:rsidRDefault="00A62A3F" w:rsidP="00A62A3F">
            <w:pPr>
              <w:jc w:val="both"/>
              <w:rPr>
                <w:rFonts w:ascii="Times New Roman" w:hAnsi="Times New Roman"/>
                <w:color w:val="000000" w:themeColor="text1"/>
              </w:rPr>
            </w:pPr>
            <w:r>
              <w:rPr>
                <w:rFonts w:ascii="Times New Roman" w:hAnsi="Times New Roman"/>
                <w:color w:val="000000" w:themeColor="text1"/>
              </w:rPr>
              <w:t>Z</w:t>
            </w:r>
            <w:r w:rsidRPr="00135A31">
              <w:rPr>
                <w:rFonts w:ascii="Times New Roman" w:hAnsi="Times New Roman"/>
                <w:color w:val="000000" w:themeColor="text1"/>
              </w:rPr>
              <w:t>godnie z art. 5 pkt 2) ppkt b) projektu ustawy, w art. 3 ust. 1 ustawy z dnia 10 kwietnia 1997 r. – Prawo energetyczne (Dz. U. z 2021 r. poz. 716, 868, 1093,1505 i 1642) po pkt 11h dodaje się pkt 11ha w brzmieniu:</w:t>
            </w:r>
          </w:p>
          <w:p w14:paraId="5C24444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„11ha) bezpośredni gazociąg transportu dwutlenku węgla – rurociąg, wraz z towarzyszącymi mu tłoczniami lub stacjami redukcyjnymi, zbudowany w celu bezpośredniego transportu dwutlenku węgla z instalacji wychwytywania do składowiska, z pominięciem sieci transportowej dwutlenku węgla.”</w:t>
            </w:r>
          </w:p>
          <w:p w14:paraId="765D1855" w14:textId="77777777" w:rsidR="00A62A3F" w:rsidRPr="00135A31" w:rsidRDefault="00A62A3F" w:rsidP="00A62A3F">
            <w:pPr>
              <w:jc w:val="both"/>
              <w:rPr>
                <w:rFonts w:ascii="Times New Roman" w:hAnsi="Times New Roman"/>
                <w:color w:val="000000" w:themeColor="text1"/>
              </w:rPr>
            </w:pPr>
          </w:p>
          <w:p w14:paraId="6C7B775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Uwagi: </w:t>
            </w:r>
          </w:p>
          <w:p w14:paraId="579DB47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sidRPr="00135A31">
              <w:rPr>
                <w:rFonts w:ascii="Times New Roman" w:hAnsi="Times New Roman"/>
                <w:color w:val="000000" w:themeColor="text1"/>
              </w:rPr>
              <w:tab/>
              <w:t xml:space="preserve">Definicja nie pozwala jednoznacznie wskazać zasad rozdziału/wyodrębnienia bezpośredniego gazociągu transportującego dwutlenek węgla z/od sieci transportowej dwutlenku węgla. </w:t>
            </w:r>
          </w:p>
          <w:p w14:paraId="5822440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color w:val="000000" w:themeColor="text1"/>
              </w:rPr>
              <w:tab/>
              <w:t>Definicja nie określa sposobu, w którym CO2 przesyłany jest bezpośrednio z instalacji produkcyjnej do miejsca składowania bez instalacji do wychwytywania CO2.</w:t>
            </w:r>
          </w:p>
          <w:p w14:paraId="67287D31" w14:textId="35989CD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w:t>
            </w:r>
            <w:r w:rsidRPr="00135A31">
              <w:rPr>
                <w:rFonts w:ascii="Times New Roman" w:hAnsi="Times New Roman"/>
                <w:color w:val="000000" w:themeColor="text1"/>
              </w:rPr>
              <w:tab/>
              <w:t>W projekcie ustawy brak informację instytucji nadzorującej infrastrukturę instalacji (Dozór Techniczny lub inne służby państwowe) i jej prawidłową eksploatacją.</w:t>
            </w:r>
          </w:p>
        </w:tc>
        <w:tc>
          <w:tcPr>
            <w:tcW w:w="5775" w:type="dxa"/>
            <w:tcPrChange w:id="1147" w:author="aaa" w:date="2023-04-29T15:43:00Z">
              <w:tcPr>
                <w:tcW w:w="5917" w:type="dxa"/>
              </w:tcPr>
            </w:tcPrChange>
          </w:tcPr>
          <w:p w14:paraId="1FDE0970" w14:textId="6DBB520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4646BC38" w14:textId="77777777" w:rsidR="00A62A3F" w:rsidRDefault="00A62A3F" w:rsidP="00A62A3F">
            <w:pPr>
              <w:shd w:val="clear" w:color="auto" w:fill="FFFFFF"/>
              <w:suppressAutoHyphens/>
              <w:jc w:val="both"/>
              <w:rPr>
                <w:rFonts w:ascii="Times New Roman" w:hAnsi="Times New Roman"/>
                <w:b/>
                <w:bCs/>
                <w:color w:val="000000"/>
              </w:rPr>
            </w:pPr>
          </w:p>
          <w:p w14:paraId="241CBFF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Uwaga nie zawiera konkretnej propozycji zmiany definicji „bezpośredniego gazociągu transportu dwutlenku węgla”, do której można by się odnieść.</w:t>
            </w:r>
          </w:p>
          <w:p w14:paraId="1757B578" w14:textId="35A8980D"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4127EC11" w14:textId="77777777" w:rsidTr="009209B4">
        <w:trPr>
          <w:jc w:val="center"/>
          <w:trPrChange w:id="1148" w:author="aaa" w:date="2023-04-29T15:43:00Z">
            <w:trPr>
              <w:jc w:val="center"/>
            </w:trPr>
          </w:trPrChange>
        </w:trPr>
        <w:tc>
          <w:tcPr>
            <w:tcW w:w="562" w:type="dxa"/>
            <w:tcPrChange w:id="1149" w:author="aaa" w:date="2023-04-29T15:43:00Z">
              <w:tcPr>
                <w:tcW w:w="562" w:type="dxa"/>
              </w:tcPr>
            </w:tcPrChange>
          </w:tcPr>
          <w:p w14:paraId="2234C312"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50" w:author="aaa" w:date="2023-04-29T15:43:00Z">
              <w:tcPr>
                <w:tcW w:w="1418" w:type="dxa"/>
              </w:tcPr>
            </w:tcPrChange>
          </w:tcPr>
          <w:p w14:paraId="5D2C4388" w14:textId="49460305" w:rsidR="00A62A3F" w:rsidRPr="00452055" w:rsidRDefault="00A62A3F" w:rsidP="00A62A3F">
            <w:pPr>
              <w:rPr>
                <w:rFonts w:ascii="Times New Roman" w:hAnsi="Times New Roman"/>
                <w:sz w:val="18"/>
                <w:szCs w:val="18"/>
              </w:rPr>
            </w:pPr>
            <w:r w:rsidRPr="00452055">
              <w:rPr>
                <w:rFonts w:ascii="Times New Roman" w:hAnsi="Times New Roman"/>
                <w:sz w:val="18"/>
                <w:szCs w:val="18"/>
              </w:rPr>
              <w:t>art. 5 (</w:t>
            </w:r>
            <w:r>
              <w:rPr>
                <w:rFonts w:ascii="Times New Roman" w:hAnsi="Times New Roman"/>
                <w:sz w:val="18"/>
                <w:szCs w:val="18"/>
              </w:rPr>
              <w:t xml:space="preserve">w zakresie </w:t>
            </w:r>
            <w:r w:rsidRPr="00452055">
              <w:rPr>
                <w:rFonts w:ascii="Times New Roman" w:hAnsi="Times New Roman"/>
                <w:sz w:val="18"/>
                <w:szCs w:val="18"/>
              </w:rPr>
              <w:t>zmian</w:t>
            </w:r>
            <w:r>
              <w:rPr>
                <w:rFonts w:ascii="Times New Roman" w:hAnsi="Times New Roman"/>
                <w:sz w:val="18"/>
                <w:szCs w:val="18"/>
              </w:rPr>
              <w:t>y</w:t>
            </w:r>
            <w:r w:rsidRPr="00452055">
              <w:rPr>
                <w:rFonts w:ascii="Times New Roman" w:hAnsi="Times New Roman"/>
                <w:sz w:val="18"/>
                <w:szCs w:val="18"/>
              </w:rPr>
              <w:t xml:space="preserve"> ustawy Prawo energetyczne)</w:t>
            </w:r>
          </w:p>
        </w:tc>
        <w:tc>
          <w:tcPr>
            <w:tcW w:w="1418" w:type="dxa"/>
            <w:tcPrChange w:id="1151" w:author="aaa" w:date="2023-04-29T15:43:00Z">
              <w:tcPr>
                <w:tcW w:w="1418" w:type="dxa"/>
              </w:tcPr>
            </w:tcPrChange>
          </w:tcPr>
          <w:p w14:paraId="0627A8E1" w14:textId="09BB631F" w:rsidR="00A62A3F" w:rsidRPr="00452055" w:rsidRDefault="00A62A3F" w:rsidP="00A62A3F">
            <w:pPr>
              <w:jc w:val="center"/>
              <w:rPr>
                <w:rFonts w:ascii="Times New Roman" w:hAnsi="Times New Roman"/>
                <w:sz w:val="18"/>
                <w:szCs w:val="18"/>
              </w:rPr>
            </w:pPr>
            <w:r>
              <w:rPr>
                <w:rFonts w:ascii="Times New Roman" w:eastAsia="SimSun" w:hAnsi="Times New Roman"/>
                <w:sz w:val="18"/>
                <w:szCs w:val="18"/>
              </w:rPr>
              <w:t xml:space="preserve">PKN </w:t>
            </w:r>
            <w:r w:rsidRPr="00452055">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1152" w:author="aaa" w:date="2023-04-29T15:43:00Z">
              <w:tcPr>
                <w:tcW w:w="6520" w:type="dxa"/>
              </w:tcPr>
            </w:tcPrChange>
          </w:tcPr>
          <w:p w14:paraId="1D9E077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Przesyłanie dwutlenku węgla.</w:t>
            </w:r>
          </w:p>
          <w:p w14:paraId="3A866581" w14:textId="529016F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Zdaniem PKN ORLEN, analizując uwarunkowania techniczne oraz możliwości transportowe dwutlenku węgla jak również specyfikę rynku krajowego, oprócz rozwiązań rurociągowych dla transportu C02, w prawie uregulowane lub doprecyzowane powinny zostać inne sposoby transportu C02 do miejsca jego składowania którymi może być transport drogowy lub kolejowy, jak również transport statkami. Podsumowując, różnorodność regulacyjna umożliwiająca wykorzystanie różnego rodzaju transportu może przyczynić się do jednoczesnego korzystania z kilku źródeł C02 i optymalnego wykorzystania przestrzeni magazynowej podziemnego składowiska C02. Ponadto, zdaniem Spółki proponowane w ramach niniejszej nowelizacji zmiany regulacyjne w ustawie z dnia 10 kwietnia 1997 r. - Prawo energetyczne związane z przesyłaniem dwutlenku węgla, powinny mieć szerszy zakres. Reżim prawa energetycznego powinien umożliwiać rozwiązanie polegające na tym, że prowadzący działalność w całym łańcuchu sekwestracji C02, poczynając od wychwytu, poprzez przesył, zatłoczenie do górotworu, aż wreszcie po składowanie C02, powinien mieć możliwość przesyłania C02 w ramach własnej infrastruktuiy rurociągowej, łączącej źródło wydobycia C02 z miejscem jego składowania, bez obowiązku zawierania umowy o świadczenie usług przesyłania dwutlenku węgla z operatorem sieci transportowej, jak również wypełnienia obowiązku przyłączenia do sieci transportowej zarządzanej przez ww. operatora. Co więcej, podnoszone przez Spółkę postulaty, oraz w świetle propozycji nowej definicji bezpośredniego gazociągu transportu dwutlenku węgla, powinny być skorelowane regulacyjnie z procedurą możliwości uzyskiwania przez inwestora zgody Prezesa Urzędu Regulacji Energetyki, udzielanej w drodze decyzji, w przypadku budowy </w:t>
            </w:r>
            <w:r w:rsidRPr="00135A31">
              <w:rPr>
                <w:rFonts w:ascii="Times New Roman" w:hAnsi="Times New Roman"/>
                <w:color w:val="000000" w:themeColor="text1"/>
              </w:rPr>
              <w:lastRenderedPageBreak/>
              <w:t>gazociągu bezpośredniego lub linii bezpośredniej, o czym mowa w art. 7a ust. 3 pkt 1 ustawy Prawo energetyczne.</w:t>
            </w:r>
          </w:p>
        </w:tc>
        <w:tc>
          <w:tcPr>
            <w:tcW w:w="5775" w:type="dxa"/>
            <w:tcPrChange w:id="1153" w:author="aaa" w:date="2023-04-29T15:43:00Z">
              <w:tcPr>
                <w:tcW w:w="5917" w:type="dxa"/>
              </w:tcPr>
            </w:tcPrChange>
          </w:tcPr>
          <w:p w14:paraId="6E51406E" w14:textId="3A2D8A62"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00229F75" w14:textId="77777777" w:rsidR="00A62A3F" w:rsidRDefault="00A62A3F" w:rsidP="00A62A3F">
            <w:pPr>
              <w:shd w:val="clear" w:color="auto" w:fill="FFFFFF"/>
              <w:suppressAutoHyphens/>
              <w:jc w:val="both"/>
              <w:rPr>
                <w:rFonts w:ascii="Times New Roman" w:hAnsi="Times New Roman"/>
                <w:b/>
                <w:bCs/>
                <w:color w:val="000000"/>
              </w:rPr>
            </w:pPr>
          </w:p>
          <w:p w14:paraId="3E219CB2" w14:textId="773BCABF"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Propozycja wykracza nie tylko poza projekt nowelizacji, ale i poza zakres P.g.g.</w:t>
            </w:r>
          </w:p>
          <w:p w14:paraId="3BEC6718" w14:textId="77777777" w:rsidR="00A62A3F" w:rsidRDefault="00A62A3F" w:rsidP="00A62A3F">
            <w:pPr>
              <w:shd w:val="clear" w:color="auto" w:fill="FFFFFF"/>
              <w:suppressAutoHyphens/>
              <w:jc w:val="both"/>
              <w:rPr>
                <w:rFonts w:ascii="Times New Roman" w:hAnsi="Times New Roman"/>
                <w:color w:val="000000"/>
              </w:rPr>
            </w:pPr>
          </w:p>
          <w:p w14:paraId="2A851F53" w14:textId="4B4BF46A"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Dyrektywa CCS służy zagwarantowaniu, by nie było znaczącego ryzyka wycieku CO</w:t>
            </w:r>
            <w:r w:rsidRPr="007E7526">
              <w:rPr>
                <w:rFonts w:ascii="Times New Roman" w:hAnsi="Times New Roman"/>
                <w:color w:val="000000"/>
                <w:vertAlign w:val="subscript"/>
              </w:rPr>
              <w:t>2</w:t>
            </w:r>
            <w:r>
              <w:rPr>
                <w:rFonts w:ascii="Times New Roman" w:hAnsi="Times New Roman"/>
                <w:color w:val="000000"/>
              </w:rPr>
              <w:t xml:space="preserve"> lub szkód dla zdrowia albo środowiska, jak również zapobieżeniu wszelkim niekorzystnym skutkom dla bezpieczeństwa sieci transportowej lub składowisk. Dyrektywa ustanawia wymogi dotyczące całego „cyklu życia” składowisk. Zawiera ona również przepisy dotyczące elementów CCS związanych z wychwytywaniem i transportem.</w:t>
            </w:r>
          </w:p>
          <w:p w14:paraId="500F71A4"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Zgodnie z dotychczasowymi ustaleniami z KOBiZE dopuszczenie innych form transportu w świetle przepisów UE nie będzie skutkowało korzyściami związanymi z wyłączeniem tych emisji z ETS.</w:t>
            </w:r>
          </w:p>
          <w:p w14:paraId="7B878D25" w14:textId="4DD07AF8" w:rsidR="00A62A3F" w:rsidRDefault="00A62A3F" w:rsidP="00A62A3F">
            <w:pPr>
              <w:shd w:val="clear" w:color="auto" w:fill="FFFFFF"/>
              <w:suppressAutoHyphens/>
              <w:jc w:val="both"/>
              <w:rPr>
                <w:rFonts w:ascii="Times New Roman" w:hAnsi="Times New Roman"/>
              </w:rPr>
            </w:pPr>
            <w:r>
              <w:rPr>
                <w:rFonts w:ascii="Times New Roman" w:hAnsi="Times New Roman"/>
              </w:rPr>
              <w:t xml:space="preserve">W ocenie projektodawcy projektowane zmiany w ustawie </w:t>
            </w:r>
            <w:r w:rsidRPr="0042001D">
              <w:rPr>
                <w:rFonts w:ascii="Times New Roman" w:hAnsi="Times New Roman"/>
                <w:i/>
                <w:iCs/>
              </w:rPr>
              <w:t xml:space="preserve">Prawo energetyczne </w:t>
            </w:r>
            <w:r>
              <w:rPr>
                <w:rFonts w:ascii="Times New Roman" w:hAnsi="Times New Roman"/>
              </w:rPr>
              <w:t>związane z przesyłaniem dwutlenku węgla, poprzez wprowadzenie definicji bezpośredniego gazociągu transportu dwutlenku węgla, umożliwi</w:t>
            </w:r>
            <w:r w:rsidR="007B30E5">
              <w:rPr>
                <w:rFonts w:ascii="Times New Roman" w:hAnsi="Times New Roman"/>
              </w:rPr>
              <w:t>ą</w:t>
            </w:r>
            <w:r>
              <w:rPr>
                <w:rFonts w:ascii="Times New Roman" w:hAnsi="Times New Roman"/>
              </w:rPr>
              <w:t xml:space="preserve"> osiągnięcie wskazanego przez spółkę celu, czyli przesyłania CO</w:t>
            </w:r>
            <w:r w:rsidRPr="007E7526">
              <w:rPr>
                <w:rFonts w:ascii="Times New Roman" w:hAnsi="Times New Roman"/>
                <w:vertAlign w:val="subscript"/>
              </w:rPr>
              <w:t xml:space="preserve">2 </w:t>
            </w:r>
            <w:r>
              <w:rPr>
                <w:rFonts w:ascii="Times New Roman" w:hAnsi="Times New Roman"/>
              </w:rPr>
              <w:t>w ramach własnej infrastruktury rurociągowej, łączącej instalacje wychwytu CO</w:t>
            </w:r>
            <w:r w:rsidRPr="007E7526">
              <w:rPr>
                <w:rFonts w:ascii="Times New Roman" w:hAnsi="Times New Roman"/>
                <w:vertAlign w:val="subscript"/>
              </w:rPr>
              <w:t>2</w:t>
            </w:r>
            <w:r>
              <w:rPr>
                <w:rFonts w:ascii="Times New Roman" w:hAnsi="Times New Roman"/>
              </w:rPr>
              <w:t xml:space="preserve"> z miejscem jego składowania, bez obowiązku zawierania umowy o świadczenie usług przesyłania dwutlenku węgla z operatorem sieci transportowej.</w:t>
            </w:r>
          </w:p>
          <w:p w14:paraId="50F0CE51" w14:textId="78ABB525" w:rsidR="00A62A3F" w:rsidRPr="00540A63" w:rsidRDefault="00A62A3F" w:rsidP="00A62A3F">
            <w:pPr>
              <w:shd w:val="clear" w:color="auto" w:fill="FFFFFF"/>
              <w:suppressAutoHyphens/>
              <w:jc w:val="both"/>
              <w:rPr>
                <w:rFonts w:ascii="Times New Roman" w:hAnsi="Times New Roman"/>
                <w:b/>
                <w:bCs/>
                <w:color w:val="000000"/>
                <w:highlight w:val="yellow"/>
              </w:rPr>
            </w:pPr>
          </w:p>
        </w:tc>
      </w:tr>
      <w:tr w:rsidR="00A62A3F" w:rsidRPr="003F3CDF" w14:paraId="43604EE5" w14:textId="77777777" w:rsidTr="009209B4">
        <w:trPr>
          <w:jc w:val="center"/>
          <w:trPrChange w:id="1154" w:author="aaa" w:date="2023-04-29T15:43:00Z">
            <w:trPr>
              <w:jc w:val="center"/>
            </w:trPr>
          </w:trPrChange>
        </w:trPr>
        <w:tc>
          <w:tcPr>
            <w:tcW w:w="562" w:type="dxa"/>
            <w:tcPrChange w:id="1155" w:author="aaa" w:date="2023-04-29T15:43:00Z">
              <w:tcPr>
                <w:tcW w:w="562" w:type="dxa"/>
              </w:tcPr>
            </w:tcPrChange>
          </w:tcPr>
          <w:p w14:paraId="28771B4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56" w:author="aaa" w:date="2023-04-29T15:43:00Z">
              <w:tcPr>
                <w:tcW w:w="1418" w:type="dxa"/>
              </w:tcPr>
            </w:tcPrChange>
          </w:tcPr>
          <w:p w14:paraId="7C5DB6C6" w14:textId="015E775A" w:rsidR="00A62A3F" w:rsidRPr="00452055" w:rsidRDefault="00A62A3F" w:rsidP="00A62A3F">
            <w:pPr>
              <w:rPr>
                <w:rFonts w:ascii="Times New Roman" w:eastAsia="SimSun" w:hAnsi="Times New Roman"/>
                <w:sz w:val="18"/>
                <w:szCs w:val="18"/>
              </w:rPr>
            </w:pPr>
            <w:r w:rsidRPr="00452055">
              <w:rPr>
                <w:rFonts w:ascii="Times New Roman" w:hAnsi="Times New Roman"/>
                <w:sz w:val="18"/>
                <w:szCs w:val="18"/>
              </w:rPr>
              <w:t xml:space="preserve">Art. 9 ust. 2 </w:t>
            </w:r>
            <w:r>
              <w:rPr>
                <w:rFonts w:ascii="Times New Roman" w:eastAsia="SimSun" w:hAnsi="Times New Roman"/>
                <w:sz w:val="18"/>
                <w:szCs w:val="18"/>
              </w:rPr>
              <w:t xml:space="preserve">(w zakresie zmiany </w:t>
            </w:r>
            <w:r w:rsidRPr="00452055">
              <w:rPr>
                <w:rFonts w:ascii="Times New Roman" w:eastAsia="SimSun" w:hAnsi="Times New Roman"/>
                <w:sz w:val="18"/>
                <w:szCs w:val="18"/>
              </w:rPr>
              <w:t>ustawy Prawo ochrony środowiska</w:t>
            </w:r>
            <w:r>
              <w:rPr>
                <w:rFonts w:ascii="Times New Roman" w:eastAsia="SimSun" w:hAnsi="Times New Roman"/>
                <w:sz w:val="18"/>
                <w:szCs w:val="18"/>
              </w:rPr>
              <w:t>)</w:t>
            </w:r>
          </w:p>
        </w:tc>
        <w:tc>
          <w:tcPr>
            <w:tcW w:w="1418" w:type="dxa"/>
            <w:tcPrChange w:id="1157" w:author="aaa" w:date="2023-04-29T15:43:00Z">
              <w:tcPr>
                <w:tcW w:w="1418" w:type="dxa"/>
              </w:tcPr>
            </w:tcPrChange>
          </w:tcPr>
          <w:p w14:paraId="3239B72D" w14:textId="0BE0DB2E" w:rsidR="00A62A3F" w:rsidRPr="00452055" w:rsidRDefault="00A62A3F" w:rsidP="00A62A3F">
            <w:pPr>
              <w:jc w:val="center"/>
              <w:rPr>
                <w:rFonts w:ascii="Times New Roman" w:eastAsia="SimSun" w:hAnsi="Times New Roman"/>
                <w:sz w:val="18"/>
                <w:szCs w:val="18"/>
              </w:rPr>
            </w:pPr>
            <w:r w:rsidRPr="00452055">
              <w:rPr>
                <w:rFonts w:ascii="Times New Roman" w:hAnsi="Times New Roman"/>
                <w:sz w:val="18"/>
                <w:szCs w:val="18"/>
              </w:rPr>
              <w:t>Fundacja ClientEarth Prawnicy dla Ziemi</w:t>
            </w:r>
          </w:p>
        </w:tc>
        <w:tc>
          <w:tcPr>
            <w:tcW w:w="6662" w:type="dxa"/>
            <w:tcPrChange w:id="1158" w:author="aaa" w:date="2023-04-29T15:43:00Z">
              <w:tcPr>
                <w:tcW w:w="6520" w:type="dxa"/>
              </w:tcPr>
            </w:tcPrChange>
          </w:tcPr>
          <w:p w14:paraId="6B350CE4" w14:textId="4C45211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Lokalizacja dla budowy farm wiatrowych i fotowoltaicznych musi spełniać kilka warunków, m.in. brak zabudowy czy otwartość krajobrazu, zapewniającą dobre nasłonecznienie i wiatr. Nieleśne mokradła lądowe często spełniają wymienione warunki. Z tego względu obszary przekształconych mokradeł, w tym osuszone torfowiska, niejednokrotnie wybierane są do budowy instalacji odnawialnych źródeł energii. Budowa farmy wiatrowej lub fotowoltaicznej wymaga więc utrzymania torfowiska w stanie suchym, co doprowadzi do osuszania torfowisk lub uniemożliwi wszelkie projekty restytucji przyrodniczej obejmujące podwyższenie poziomów wody na torfowiskach. W konsekwencji, budowa nowych instalacji odnawialnych źródeł energii, mająca na celu ograniczenie emisji dwutlenku węgla, będzie w rzeczywistości takie emisje powodować. W związku z powyższym, wyjątek wprowadzony w art. 125 ust. 3 nowelizacji P.g.g. nie powinien obejmować torfowisk.</w:t>
            </w:r>
          </w:p>
        </w:tc>
        <w:tc>
          <w:tcPr>
            <w:tcW w:w="5775" w:type="dxa"/>
            <w:tcPrChange w:id="1159" w:author="aaa" w:date="2023-04-29T15:43:00Z">
              <w:tcPr>
                <w:tcW w:w="5917" w:type="dxa"/>
              </w:tcPr>
            </w:tcPrChange>
          </w:tcPr>
          <w:p w14:paraId="0A34AB8F" w14:textId="77777777" w:rsidR="00A62A3F" w:rsidRDefault="00A62A3F" w:rsidP="00A62A3F">
            <w:pPr>
              <w:shd w:val="clear" w:color="auto" w:fill="FFFFFF"/>
              <w:suppressAutoHyphens/>
              <w:jc w:val="both"/>
              <w:rPr>
                <w:rFonts w:ascii="Times New Roman" w:hAnsi="Times New Roman"/>
                <w:b/>
                <w:bCs/>
                <w:color w:val="000000"/>
              </w:rPr>
            </w:pPr>
            <w:r w:rsidRPr="00E43A00">
              <w:rPr>
                <w:rFonts w:ascii="Times New Roman" w:hAnsi="Times New Roman"/>
                <w:b/>
                <w:bCs/>
                <w:color w:val="000000"/>
              </w:rPr>
              <w:t>Uwaga nieuwzględniona</w:t>
            </w:r>
          </w:p>
          <w:p w14:paraId="4153CAD2" w14:textId="77777777" w:rsidR="00A62A3F" w:rsidRDefault="00A62A3F" w:rsidP="00A62A3F">
            <w:pPr>
              <w:jc w:val="both"/>
              <w:rPr>
                <w:rFonts w:ascii="Times New Roman" w:hAnsi="Times New Roman"/>
                <w:color w:val="000000"/>
              </w:rPr>
            </w:pPr>
          </w:p>
          <w:p w14:paraId="3094EEC5" w14:textId="79C03257" w:rsidR="00A62A3F" w:rsidRDefault="00A62A3F" w:rsidP="00A62A3F">
            <w:pPr>
              <w:jc w:val="both"/>
              <w:rPr>
                <w:rFonts w:ascii="Times New Roman" w:hAnsi="Times New Roman"/>
                <w:color w:val="000000"/>
              </w:rPr>
            </w:pPr>
            <w:r>
              <w:rPr>
                <w:rFonts w:ascii="Times New Roman" w:hAnsi="Times New Roman"/>
                <w:color w:val="000000"/>
              </w:rPr>
              <w:t xml:space="preserve">Postulat ochrony torfowisk </w:t>
            </w:r>
            <w:r w:rsidRPr="00C83683">
              <w:rPr>
                <w:rFonts w:ascii="Times New Roman" w:hAnsi="Times New Roman"/>
                <w:color w:val="000000"/>
              </w:rPr>
              <w:t>wykracza poza zakres projektu ustawy i ze względu na priorytetowy charakter nowelizacji nie może być obecnie uwzględnion</w:t>
            </w:r>
            <w:r>
              <w:rPr>
                <w:rFonts w:ascii="Times New Roman" w:hAnsi="Times New Roman"/>
                <w:color w:val="000000"/>
              </w:rPr>
              <w:t>y</w:t>
            </w:r>
            <w:r w:rsidRPr="00C83683">
              <w:rPr>
                <w:rFonts w:ascii="Times New Roman" w:hAnsi="Times New Roman"/>
                <w:color w:val="000000"/>
              </w:rPr>
              <w:t xml:space="preserve"> – </w:t>
            </w:r>
            <w:r>
              <w:rPr>
                <w:rFonts w:ascii="Times New Roman" w:hAnsi="Times New Roman"/>
                <w:color w:val="000000"/>
              </w:rPr>
              <w:t>może</w:t>
            </w:r>
            <w:r w:rsidRPr="00C83683">
              <w:rPr>
                <w:rFonts w:ascii="Times New Roman" w:hAnsi="Times New Roman"/>
                <w:color w:val="000000"/>
              </w:rPr>
              <w:t xml:space="preserve">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6D3C74F8" w14:textId="6067FA02" w:rsidR="00A62A3F" w:rsidRPr="00E43A00" w:rsidRDefault="00A62A3F" w:rsidP="00A62A3F">
            <w:pPr>
              <w:shd w:val="clear" w:color="auto" w:fill="FFFFFF"/>
              <w:suppressAutoHyphens/>
              <w:jc w:val="both"/>
              <w:rPr>
                <w:rFonts w:ascii="Times New Roman" w:hAnsi="Times New Roman"/>
                <w:b/>
                <w:bCs/>
                <w:color w:val="000000"/>
              </w:rPr>
            </w:pPr>
          </w:p>
        </w:tc>
      </w:tr>
      <w:tr w:rsidR="00A62A3F" w:rsidRPr="003F3CDF" w14:paraId="2B153AF8" w14:textId="77777777" w:rsidTr="009209B4">
        <w:trPr>
          <w:jc w:val="center"/>
          <w:trPrChange w:id="1160" w:author="aaa" w:date="2023-04-29T15:43:00Z">
            <w:trPr>
              <w:jc w:val="center"/>
            </w:trPr>
          </w:trPrChange>
        </w:trPr>
        <w:tc>
          <w:tcPr>
            <w:tcW w:w="562" w:type="dxa"/>
            <w:tcPrChange w:id="1161" w:author="aaa" w:date="2023-04-29T15:43:00Z">
              <w:tcPr>
                <w:tcW w:w="562" w:type="dxa"/>
              </w:tcPr>
            </w:tcPrChange>
          </w:tcPr>
          <w:p w14:paraId="0201D67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62" w:author="aaa" w:date="2023-04-29T15:43:00Z">
              <w:tcPr>
                <w:tcW w:w="1418" w:type="dxa"/>
              </w:tcPr>
            </w:tcPrChange>
          </w:tcPr>
          <w:p w14:paraId="1B8E4D7B" w14:textId="2D3CE5C9" w:rsidR="00A62A3F" w:rsidRPr="00452055" w:rsidRDefault="00A62A3F" w:rsidP="00A62A3F">
            <w:pPr>
              <w:rPr>
                <w:rFonts w:ascii="Times New Roman" w:hAnsi="Times New Roman"/>
                <w:sz w:val="18"/>
                <w:szCs w:val="18"/>
              </w:rPr>
            </w:pPr>
            <w:r w:rsidRPr="00452055">
              <w:rPr>
                <w:rFonts w:ascii="Times New Roman" w:eastAsia="SimSun" w:hAnsi="Times New Roman"/>
                <w:sz w:val="18"/>
                <w:szCs w:val="18"/>
              </w:rPr>
              <w:t xml:space="preserve">Art. 9 ust. 2 </w:t>
            </w:r>
            <w:r>
              <w:rPr>
                <w:rFonts w:ascii="Times New Roman" w:eastAsia="SimSun" w:hAnsi="Times New Roman"/>
                <w:sz w:val="18"/>
                <w:szCs w:val="18"/>
              </w:rPr>
              <w:t xml:space="preserve">(w zakresie zmiany </w:t>
            </w:r>
            <w:r w:rsidRPr="00452055">
              <w:rPr>
                <w:rFonts w:ascii="Times New Roman" w:eastAsia="SimSun" w:hAnsi="Times New Roman"/>
                <w:sz w:val="18"/>
                <w:szCs w:val="18"/>
              </w:rPr>
              <w:t>ustawy Prawo ochrony środowiska</w:t>
            </w:r>
            <w:r>
              <w:rPr>
                <w:rFonts w:ascii="Times New Roman" w:eastAsia="SimSun" w:hAnsi="Times New Roman"/>
                <w:sz w:val="18"/>
                <w:szCs w:val="18"/>
              </w:rPr>
              <w:t>)</w:t>
            </w:r>
          </w:p>
        </w:tc>
        <w:tc>
          <w:tcPr>
            <w:tcW w:w="1418" w:type="dxa"/>
            <w:tcPrChange w:id="1163" w:author="aaa" w:date="2023-04-29T15:43:00Z">
              <w:tcPr>
                <w:tcW w:w="1418" w:type="dxa"/>
              </w:tcPr>
            </w:tcPrChange>
          </w:tcPr>
          <w:p w14:paraId="3D3F39E2" w14:textId="5DFEFE8C" w:rsidR="00A62A3F" w:rsidRPr="00452055" w:rsidRDefault="00A62A3F" w:rsidP="00A62A3F">
            <w:pPr>
              <w:jc w:val="center"/>
              <w:rPr>
                <w:rFonts w:ascii="Times New Roman" w:hAnsi="Times New Roman"/>
                <w:sz w:val="18"/>
                <w:szCs w:val="18"/>
              </w:rPr>
            </w:pPr>
            <w:r w:rsidRPr="00452055">
              <w:rPr>
                <w:rFonts w:ascii="Times New Roman" w:eastAsia="SimSun" w:hAnsi="Times New Roman"/>
                <w:sz w:val="18"/>
                <w:szCs w:val="18"/>
              </w:rPr>
              <w:t>Stowarzyszenie Centrum Ochrony Mokradeł</w:t>
            </w:r>
          </w:p>
        </w:tc>
        <w:tc>
          <w:tcPr>
            <w:tcW w:w="6662" w:type="dxa"/>
            <w:tcPrChange w:id="1164" w:author="aaa" w:date="2023-04-29T15:43:00Z">
              <w:tcPr>
                <w:tcW w:w="6520" w:type="dxa"/>
              </w:tcPr>
            </w:tcPrChange>
          </w:tcPr>
          <w:p w14:paraId="1A781C20"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Lokalizacja dla budowy farm wiatrowych i fotowoltaicznych musi spełniać kilka warunków, m.in. brak zabudowy czy otwartość krajobrazu, zapewniającą dobre nasłonecznienie i wiatr. Nieleśne mokradła lądowe często spełniają wymienione warunki. Z tego względu obszary przekształconych mokradeł, w tym osuszone torfowiska, niejednokrotnie wybierane są do budowy instalacji odnawialnych źródeł energii. Budowa farmy wiatrowej lub fotowoltaicznej wymaga więc utrzymania torfowiska w stanie suchym, co doprowadzi do osuszania torfowisk lub uniemożliwi wszelkie projekty restytucji przyrodniczej obejmujące podwyższenie poziomów wody na torfowiskach. W konsekwencji, budowa nowych instalacji odnawialnych źródeł energii, mająca na celu ograniczenie emisji dwutlenku węgla, będzie w rzeczywistości takie emisje powodować. W związku z powyższym, wyjątek wprowadzony w art. 125 ust. 3 nowelizacji P.g.g. nie powinien obejmować torfowisk.</w:t>
            </w:r>
          </w:p>
          <w:p w14:paraId="0CDBB43F" w14:textId="77777777" w:rsidR="00A62A3F" w:rsidRPr="00135A31" w:rsidRDefault="00A62A3F" w:rsidP="00A62A3F">
            <w:pPr>
              <w:rPr>
                <w:rFonts w:ascii="Times New Roman" w:hAnsi="Times New Roman"/>
                <w:color w:val="000000" w:themeColor="text1"/>
              </w:rPr>
            </w:pPr>
          </w:p>
          <w:p w14:paraId="639E8656"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Proponuje się następujące brzmienie art. 9 ust. 2 projektu ustawy:</w:t>
            </w:r>
          </w:p>
          <w:p w14:paraId="53948CF3"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w art. 125 dotychczasową treść oznacza się jako ust. 1 i dodaje się ust. 2, 3 i 4 w brzmieniu:</w:t>
            </w:r>
          </w:p>
          <w:p w14:paraId="04F01BD9"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„2. Zasady ochrony udokumentowanych złóż kopalin określa ustawa z dnia 9 czerwca 2011 r. – Prawo geologiczne i górnicze.</w:t>
            </w:r>
          </w:p>
          <w:p w14:paraId="0A6917F2"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3. Nie narusza ochrony złóż kopalin lokalizowanie na obszarach występowania udokumentowanych złóż kopalin, morskich farm wiatrowych w rozumieniu ustawy z dnia 17 grudnia 2020 r. o promowaniu wytwarzania energii elektrycznej w morskich farmach wiatrowych oraz instalacji odnawialnych źródeł energii w rozumieniu ustawy z dnia 20 lutego 2015 r. o odnawialnych źródłach energii, jeżeli instalacje te nie są trwale związane z gruntem w sposób uniemożliwiający eksploatację złoża w przyszłości.</w:t>
            </w:r>
          </w:p>
          <w:p w14:paraId="3D9C678C" w14:textId="7CC856A8" w:rsidR="00A62A3F" w:rsidRPr="00135A31" w:rsidRDefault="00A62A3F" w:rsidP="00A62A3F">
            <w:pPr>
              <w:jc w:val="both"/>
              <w:rPr>
                <w:rFonts w:ascii="Times New Roman" w:hAnsi="Times New Roman"/>
                <w:color w:val="000000" w:themeColor="text1"/>
              </w:rPr>
            </w:pPr>
            <w:r w:rsidRPr="00135A31">
              <w:rPr>
                <w:rFonts w:ascii="Times New Roman" w:hAnsi="Times New Roman"/>
                <w:b/>
                <w:bCs/>
                <w:color w:val="000000" w:themeColor="text1"/>
              </w:rPr>
              <w:t>4. Postanowień ustępu 3 niniejszego artykułu nie stosuje się do złóż torfu.”</w:t>
            </w:r>
          </w:p>
        </w:tc>
        <w:tc>
          <w:tcPr>
            <w:tcW w:w="5775" w:type="dxa"/>
            <w:tcPrChange w:id="1165" w:author="aaa" w:date="2023-04-29T15:43:00Z">
              <w:tcPr>
                <w:tcW w:w="5917" w:type="dxa"/>
              </w:tcPr>
            </w:tcPrChange>
          </w:tcPr>
          <w:p w14:paraId="7162D289" w14:textId="77777777" w:rsidR="00A62A3F" w:rsidRDefault="00A62A3F" w:rsidP="00A62A3F">
            <w:pPr>
              <w:shd w:val="clear" w:color="auto" w:fill="FFFFFF"/>
              <w:suppressAutoHyphens/>
              <w:jc w:val="both"/>
              <w:rPr>
                <w:rFonts w:ascii="Times New Roman" w:hAnsi="Times New Roman"/>
                <w:b/>
                <w:bCs/>
                <w:color w:val="000000"/>
              </w:rPr>
            </w:pPr>
            <w:r w:rsidRPr="00E43A00">
              <w:rPr>
                <w:rFonts w:ascii="Times New Roman" w:hAnsi="Times New Roman"/>
                <w:b/>
                <w:bCs/>
                <w:color w:val="000000"/>
              </w:rPr>
              <w:t>Uwaga nieuwzględniona</w:t>
            </w:r>
          </w:p>
          <w:p w14:paraId="685D8906" w14:textId="77777777" w:rsidR="00A62A3F" w:rsidRDefault="00A62A3F" w:rsidP="00A62A3F">
            <w:pPr>
              <w:rPr>
                <w:rFonts w:ascii="Times New Roman" w:hAnsi="Times New Roman"/>
                <w:color w:val="000000"/>
              </w:rPr>
            </w:pPr>
          </w:p>
          <w:p w14:paraId="7733CE86" w14:textId="066F689F" w:rsidR="00A62A3F" w:rsidRDefault="00A62A3F" w:rsidP="00A62A3F">
            <w:pPr>
              <w:jc w:val="both"/>
              <w:rPr>
                <w:rFonts w:ascii="Times New Roman" w:hAnsi="Times New Roman"/>
                <w:color w:val="000000"/>
              </w:rPr>
            </w:pPr>
            <w:r>
              <w:rPr>
                <w:rFonts w:ascii="Times New Roman" w:hAnsi="Times New Roman"/>
                <w:color w:val="000000"/>
              </w:rPr>
              <w:t xml:space="preserve">Postulat ochrony torfowisk </w:t>
            </w:r>
            <w:r w:rsidRPr="00C83683">
              <w:rPr>
                <w:rFonts w:ascii="Times New Roman" w:hAnsi="Times New Roman"/>
                <w:color w:val="000000"/>
              </w:rPr>
              <w:t>wykracza poza zakres projektu ustawy i ze względu na priorytetowy charakter nowelizacji nie może być obecnie uwzględnion</w:t>
            </w:r>
            <w:r>
              <w:rPr>
                <w:rFonts w:ascii="Times New Roman" w:hAnsi="Times New Roman"/>
                <w:color w:val="000000"/>
              </w:rPr>
              <w:t>y</w:t>
            </w:r>
            <w:r w:rsidRPr="00C83683">
              <w:rPr>
                <w:rFonts w:ascii="Times New Roman" w:hAnsi="Times New Roman"/>
                <w:color w:val="000000"/>
              </w:rPr>
              <w:t xml:space="preserve"> – </w:t>
            </w:r>
            <w:r>
              <w:rPr>
                <w:rFonts w:ascii="Times New Roman" w:hAnsi="Times New Roman"/>
                <w:color w:val="000000"/>
              </w:rPr>
              <w:t>może</w:t>
            </w:r>
            <w:r w:rsidRPr="00C83683">
              <w:rPr>
                <w:rFonts w:ascii="Times New Roman" w:hAnsi="Times New Roman"/>
                <w:color w:val="000000"/>
              </w:rPr>
              <w:t xml:space="preserve">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343D3489" w14:textId="77777777" w:rsidR="00A62A3F" w:rsidRPr="006F296E" w:rsidRDefault="00A62A3F" w:rsidP="00A62A3F">
            <w:pPr>
              <w:shd w:val="clear" w:color="auto" w:fill="FFFFFF"/>
              <w:suppressAutoHyphens/>
              <w:jc w:val="both"/>
              <w:rPr>
                <w:rFonts w:ascii="Times New Roman" w:hAnsi="Times New Roman"/>
                <w:color w:val="000000"/>
              </w:rPr>
            </w:pPr>
          </w:p>
        </w:tc>
      </w:tr>
      <w:tr w:rsidR="00A62A3F" w:rsidRPr="003F3CDF" w14:paraId="03F784AC" w14:textId="77777777" w:rsidTr="009209B4">
        <w:trPr>
          <w:jc w:val="center"/>
          <w:trPrChange w:id="1166" w:author="aaa" w:date="2023-04-29T15:43:00Z">
            <w:trPr>
              <w:jc w:val="center"/>
            </w:trPr>
          </w:trPrChange>
        </w:trPr>
        <w:tc>
          <w:tcPr>
            <w:tcW w:w="562" w:type="dxa"/>
            <w:tcPrChange w:id="1167" w:author="aaa" w:date="2023-04-29T15:43:00Z">
              <w:tcPr>
                <w:tcW w:w="562" w:type="dxa"/>
              </w:tcPr>
            </w:tcPrChange>
          </w:tcPr>
          <w:p w14:paraId="541F0F7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68" w:author="aaa" w:date="2023-04-29T15:43:00Z">
              <w:tcPr>
                <w:tcW w:w="1418" w:type="dxa"/>
              </w:tcPr>
            </w:tcPrChange>
          </w:tcPr>
          <w:p w14:paraId="46A01ED1" w14:textId="5BBBB28B" w:rsidR="00A62A3F" w:rsidRPr="00452055" w:rsidRDefault="00A62A3F" w:rsidP="00A62A3F">
            <w:pPr>
              <w:rPr>
                <w:rFonts w:ascii="Times New Roman" w:eastAsia="SimSun" w:hAnsi="Times New Roman"/>
                <w:sz w:val="18"/>
                <w:szCs w:val="18"/>
              </w:rPr>
            </w:pPr>
            <w:r w:rsidRPr="00452055">
              <w:rPr>
                <w:rFonts w:ascii="Times New Roman" w:eastAsia="SimSun" w:hAnsi="Times New Roman"/>
                <w:sz w:val="18"/>
                <w:szCs w:val="18"/>
              </w:rPr>
              <w:t xml:space="preserve">Art. 9 ust. 2 </w:t>
            </w:r>
            <w:r>
              <w:rPr>
                <w:rFonts w:ascii="Times New Roman" w:eastAsia="SimSun" w:hAnsi="Times New Roman"/>
                <w:sz w:val="18"/>
                <w:szCs w:val="18"/>
              </w:rPr>
              <w:t xml:space="preserve">(w zakresie zmiany </w:t>
            </w:r>
            <w:r w:rsidRPr="00452055">
              <w:rPr>
                <w:rFonts w:ascii="Times New Roman" w:eastAsia="SimSun" w:hAnsi="Times New Roman"/>
                <w:sz w:val="18"/>
                <w:szCs w:val="18"/>
              </w:rPr>
              <w:t>ustawy Prawo ochrony środowiska</w:t>
            </w:r>
            <w:r>
              <w:rPr>
                <w:rFonts w:ascii="Times New Roman" w:eastAsia="SimSun" w:hAnsi="Times New Roman"/>
                <w:sz w:val="18"/>
                <w:szCs w:val="18"/>
              </w:rPr>
              <w:t>)</w:t>
            </w:r>
          </w:p>
        </w:tc>
        <w:tc>
          <w:tcPr>
            <w:tcW w:w="1418" w:type="dxa"/>
            <w:tcPrChange w:id="1169" w:author="aaa" w:date="2023-04-29T15:43:00Z">
              <w:tcPr>
                <w:tcW w:w="1418" w:type="dxa"/>
              </w:tcPr>
            </w:tcPrChange>
          </w:tcPr>
          <w:p w14:paraId="07CB1DAF" w14:textId="3C1652F5" w:rsidR="00A62A3F" w:rsidRPr="00452055" w:rsidRDefault="00A62A3F" w:rsidP="00A62A3F">
            <w:pPr>
              <w:jc w:val="center"/>
              <w:rPr>
                <w:rFonts w:ascii="Times New Roman" w:eastAsia="SimSun" w:hAnsi="Times New Roman"/>
                <w:sz w:val="18"/>
                <w:szCs w:val="18"/>
              </w:rPr>
            </w:pPr>
            <w:r w:rsidRPr="00D231C0">
              <w:rPr>
                <w:rFonts w:ascii="Times New Roman" w:hAnsi="Times New Roman"/>
                <w:sz w:val="18"/>
                <w:szCs w:val="18"/>
                <w:lang w:bidi="pl-PL"/>
              </w:rPr>
              <w:t>Polskie Stowarzyszenie Energetyki Wiatrowej</w:t>
            </w:r>
          </w:p>
        </w:tc>
        <w:tc>
          <w:tcPr>
            <w:tcW w:w="6662" w:type="dxa"/>
            <w:tcPrChange w:id="1170" w:author="aaa" w:date="2023-04-29T15:43:00Z">
              <w:tcPr>
                <w:tcW w:w="6520" w:type="dxa"/>
              </w:tcPr>
            </w:tcPrChange>
          </w:tcPr>
          <w:p w14:paraId="163E6951" w14:textId="4D23A85C"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W art. 125 ust. 3 proponuje się usunięcie fragmentu in fine tego przepisu i nadanie mu następującego brzmienia: „3. Nie narusza ochrony złóż kopalin lokalizowanie na obszarach występowania udokumentowanych złóż kopalin, morskich farm wiatrowych w rozumieniu ustawy z dnia 17 grudnia 2020 r. o promowaniu wytwarzania energii elektrycznej w morskich farmach wiatrowych oraz instalacji odnawialnych źródeł energii w rozumieniu ustawy z dnia 20 lutego 2015 r. o odnawialnych źródłach energii.”.</w:t>
            </w:r>
          </w:p>
        </w:tc>
        <w:tc>
          <w:tcPr>
            <w:tcW w:w="5775" w:type="dxa"/>
            <w:tcPrChange w:id="1171" w:author="aaa" w:date="2023-04-29T15:43:00Z">
              <w:tcPr>
                <w:tcW w:w="5917" w:type="dxa"/>
              </w:tcPr>
            </w:tcPrChange>
          </w:tcPr>
          <w:p w14:paraId="1531B708" w14:textId="77777777" w:rsidR="00A62A3F" w:rsidRDefault="00A62A3F" w:rsidP="00A62A3F">
            <w:pPr>
              <w:shd w:val="clear" w:color="auto" w:fill="FFFFFF"/>
              <w:suppressAutoHyphens/>
              <w:jc w:val="both"/>
              <w:rPr>
                <w:rFonts w:ascii="Times New Roman" w:hAnsi="Times New Roman"/>
                <w:b/>
                <w:bCs/>
                <w:color w:val="000000"/>
              </w:rPr>
            </w:pPr>
            <w:r w:rsidRPr="00936378">
              <w:rPr>
                <w:rFonts w:ascii="Times New Roman" w:hAnsi="Times New Roman"/>
                <w:b/>
                <w:bCs/>
                <w:color w:val="000000"/>
              </w:rPr>
              <w:t>Uwaga nieuwzględniona</w:t>
            </w:r>
          </w:p>
          <w:p w14:paraId="342CB3EF" w14:textId="77777777" w:rsidR="00A62A3F" w:rsidRDefault="00A62A3F" w:rsidP="00A62A3F">
            <w:pPr>
              <w:shd w:val="clear" w:color="auto" w:fill="FFFFFF"/>
              <w:suppressAutoHyphens/>
              <w:jc w:val="both"/>
              <w:rPr>
                <w:rFonts w:ascii="Times New Roman" w:hAnsi="Times New Roman"/>
                <w:color w:val="000000"/>
              </w:rPr>
            </w:pPr>
          </w:p>
          <w:p w14:paraId="735AF861" w14:textId="7BC08C0A" w:rsidR="00A62A3F" w:rsidRPr="00936378"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Realizacja postulatu ochrony złóż kopalin przez nowelizacj</w:t>
            </w:r>
            <w:r w:rsidR="00524F3A">
              <w:rPr>
                <w:rFonts w:ascii="Times New Roman" w:hAnsi="Times New Roman"/>
                <w:color w:val="000000"/>
              </w:rPr>
              <w:t>ę</w:t>
            </w:r>
            <w:r>
              <w:rPr>
                <w:rFonts w:ascii="Times New Roman" w:hAnsi="Times New Roman"/>
                <w:color w:val="000000"/>
              </w:rPr>
              <w:t xml:space="preserve"> uniemożliwia uwzględnienie uwagi. Zamierzeniem projektodawcy jest, by w razie zaistnienia potrzeby zabezpieczona była możliwość wykorzystania złoża.</w:t>
            </w:r>
          </w:p>
        </w:tc>
      </w:tr>
      <w:tr w:rsidR="00A62A3F" w:rsidRPr="003F3CDF" w14:paraId="58631636" w14:textId="77777777" w:rsidTr="009209B4">
        <w:trPr>
          <w:jc w:val="center"/>
          <w:trPrChange w:id="1172" w:author="aaa" w:date="2023-04-29T15:43:00Z">
            <w:trPr>
              <w:jc w:val="center"/>
            </w:trPr>
          </w:trPrChange>
        </w:trPr>
        <w:tc>
          <w:tcPr>
            <w:tcW w:w="562" w:type="dxa"/>
            <w:tcPrChange w:id="1173" w:author="aaa" w:date="2023-04-29T15:43:00Z">
              <w:tcPr>
                <w:tcW w:w="562" w:type="dxa"/>
              </w:tcPr>
            </w:tcPrChange>
          </w:tcPr>
          <w:p w14:paraId="3F8BC8E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74" w:author="aaa" w:date="2023-04-29T15:43:00Z">
              <w:tcPr>
                <w:tcW w:w="1418" w:type="dxa"/>
              </w:tcPr>
            </w:tcPrChange>
          </w:tcPr>
          <w:p w14:paraId="13B94312" w14:textId="77777777" w:rsidR="00A62A3F" w:rsidRDefault="00A62A3F" w:rsidP="00A62A3F">
            <w:pPr>
              <w:rPr>
                <w:rFonts w:ascii="Times New Roman" w:eastAsia="SimSun" w:hAnsi="Times New Roman"/>
                <w:sz w:val="18"/>
                <w:szCs w:val="18"/>
              </w:rPr>
            </w:pPr>
            <w:r w:rsidRPr="00452055">
              <w:rPr>
                <w:rFonts w:ascii="Times New Roman" w:eastAsia="SimSun" w:hAnsi="Times New Roman"/>
                <w:sz w:val="18"/>
                <w:szCs w:val="18"/>
              </w:rPr>
              <w:t xml:space="preserve">Art. 11 </w:t>
            </w:r>
          </w:p>
          <w:p w14:paraId="70A85FD9" w14:textId="0B37EFEE" w:rsidR="00A62A3F" w:rsidRPr="00452055" w:rsidRDefault="00A62A3F" w:rsidP="00A62A3F">
            <w:pPr>
              <w:rPr>
                <w:rFonts w:ascii="Times New Roman" w:eastAsia="SimSun" w:hAnsi="Times New Roman"/>
                <w:sz w:val="18"/>
                <w:szCs w:val="18"/>
              </w:rPr>
            </w:pPr>
            <w:r>
              <w:rPr>
                <w:rFonts w:ascii="Times New Roman" w:eastAsia="SimSun" w:hAnsi="Times New Roman"/>
                <w:sz w:val="18"/>
                <w:szCs w:val="18"/>
              </w:rPr>
              <w:t>(w zakresie zmiany ustawy o planowaniu i zagospodarowaniu przestrzennym)</w:t>
            </w:r>
          </w:p>
        </w:tc>
        <w:tc>
          <w:tcPr>
            <w:tcW w:w="1418" w:type="dxa"/>
            <w:tcPrChange w:id="1175" w:author="aaa" w:date="2023-04-29T15:43:00Z">
              <w:tcPr>
                <w:tcW w:w="1418" w:type="dxa"/>
              </w:tcPr>
            </w:tcPrChange>
          </w:tcPr>
          <w:p w14:paraId="0671FEAC" w14:textId="33B3F918"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Górnicza Izby Przemysłowo-Handlowej</w:t>
            </w:r>
          </w:p>
        </w:tc>
        <w:tc>
          <w:tcPr>
            <w:tcW w:w="6662" w:type="dxa"/>
            <w:tcPrChange w:id="1176" w:author="aaa" w:date="2023-04-29T15:43:00Z">
              <w:tcPr>
                <w:tcW w:w="6520" w:type="dxa"/>
              </w:tcPr>
            </w:tcPrChange>
          </w:tcPr>
          <w:p w14:paraId="5E43C341" w14:textId="1A67DD72"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Projektowane rozwiązanie polegające na nakazie uzgadniania z Głównym Geologiem Kraju projektów planów miejscowych w zakresie udokumentowanych złóż kopalin wymienionych w art. 10 ust. 1 PGiG w odniesieniu do nowych planów powinno wzmocnić ochronę złóż rozumianą jako stworzenie możliwości podjęcia ich eksploatacji. Jednak słabość tego rozwiązania polega na tym, że co do zasady sporządzenie miejscowego planu zagospodarowania przestrzennego nie jest obowiązkowe.</w:t>
            </w:r>
          </w:p>
        </w:tc>
        <w:tc>
          <w:tcPr>
            <w:tcW w:w="5775" w:type="dxa"/>
            <w:tcPrChange w:id="1177" w:author="aaa" w:date="2023-04-29T15:43:00Z">
              <w:tcPr>
                <w:tcW w:w="5917" w:type="dxa"/>
              </w:tcPr>
            </w:tcPrChange>
          </w:tcPr>
          <w:p w14:paraId="634F9D2A" w14:textId="77777777" w:rsidR="00A62A3F" w:rsidRDefault="00A62A3F" w:rsidP="00A62A3F">
            <w:pPr>
              <w:shd w:val="clear" w:color="auto" w:fill="FFFFFF"/>
              <w:suppressAutoHyphens/>
              <w:jc w:val="both"/>
              <w:rPr>
                <w:rFonts w:ascii="Times New Roman" w:hAnsi="Times New Roman"/>
                <w:b/>
                <w:bCs/>
                <w:color w:val="000000"/>
              </w:rPr>
            </w:pPr>
            <w:r w:rsidRPr="00936378">
              <w:rPr>
                <w:rFonts w:ascii="Times New Roman" w:hAnsi="Times New Roman"/>
                <w:b/>
                <w:bCs/>
                <w:color w:val="000000"/>
              </w:rPr>
              <w:t>Uwaga nieuwzględniona</w:t>
            </w:r>
          </w:p>
          <w:p w14:paraId="356185B2" w14:textId="77777777" w:rsidR="00A62A3F" w:rsidRDefault="00A62A3F" w:rsidP="00A62A3F">
            <w:pPr>
              <w:shd w:val="clear" w:color="auto" w:fill="FFFFFF"/>
              <w:suppressAutoHyphens/>
              <w:jc w:val="both"/>
              <w:rPr>
                <w:rFonts w:ascii="Times New Roman" w:hAnsi="Times New Roman"/>
                <w:color w:val="000000"/>
              </w:rPr>
            </w:pPr>
          </w:p>
          <w:p w14:paraId="68A68C59" w14:textId="43E49B4A" w:rsidR="00A62A3F" w:rsidRPr="006F296E"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W przypadku braku planów miejscowych konieczne będzie uzgodnienie z </w:t>
            </w:r>
            <w:r w:rsidR="00603735">
              <w:rPr>
                <w:rFonts w:ascii="Times New Roman" w:hAnsi="Times New Roman"/>
                <w:color w:val="000000"/>
              </w:rPr>
              <w:t xml:space="preserve">ministrem właściwym do spraw środowiska (projektodawca zrezygnował z </w:t>
            </w:r>
            <w:r w:rsidR="008F2C08">
              <w:rPr>
                <w:rFonts w:ascii="Times New Roman" w:hAnsi="Times New Roman"/>
                <w:color w:val="000000"/>
              </w:rPr>
              <w:t>utworzenia</w:t>
            </w:r>
            <w:r w:rsidR="00603735">
              <w:rPr>
                <w:rFonts w:ascii="Times New Roman" w:hAnsi="Times New Roman"/>
                <w:color w:val="000000"/>
              </w:rPr>
              <w:t xml:space="preserve"> nowego organu – GGK) </w:t>
            </w:r>
            <w:r>
              <w:rPr>
                <w:rFonts w:ascii="Times New Roman" w:hAnsi="Times New Roman"/>
                <w:color w:val="000000"/>
              </w:rPr>
              <w:t>projektów decyzji o warunkach zabudowy/ustaleniu lokalizacji inwestycji celu publicznego w zakresie złóż kopalin, co zapewni należytą ich ochronę w takiej sytuacji.</w:t>
            </w:r>
          </w:p>
        </w:tc>
      </w:tr>
      <w:tr w:rsidR="00A62A3F" w:rsidRPr="003F3CDF" w14:paraId="52EBF296" w14:textId="77777777" w:rsidTr="009209B4">
        <w:trPr>
          <w:jc w:val="center"/>
          <w:trPrChange w:id="1178" w:author="aaa" w:date="2023-04-29T15:43:00Z">
            <w:trPr>
              <w:jc w:val="center"/>
            </w:trPr>
          </w:trPrChange>
        </w:trPr>
        <w:tc>
          <w:tcPr>
            <w:tcW w:w="562" w:type="dxa"/>
            <w:tcPrChange w:id="1179" w:author="aaa" w:date="2023-04-29T15:43:00Z">
              <w:tcPr>
                <w:tcW w:w="562" w:type="dxa"/>
              </w:tcPr>
            </w:tcPrChange>
          </w:tcPr>
          <w:p w14:paraId="773457B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80" w:author="aaa" w:date="2023-04-29T15:43:00Z">
              <w:tcPr>
                <w:tcW w:w="1418" w:type="dxa"/>
              </w:tcPr>
            </w:tcPrChange>
          </w:tcPr>
          <w:p w14:paraId="10934AD6" w14:textId="77777777" w:rsidR="00A62A3F" w:rsidRDefault="00A62A3F" w:rsidP="00A62A3F">
            <w:pPr>
              <w:rPr>
                <w:rFonts w:ascii="Times New Roman" w:eastAsia="SimSun" w:hAnsi="Times New Roman"/>
                <w:sz w:val="18"/>
                <w:szCs w:val="18"/>
              </w:rPr>
            </w:pPr>
            <w:r w:rsidRPr="00452055">
              <w:rPr>
                <w:rFonts w:ascii="Times New Roman" w:eastAsia="SimSun" w:hAnsi="Times New Roman"/>
                <w:sz w:val="18"/>
                <w:szCs w:val="18"/>
              </w:rPr>
              <w:t>Art. 11</w:t>
            </w:r>
          </w:p>
          <w:p w14:paraId="2E161ED6" w14:textId="7DAAA617" w:rsidR="00A62A3F" w:rsidRPr="00452055" w:rsidRDefault="00A62A3F" w:rsidP="00A62A3F">
            <w:pPr>
              <w:rPr>
                <w:rFonts w:ascii="Times New Roman" w:eastAsia="SimSun" w:hAnsi="Times New Roman"/>
                <w:sz w:val="18"/>
                <w:szCs w:val="18"/>
              </w:rPr>
            </w:pPr>
            <w:r>
              <w:rPr>
                <w:rFonts w:ascii="Times New Roman" w:eastAsia="SimSun" w:hAnsi="Times New Roman"/>
                <w:sz w:val="18"/>
                <w:szCs w:val="18"/>
              </w:rPr>
              <w:t>(w zakresie zmiany ustawy o planowaniu i zagospodarowaniu przestrzennym)</w:t>
            </w:r>
          </w:p>
        </w:tc>
        <w:tc>
          <w:tcPr>
            <w:tcW w:w="1418" w:type="dxa"/>
            <w:tcPrChange w:id="1181" w:author="aaa" w:date="2023-04-29T15:43:00Z">
              <w:tcPr>
                <w:tcW w:w="1418" w:type="dxa"/>
              </w:tcPr>
            </w:tcPrChange>
          </w:tcPr>
          <w:p w14:paraId="21A9CE49" w14:textId="0B6B53EA" w:rsidR="00A62A3F" w:rsidRPr="00452055" w:rsidRDefault="00A62A3F" w:rsidP="00A62A3F">
            <w:pPr>
              <w:jc w:val="center"/>
              <w:rPr>
                <w:rFonts w:ascii="Times New Roman" w:eastAsia="SimSun" w:hAnsi="Times New Roman"/>
                <w:sz w:val="18"/>
                <w:szCs w:val="18"/>
              </w:rPr>
            </w:pPr>
            <w:r w:rsidRPr="00452055">
              <w:rPr>
                <w:rFonts w:ascii="Times New Roman" w:eastAsia="SimSun" w:hAnsi="Times New Roman"/>
                <w:sz w:val="18"/>
                <w:szCs w:val="18"/>
              </w:rPr>
              <w:t>Polski Komitet Geologii Inżynierskiej i Środowiska</w:t>
            </w:r>
          </w:p>
        </w:tc>
        <w:tc>
          <w:tcPr>
            <w:tcW w:w="6662" w:type="dxa"/>
            <w:tcPrChange w:id="1182" w:author="aaa" w:date="2023-04-29T15:43:00Z">
              <w:tcPr>
                <w:tcW w:w="6520" w:type="dxa"/>
              </w:tcPr>
            </w:tcPrChange>
          </w:tcPr>
          <w:p w14:paraId="2F7F01F7"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Art. 11. W ustawie z dnia 27 marca 2003 r. o planowaniu i zagospodarowaniu przestrzennym (Dz. U. z 2021 poz. 741,784 i 922) wprowadza się następujące zmiany:</w:t>
            </w:r>
          </w:p>
          <w:p w14:paraId="367B1EEC"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w art. 1 w ust. 2 pkt 3 otrzymuje brzmienie: </w:t>
            </w:r>
          </w:p>
          <w:p w14:paraId="2C5E146F"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„3) wymagania ochrony środowiska, w tym gospodarowania wodami, ochrony gruntów rolnych i leśnych oraz ochrony złóż kopalin;”; </w:t>
            </w:r>
          </w:p>
          <w:p w14:paraId="3042B1DA"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art. 10. 1. W studium uwzględnia się uwarunkowania wynikające w szczególności z:</w:t>
            </w:r>
          </w:p>
          <w:p w14:paraId="09ADD5A2"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pkt 10 otrzymuje brzmienie:</w:t>
            </w:r>
          </w:p>
          <w:p w14:paraId="6CE96EBB"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10) występowania obszarów naturalnych zagrożeń geologicznych </w:t>
            </w:r>
            <w:r w:rsidRPr="00135A31">
              <w:rPr>
                <w:rFonts w:ascii="Times New Roman" w:hAnsi="Times New Roman"/>
                <w:color w:val="000000" w:themeColor="text1"/>
                <w:u w:val="single"/>
              </w:rPr>
              <w:t>określonych w oparciu o dokumentację geologiczno-inżynierską sporządzoną na potrzeby zagospodarowania przestrzennego</w:t>
            </w:r>
          </w:p>
          <w:p w14:paraId="5249F5B1"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w art. 11 w pkt 5: a) wprowadzenie do wyliczenia otrzymuje brzmienie: ,,występuje o uzgodnienie projektu studium z zarządem województwa w zakresie jego zgodności z ustaleniami planu zagospodarowania przestrzennego województwa, z Państwowym Gospodarstwem Wodnym Wody Polskie w zakresie dotyczącym zabudowy i zagospodarowania terenu położonego na – 73 – obszarach szczególnego zagrożenia powodzią, Głównym Geologiem Kraju w zakresie udokumentowanych złóż kopalin, o których mowa w art. 10 ust. 1 ustawy z dnia 9 czerwca 2011 r. – Prawo geologiczne i górnicze (Dz. U. z 2021 r. poz. 1420) oraz w zakresie kompleksów podziemnego składowania dwutlenku węgla i podziemnych bezzbiornikowych magazynów substancji, oraz występuje o opinie dotyczące rozwiązań przyjętych w projekcie studium do:”</w:t>
            </w:r>
          </w:p>
          <w:p w14:paraId="7A636795" w14:textId="77777777"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 xml:space="preserve">W art.10.1. pkt 10) ustawy z dnia 27 marca 2003 r. o planowaniu i zagospodarowaniu przestrzennym dotyczących określenia obszarów naturalnych zagrożeń geologicznych proponuje się dodanie stwierdzenia „w oparciu o dokumentację geologiczno-inżynierską sporządzoną na potrzeby </w:t>
            </w:r>
            <w:r w:rsidRPr="00135A31">
              <w:rPr>
                <w:rFonts w:ascii="Times New Roman" w:hAnsi="Times New Roman"/>
                <w:color w:val="000000" w:themeColor="text1"/>
              </w:rPr>
              <w:lastRenderedPageBreak/>
              <w:t xml:space="preserve">zagospodarowania przestrzennego” zgodnie z art.91 ust.1 pkt 1) ustawy Prawo geologiczne i górnicze. </w:t>
            </w:r>
          </w:p>
          <w:p w14:paraId="0A5B987F" w14:textId="5289A8A1" w:rsidR="00A62A3F" w:rsidRPr="00135A31" w:rsidRDefault="00A62A3F" w:rsidP="00033249">
            <w:pPr>
              <w:jc w:val="both"/>
              <w:rPr>
                <w:rFonts w:ascii="Times New Roman" w:hAnsi="Times New Roman"/>
                <w:color w:val="000000" w:themeColor="text1"/>
              </w:rPr>
            </w:pPr>
            <w:r w:rsidRPr="00135A31">
              <w:rPr>
                <w:rFonts w:ascii="Times New Roman" w:hAnsi="Times New Roman"/>
                <w:color w:val="000000" w:themeColor="text1"/>
              </w:rPr>
              <w:t>Na etapie poprzedzającym procedurę planowania przestrzennego winna następować identyfikacja zagrożeń naturalnych oraz określenie przydatności gruntów dla lokalizacji obiektów budowlanych i innych form zagospodarowania przestrzennego. Problematyka geologiczno-inżynierska w procesie planowania przestrzennego już od ponad 20 lat jest zasygnalizowana w ustawie Prawo geologiczne i górnicze, ale dokumentacje geologiczno-inżynierskie na potrzeby zagospodarowania przestrzennego wykonywane są bardzo sporadycznie. Sytuacja taka stwarza swoiste utrudnienia i niebezpieczeństwo zaniedbań, przejawiające się między innymi zaliczaniem obszarów zagrożeń naturalnych (np. osuwiskowych) do terenów budowlanych lub ujmowaniem znacznej części terenów gmin na południu Polski w obszarach osuwiskowych bez możliwości zabudowy w oparciu jedynie o materiały kartograficzne, co często budzi uzasadniony sprzeciw społeczny i wiąże się z koniecznością wypłaty odszkodowań przez gminy w przypadku zmiany przeznaczenia terenów. Realizacja zapisów prawa w odniesieniu do odpowiedniego i optymalnego określenia kierunków zagospodarowania przestrzennego, uwzględniającego w szczególności tereny zagrożeń naturalnych wymaga obligatoryjnego wprowadzenia dokumentowania geologiczno-inżynierskiego do procedur planowania przestrzennego.</w:t>
            </w:r>
          </w:p>
        </w:tc>
        <w:tc>
          <w:tcPr>
            <w:tcW w:w="5775" w:type="dxa"/>
            <w:tcPrChange w:id="1183" w:author="aaa" w:date="2023-04-29T15:43:00Z">
              <w:tcPr>
                <w:tcW w:w="5917" w:type="dxa"/>
              </w:tcPr>
            </w:tcPrChange>
          </w:tcPr>
          <w:p w14:paraId="21B04C41" w14:textId="77777777" w:rsidR="00A62A3F" w:rsidRDefault="00A62A3F" w:rsidP="00A62A3F">
            <w:pPr>
              <w:shd w:val="clear" w:color="auto" w:fill="FFFFFF"/>
              <w:suppressAutoHyphens/>
              <w:jc w:val="both"/>
              <w:rPr>
                <w:rFonts w:ascii="Times New Roman" w:hAnsi="Times New Roman"/>
                <w:b/>
                <w:bCs/>
                <w:color w:val="000000"/>
              </w:rPr>
            </w:pPr>
            <w:r w:rsidRPr="00805D27">
              <w:rPr>
                <w:rFonts w:ascii="Times New Roman" w:hAnsi="Times New Roman"/>
                <w:b/>
                <w:bCs/>
                <w:color w:val="000000"/>
              </w:rPr>
              <w:lastRenderedPageBreak/>
              <w:t>Uwaga nieuwzględniona</w:t>
            </w:r>
          </w:p>
          <w:p w14:paraId="036A0AD8" w14:textId="77777777" w:rsidR="00A62A3F" w:rsidRDefault="00A62A3F" w:rsidP="00A62A3F">
            <w:pPr>
              <w:shd w:val="clear" w:color="auto" w:fill="FFFFFF"/>
              <w:suppressAutoHyphens/>
              <w:jc w:val="both"/>
              <w:rPr>
                <w:rFonts w:ascii="Times New Roman" w:hAnsi="Times New Roman"/>
                <w:color w:val="000000"/>
              </w:rPr>
            </w:pPr>
          </w:p>
          <w:p w14:paraId="76F5E8AB" w14:textId="162EC0E9" w:rsidR="00A62A3F" w:rsidRPr="00C316AE"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Propozycja </w:t>
            </w:r>
            <w:r w:rsidRPr="00C83683">
              <w:rPr>
                <w:rFonts w:ascii="Times New Roman" w:hAnsi="Times New Roman"/>
                <w:color w:val="000000"/>
              </w:rPr>
              <w:t>wykracza poza zakres projektu ustawy i ze względu na priorytetowy charakter nowelizacji nie może być obecnie uwzględnion</w:t>
            </w:r>
            <w:r>
              <w:rPr>
                <w:rFonts w:ascii="Times New Roman" w:hAnsi="Times New Roman"/>
                <w:color w:val="000000"/>
              </w:rPr>
              <w:t>a.</w:t>
            </w:r>
          </w:p>
        </w:tc>
      </w:tr>
      <w:tr w:rsidR="00A62A3F" w:rsidRPr="003F3CDF" w14:paraId="23FE75EE" w14:textId="77777777" w:rsidTr="009209B4">
        <w:trPr>
          <w:jc w:val="center"/>
          <w:trPrChange w:id="1184" w:author="aaa" w:date="2023-04-29T15:43:00Z">
            <w:trPr>
              <w:jc w:val="center"/>
            </w:trPr>
          </w:trPrChange>
        </w:trPr>
        <w:tc>
          <w:tcPr>
            <w:tcW w:w="562" w:type="dxa"/>
            <w:tcPrChange w:id="1185" w:author="aaa" w:date="2023-04-29T15:43:00Z">
              <w:tcPr>
                <w:tcW w:w="562" w:type="dxa"/>
              </w:tcPr>
            </w:tcPrChange>
          </w:tcPr>
          <w:p w14:paraId="102BA2B7"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86" w:author="aaa" w:date="2023-04-29T15:43:00Z">
              <w:tcPr>
                <w:tcW w:w="1418" w:type="dxa"/>
              </w:tcPr>
            </w:tcPrChange>
          </w:tcPr>
          <w:p w14:paraId="2C844875" w14:textId="77777777"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 xml:space="preserve">Art. 11 </w:t>
            </w:r>
          </w:p>
          <w:p w14:paraId="750E0904" w14:textId="69DC71C4"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(w zakresie zmiany ustawy o planowaniu i zagospodarowaniu przestrzennym)</w:t>
            </w:r>
          </w:p>
        </w:tc>
        <w:tc>
          <w:tcPr>
            <w:tcW w:w="1418" w:type="dxa"/>
            <w:tcPrChange w:id="1187" w:author="aaa" w:date="2023-04-29T15:43:00Z">
              <w:tcPr>
                <w:tcW w:w="1418" w:type="dxa"/>
              </w:tcPr>
            </w:tcPrChange>
          </w:tcPr>
          <w:p w14:paraId="367CC3AF" w14:textId="7D156C4D"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Stowarzyszenie Urbanistów ZOIU</w:t>
            </w:r>
          </w:p>
        </w:tc>
        <w:tc>
          <w:tcPr>
            <w:tcW w:w="6662" w:type="dxa"/>
            <w:tcPrChange w:id="1188" w:author="aaa" w:date="2023-04-29T15:43:00Z">
              <w:tcPr>
                <w:tcW w:w="6520" w:type="dxa"/>
              </w:tcPr>
            </w:tcPrChange>
          </w:tcPr>
          <w:p w14:paraId="39E8AE33"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Do art. 11, dotyczącego zmiany studium uwarunkowań i kierunków</w:t>
            </w:r>
          </w:p>
          <w:p w14:paraId="2E6FA77B"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zagospodarowania gminy, po pkt 2 dodaje się pkt 2a o następującej treści:</w:t>
            </w:r>
          </w:p>
          <w:p w14:paraId="0C78E211"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„2a) Wprowadza się do pierwszego zdania wprowadzającego w art. 15 ust. 1 wyrażenie „lub</w:t>
            </w:r>
          </w:p>
          <w:p w14:paraId="14856B7D"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projektem studium” nadając temu zdaniu następującą treść:</w:t>
            </w:r>
          </w:p>
          <w:p w14:paraId="6B6BD355" w14:textId="5D794E8F" w:rsidR="00A62A3F" w:rsidRPr="00135A31" w:rsidRDefault="00A62A3F" w:rsidP="00033249">
            <w:pPr>
              <w:jc w:val="both"/>
              <w:rPr>
                <w:rFonts w:ascii="Times New Roman" w:hAnsi="Times New Roman"/>
                <w:color w:val="000000" w:themeColor="text1"/>
              </w:rPr>
            </w:pPr>
            <w:r w:rsidRPr="00135A31">
              <w:rPr>
                <w:rFonts w:ascii="Times New Roman" w:eastAsia="Calibri" w:hAnsi="Times New Roman"/>
                <w:bCs/>
                <w:color w:val="000000" w:themeColor="text1"/>
              </w:rPr>
              <w:t>art. 15. 1. Wójt, burmistrz albo prezydent miasta sporządza projekt planu miejscowego, zawierający część tekstową i graficzną, zgodnie z zapisami studium lub projektem studium oraz z przepisami odrębnymi, odnoszącymi się do obszaru objętego planem, wraz z uzasadnieniem.”</w:t>
            </w:r>
          </w:p>
        </w:tc>
        <w:tc>
          <w:tcPr>
            <w:tcW w:w="5775" w:type="dxa"/>
            <w:tcPrChange w:id="1189" w:author="aaa" w:date="2023-04-29T15:43:00Z">
              <w:tcPr>
                <w:tcW w:w="5917" w:type="dxa"/>
              </w:tcPr>
            </w:tcPrChange>
          </w:tcPr>
          <w:p w14:paraId="5DF11106" w14:textId="77777777" w:rsidR="00A62A3F" w:rsidRDefault="00A62A3F" w:rsidP="00A62A3F">
            <w:pPr>
              <w:shd w:val="clear" w:color="auto" w:fill="FFFFFF"/>
              <w:suppressAutoHyphens/>
              <w:jc w:val="both"/>
              <w:rPr>
                <w:rFonts w:ascii="Times New Roman" w:hAnsi="Times New Roman"/>
                <w:b/>
                <w:bCs/>
                <w:color w:val="000000"/>
              </w:rPr>
            </w:pPr>
            <w:r w:rsidRPr="00805D27">
              <w:rPr>
                <w:rFonts w:ascii="Times New Roman" w:hAnsi="Times New Roman"/>
                <w:b/>
                <w:bCs/>
                <w:color w:val="000000"/>
              </w:rPr>
              <w:t>Uwaga nieuwzględniona</w:t>
            </w:r>
          </w:p>
          <w:p w14:paraId="5D4E8DF3" w14:textId="77777777" w:rsidR="00A62A3F" w:rsidRDefault="00A62A3F" w:rsidP="00A62A3F">
            <w:pPr>
              <w:shd w:val="clear" w:color="auto" w:fill="FFFFFF"/>
              <w:suppressAutoHyphens/>
              <w:jc w:val="both"/>
              <w:rPr>
                <w:rFonts w:ascii="Times New Roman" w:hAnsi="Times New Roman"/>
                <w:color w:val="000000"/>
              </w:rPr>
            </w:pPr>
          </w:p>
          <w:p w14:paraId="22975E04" w14:textId="154AA612" w:rsidR="00A62A3F" w:rsidRPr="00805D27"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 xml:space="preserve">Propozycja </w:t>
            </w:r>
            <w:r w:rsidRPr="00C83683">
              <w:rPr>
                <w:rFonts w:ascii="Times New Roman" w:hAnsi="Times New Roman"/>
                <w:color w:val="000000"/>
              </w:rPr>
              <w:t>wykracza poza zakres projektu ustawy i ze względu na priorytetowy charakter nowelizacji nie może być obecnie uwzględnion</w:t>
            </w:r>
            <w:r>
              <w:rPr>
                <w:rFonts w:ascii="Times New Roman" w:hAnsi="Times New Roman"/>
                <w:color w:val="000000"/>
              </w:rPr>
              <w:t>a.</w:t>
            </w:r>
          </w:p>
        </w:tc>
      </w:tr>
      <w:tr w:rsidR="00A62A3F" w:rsidRPr="003F3CDF" w14:paraId="0711D43E" w14:textId="77777777" w:rsidTr="009209B4">
        <w:trPr>
          <w:jc w:val="center"/>
          <w:trPrChange w:id="1190" w:author="aaa" w:date="2023-04-29T15:43:00Z">
            <w:trPr>
              <w:jc w:val="center"/>
            </w:trPr>
          </w:trPrChange>
        </w:trPr>
        <w:tc>
          <w:tcPr>
            <w:tcW w:w="562" w:type="dxa"/>
            <w:tcPrChange w:id="1191" w:author="aaa" w:date="2023-04-29T15:43:00Z">
              <w:tcPr>
                <w:tcW w:w="562" w:type="dxa"/>
              </w:tcPr>
            </w:tcPrChange>
          </w:tcPr>
          <w:p w14:paraId="093DF7D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92" w:author="aaa" w:date="2023-04-29T15:43:00Z">
              <w:tcPr>
                <w:tcW w:w="1418" w:type="dxa"/>
              </w:tcPr>
            </w:tcPrChange>
          </w:tcPr>
          <w:p w14:paraId="2051ECD0" w14:textId="77777777"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 xml:space="preserve">Art. 11 </w:t>
            </w:r>
          </w:p>
          <w:p w14:paraId="295AE939" w14:textId="01F6B784"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(w zakresie zmiany ustawy o planowaniu i zagospodarowaniu przestrzennym)</w:t>
            </w:r>
          </w:p>
        </w:tc>
        <w:tc>
          <w:tcPr>
            <w:tcW w:w="1418" w:type="dxa"/>
            <w:tcPrChange w:id="1193" w:author="aaa" w:date="2023-04-29T15:43:00Z">
              <w:tcPr>
                <w:tcW w:w="1418" w:type="dxa"/>
              </w:tcPr>
            </w:tcPrChange>
          </w:tcPr>
          <w:p w14:paraId="1FB206ED" w14:textId="346A041F"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Stowarzyszenie Urbanistów ZOIU</w:t>
            </w:r>
          </w:p>
        </w:tc>
        <w:tc>
          <w:tcPr>
            <w:tcW w:w="6662" w:type="dxa"/>
            <w:tcPrChange w:id="1194" w:author="aaa" w:date="2023-04-29T15:43:00Z">
              <w:tcPr>
                <w:tcW w:w="6520" w:type="dxa"/>
              </w:tcPr>
            </w:tcPrChange>
          </w:tcPr>
          <w:p w14:paraId="622CEADB"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Do art. 11 po pkt 3 dodaje się pkt 3a o następującej treści:</w:t>
            </w:r>
          </w:p>
          <w:p w14:paraId="703ACC57"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3a) wprowadza się art. 17b o następującej treści:</w:t>
            </w:r>
          </w:p>
          <w:p w14:paraId="1ABE1E51" w14:textId="77777777" w:rsidR="00A62A3F" w:rsidRPr="00135A31" w:rsidRDefault="00A62A3F" w:rsidP="00033249">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„art. 17b. 1. Gmina jest uprawniona do dokonania jednoczesnej zmiany studium oraz planu miejscowego.</w:t>
            </w:r>
          </w:p>
          <w:p w14:paraId="0BC07610" w14:textId="0A9DD4E2" w:rsidR="00A62A3F" w:rsidRPr="00135A31" w:rsidRDefault="00A62A3F" w:rsidP="00033249">
            <w:pPr>
              <w:jc w:val="both"/>
              <w:rPr>
                <w:rFonts w:ascii="Times New Roman" w:hAnsi="Times New Roman"/>
                <w:color w:val="000000" w:themeColor="text1"/>
              </w:rPr>
            </w:pPr>
            <w:r w:rsidRPr="00135A31">
              <w:rPr>
                <w:rFonts w:ascii="Times New Roman" w:eastAsia="Calibri" w:hAnsi="Times New Roman"/>
                <w:bCs/>
                <w:color w:val="000000" w:themeColor="text1"/>
              </w:rPr>
              <w:t>2. Studium oraz plan miejscowy sporządzone w trybie, o którym mowa w ust. 1, nie mogą być ze sobą sprzeczne.”</w:t>
            </w:r>
          </w:p>
        </w:tc>
        <w:tc>
          <w:tcPr>
            <w:tcW w:w="5775" w:type="dxa"/>
            <w:tcPrChange w:id="1195" w:author="aaa" w:date="2023-04-29T15:43:00Z">
              <w:tcPr>
                <w:tcW w:w="5917" w:type="dxa"/>
              </w:tcPr>
            </w:tcPrChange>
          </w:tcPr>
          <w:p w14:paraId="3E436FDE" w14:textId="77777777" w:rsidR="00A62A3F" w:rsidRDefault="00A62A3F" w:rsidP="00A62A3F">
            <w:pPr>
              <w:shd w:val="clear" w:color="auto" w:fill="FFFFFF"/>
              <w:suppressAutoHyphens/>
              <w:jc w:val="both"/>
              <w:rPr>
                <w:rFonts w:ascii="Times New Roman" w:hAnsi="Times New Roman"/>
                <w:b/>
                <w:bCs/>
                <w:color w:val="000000"/>
              </w:rPr>
            </w:pPr>
            <w:r w:rsidRPr="00805D27">
              <w:rPr>
                <w:rFonts w:ascii="Times New Roman" w:hAnsi="Times New Roman"/>
                <w:b/>
                <w:bCs/>
                <w:color w:val="000000"/>
              </w:rPr>
              <w:t>Uwaga nieuwzględniona</w:t>
            </w:r>
          </w:p>
          <w:p w14:paraId="402DD590" w14:textId="77777777" w:rsidR="00A62A3F" w:rsidRDefault="00A62A3F" w:rsidP="00A62A3F">
            <w:pPr>
              <w:shd w:val="clear" w:color="auto" w:fill="FFFFFF"/>
              <w:suppressAutoHyphens/>
              <w:jc w:val="both"/>
              <w:rPr>
                <w:rFonts w:ascii="Times New Roman" w:hAnsi="Times New Roman"/>
                <w:color w:val="000000"/>
              </w:rPr>
            </w:pPr>
          </w:p>
          <w:p w14:paraId="717DED9F" w14:textId="1FAC0A78" w:rsidR="00A62A3F" w:rsidRPr="00E12C8C"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Zagadnienie to zostało uregulowane w projektowanych przepisach art. 95 P.g.g., nie jest uzasadnione powtarzanie tej normy w przepisach ustawy o planowaniu i zagospodarowaniu przestrzennym.</w:t>
            </w:r>
          </w:p>
        </w:tc>
      </w:tr>
      <w:tr w:rsidR="00A62A3F" w:rsidRPr="003F3CDF" w14:paraId="3337708F" w14:textId="77777777" w:rsidTr="009209B4">
        <w:trPr>
          <w:jc w:val="center"/>
          <w:trPrChange w:id="1196" w:author="aaa" w:date="2023-04-29T15:43:00Z">
            <w:trPr>
              <w:jc w:val="center"/>
            </w:trPr>
          </w:trPrChange>
        </w:trPr>
        <w:tc>
          <w:tcPr>
            <w:tcW w:w="562" w:type="dxa"/>
            <w:tcPrChange w:id="1197" w:author="aaa" w:date="2023-04-29T15:43:00Z">
              <w:tcPr>
                <w:tcW w:w="562" w:type="dxa"/>
              </w:tcPr>
            </w:tcPrChange>
          </w:tcPr>
          <w:p w14:paraId="7B5D990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198" w:author="aaa" w:date="2023-04-29T15:43:00Z">
              <w:tcPr>
                <w:tcW w:w="1418" w:type="dxa"/>
              </w:tcPr>
            </w:tcPrChange>
          </w:tcPr>
          <w:p w14:paraId="50C53E0C" w14:textId="7A42D57A" w:rsidR="00A62A3F" w:rsidRPr="00AE7227" w:rsidRDefault="00A62A3F" w:rsidP="00A62A3F">
            <w:pPr>
              <w:rPr>
                <w:rFonts w:ascii="Times New Roman" w:eastAsia="SimSun" w:hAnsi="Times New Roman"/>
                <w:sz w:val="18"/>
                <w:szCs w:val="18"/>
              </w:rPr>
            </w:pPr>
            <w:r w:rsidRPr="00AE7227">
              <w:rPr>
                <w:rFonts w:ascii="Times New Roman" w:eastAsia="SimSun" w:hAnsi="Times New Roman"/>
                <w:sz w:val="18"/>
                <w:szCs w:val="18"/>
              </w:rPr>
              <w:t>Art. 13 (</w:t>
            </w:r>
            <w:r>
              <w:rPr>
                <w:rFonts w:ascii="Times New Roman" w:eastAsia="SimSun" w:hAnsi="Times New Roman"/>
                <w:sz w:val="18"/>
                <w:szCs w:val="18"/>
              </w:rPr>
              <w:t xml:space="preserve">w zakresie zmiany ustawy </w:t>
            </w:r>
            <w:r w:rsidRPr="00AE7227">
              <w:rPr>
                <w:rFonts w:ascii="Times New Roman" w:hAnsi="Times New Roman"/>
                <w:sz w:val="18"/>
                <w:szCs w:val="18"/>
              </w:rPr>
              <w:t xml:space="preserve">o szczególnych zasadach przygotowania i realizacji </w:t>
            </w:r>
            <w:r w:rsidRPr="00AE7227">
              <w:rPr>
                <w:rFonts w:ascii="Times New Roman" w:hAnsi="Times New Roman"/>
                <w:sz w:val="18"/>
                <w:szCs w:val="18"/>
              </w:rPr>
              <w:lastRenderedPageBreak/>
              <w:t>inwestycji w zakresie dróg publicznych)</w:t>
            </w:r>
          </w:p>
        </w:tc>
        <w:tc>
          <w:tcPr>
            <w:tcW w:w="1418" w:type="dxa"/>
            <w:tcPrChange w:id="1199" w:author="aaa" w:date="2023-04-29T15:43:00Z">
              <w:tcPr>
                <w:tcW w:w="1418" w:type="dxa"/>
              </w:tcPr>
            </w:tcPrChange>
          </w:tcPr>
          <w:p w14:paraId="39EA205C" w14:textId="17BC5583"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lastRenderedPageBreak/>
              <w:t>KGHM Polska Miedź</w:t>
            </w:r>
            <w:r>
              <w:rPr>
                <w:rFonts w:ascii="Times New Roman" w:eastAsia="SimSun" w:hAnsi="Times New Roman"/>
                <w:sz w:val="18"/>
                <w:szCs w:val="18"/>
              </w:rPr>
              <w:t xml:space="preserve"> S.A.</w:t>
            </w:r>
          </w:p>
        </w:tc>
        <w:tc>
          <w:tcPr>
            <w:tcW w:w="6662" w:type="dxa"/>
            <w:tcPrChange w:id="1200" w:author="aaa" w:date="2023-04-29T15:43:00Z">
              <w:tcPr>
                <w:tcW w:w="6520" w:type="dxa"/>
              </w:tcPr>
            </w:tcPrChange>
          </w:tcPr>
          <w:p w14:paraId="65E846A1" w14:textId="32D54D8A"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Forma współdziałania w postępowaniach objętych tzw. specustawami (art. 13 nowelizacji). W stosunku do złóż strategicznych, znajdujących się w trakcie eksploatacji, a więc takich wobec których zostanie wydane koncesji na wydobywanie kopalin ze złóż i wyznaczony teren górniczy będzie istniał obowiązek opiniowania przez nadzór górniczy oraz GGK. Trzeba wskazać, że zastosowano tu jedynie formę opinii, a więc niewiążącą postać współdziałania, co nie wyposaża organu administracji geologicznej w możliwość wiążącego </w:t>
            </w:r>
            <w:r w:rsidRPr="00135A31">
              <w:rPr>
                <w:rFonts w:ascii="Times New Roman" w:hAnsi="Times New Roman"/>
                <w:color w:val="000000" w:themeColor="text1"/>
              </w:rPr>
              <w:lastRenderedPageBreak/>
              <w:t>sprzeciwy w przypadku kolizji inwestycji drogowej z zagospodarowaniem złoża (uwaga ta dotyczy także innych specustaw).</w:t>
            </w:r>
          </w:p>
        </w:tc>
        <w:tc>
          <w:tcPr>
            <w:tcW w:w="5775" w:type="dxa"/>
            <w:tcPrChange w:id="1201" w:author="aaa" w:date="2023-04-29T15:43:00Z">
              <w:tcPr>
                <w:tcW w:w="5917" w:type="dxa"/>
              </w:tcPr>
            </w:tcPrChange>
          </w:tcPr>
          <w:p w14:paraId="112B969F" w14:textId="503E1E7D" w:rsidR="00A62A3F" w:rsidRDefault="00A62A3F" w:rsidP="00A62A3F">
            <w:pPr>
              <w:shd w:val="clear" w:color="auto" w:fill="FFFFFF"/>
              <w:suppressAutoHyphens/>
              <w:jc w:val="both"/>
              <w:rPr>
                <w:rFonts w:ascii="Times New Roman" w:hAnsi="Times New Roman"/>
                <w:b/>
                <w:bCs/>
                <w:color w:val="000000"/>
              </w:rPr>
            </w:pPr>
            <w:r w:rsidRPr="00805D27">
              <w:rPr>
                <w:rFonts w:ascii="Times New Roman" w:hAnsi="Times New Roman"/>
                <w:b/>
                <w:bCs/>
                <w:color w:val="000000"/>
              </w:rPr>
              <w:lastRenderedPageBreak/>
              <w:t>Uwaga nieuwzględniona</w:t>
            </w:r>
          </w:p>
          <w:p w14:paraId="5AE9EE1B" w14:textId="77777777" w:rsidR="00A62A3F" w:rsidRDefault="00A62A3F" w:rsidP="00A62A3F">
            <w:pPr>
              <w:shd w:val="clear" w:color="auto" w:fill="FFFFFF"/>
              <w:suppressAutoHyphens/>
              <w:jc w:val="both"/>
              <w:rPr>
                <w:rFonts w:ascii="Times New Roman" w:hAnsi="Times New Roman"/>
                <w:color w:val="000000"/>
              </w:rPr>
            </w:pPr>
          </w:p>
          <w:p w14:paraId="7A247B3F" w14:textId="261A52DF" w:rsidR="00A62A3F" w:rsidRPr="00242A08"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Celem specustaw jest usprawnienie realizacji inwestycji ważnych dla państwa i społeczeństwa, co uzasadnia ograniczenie zakresu ingerencji organu administracji geologicznej w prowadzenie postępowania.</w:t>
            </w:r>
          </w:p>
          <w:p w14:paraId="1AEA8D32" w14:textId="7777777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DC3F501" w14:textId="77777777" w:rsidTr="009209B4">
        <w:trPr>
          <w:jc w:val="center"/>
          <w:trPrChange w:id="1202" w:author="aaa" w:date="2023-04-29T15:43:00Z">
            <w:trPr>
              <w:jc w:val="center"/>
            </w:trPr>
          </w:trPrChange>
        </w:trPr>
        <w:tc>
          <w:tcPr>
            <w:tcW w:w="562" w:type="dxa"/>
            <w:tcPrChange w:id="1203" w:author="aaa" w:date="2023-04-29T15:43:00Z">
              <w:tcPr>
                <w:tcW w:w="562" w:type="dxa"/>
              </w:tcPr>
            </w:tcPrChange>
          </w:tcPr>
          <w:p w14:paraId="6679315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04" w:author="aaa" w:date="2023-04-29T15:43:00Z">
              <w:tcPr>
                <w:tcW w:w="1418" w:type="dxa"/>
              </w:tcPr>
            </w:tcPrChange>
          </w:tcPr>
          <w:p w14:paraId="526668D0" w14:textId="626B55AD"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 xml:space="preserve">Art. 17 </w:t>
            </w:r>
            <w:r>
              <w:rPr>
                <w:rFonts w:ascii="Times New Roman" w:eastAsia="SimSun" w:hAnsi="Times New Roman"/>
                <w:sz w:val="18"/>
                <w:szCs w:val="18"/>
              </w:rPr>
              <w:t xml:space="preserve">(w zakresie zmiany ustawy </w:t>
            </w:r>
            <w:r w:rsidRPr="00AE7227">
              <w:rPr>
                <w:rFonts w:ascii="Times New Roman" w:eastAsia="SimSun" w:hAnsi="Times New Roman"/>
                <w:sz w:val="18"/>
                <w:szCs w:val="18"/>
              </w:rPr>
              <w:t>o</w:t>
            </w:r>
            <w:r>
              <w:rPr>
                <w:rFonts w:ascii="Times New Roman" w:eastAsia="SimSun" w:hAnsi="Times New Roman"/>
                <w:sz w:val="18"/>
                <w:szCs w:val="18"/>
              </w:rPr>
              <w:t xml:space="preserve"> </w:t>
            </w:r>
            <w:r w:rsidRPr="00AE7227">
              <w:rPr>
                <w:rFonts w:ascii="Times New Roman" w:eastAsia="SimSun" w:hAnsi="Times New Roman"/>
                <w:sz w:val="18"/>
                <w:szCs w:val="18"/>
              </w:rPr>
              <w:t>udostępnianiu informacji o środowisku</w:t>
            </w:r>
            <w:r>
              <w:rPr>
                <w:rFonts w:ascii="Times New Roman" w:eastAsia="SimSun" w:hAnsi="Times New Roman"/>
                <w:sz w:val="18"/>
                <w:szCs w:val="18"/>
              </w:rPr>
              <w:t>..)</w:t>
            </w:r>
          </w:p>
        </w:tc>
        <w:tc>
          <w:tcPr>
            <w:tcW w:w="1418" w:type="dxa"/>
            <w:tcPrChange w:id="1205" w:author="aaa" w:date="2023-04-29T15:43:00Z">
              <w:tcPr>
                <w:tcW w:w="1418" w:type="dxa"/>
              </w:tcPr>
            </w:tcPrChange>
          </w:tcPr>
          <w:p w14:paraId="3DCFD2B9" w14:textId="188B7502"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Górnicza Izby Przemysłowo-Handlowej</w:t>
            </w:r>
          </w:p>
        </w:tc>
        <w:tc>
          <w:tcPr>
            <w:tcW w:w="6662" w:type="dxa"/>
            <w:tcPrChange w:id="1206" w:author="aaa" w:date="2023-04-29T15:43:00Z">
              <w:tcPr>
                <w:tcW w:w="6520" w:type="dxa"/>
              </w:tcPr>
            </w:tcPrChange>
          </w:tcPr>
          <w:p w14:paraId="68D3D0E8" w14:textId="391495C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 pozytywną ocenę zasługuje liberalizacja wymagań dotyczących uzyskania decyzji środowiskowej na potrzeby wydobywania kopalin objętych własnością górniczą.  W dotychczasowym stanie prawnym przesłanką uzyskania takiej decyzji jest zgodność zamierzonej działalności z istniejącym miejscowym planem zagospodarowania przestrzennego. Projekt przewiduje (w ślad za art. 7 PGiG), że wystarczającą przesłanką  (z punktu widzenia planu miejscowego) ma być nienaruszanie określonego takim planem przeznaczenia nieruchomości (art. 17 pkt 3), co powinno ułatwić uzyskiwanie decyzji środowiskowych na wspomnianą działalność. Rozwiązanie to oznacza m.in. integrację wymagań Prawa geologicznego i górniczego z wymaganiami niezbędnymi do uzyskania decyzji środowiskowej.</w:t>
            </w:r>
          </w:p>
        </w:tc>
        <w:tc>
          <w:tcPr>
            <w:tcW w:w="5775" w:type="dxa"/>
            <w:tcPrChange w:id="1207" w:author="aaa" w:date="2023-04-29T15:43:00Z">
              <w:tcPr>
                <w:tcW w:w="5917" w:type="dxa"/>
              </w:tcPr>
            </w:tcPrChange>
          </w:tcPr>
          <w:p w14:paraId="21023BFC" w14:textId="3EFF017D" w:rsidR="00A62A3F" w:rsidRPr="00FE12A3" w:rsidRDefault="008566D9" w:rsidP="00A62A3F">
            <w:pPr>
              <w:shd w:val="clear" w:color="auto" w:fill="FFFFFF"/>
              <w:suppressAutoHyphens/>
              <w:jc w:val="both"/>
              <w:rPr>
                <w:rFonts w:ascii="Times New Roman" w:hAnsi="Times New Roman"/>
                <w:color w:val="000000"/>
              </w:rPr>
            </w:pPr>
            <w:r>
              <w:rPr>
                <w:rFonts w:ascii="Times New Roman" w:hAnsi="Times New Roman"/>
                <w:b/>
                <w:bCs/>
                <w:color w:val="000000"/>
              </w:rPr>
              <w:t>Uwaga stanowi komentarz do projektowanych regulacji i nie zawiera propozycji zmian</w:t>
            </w:r>
          </w:p>
        </w:tc>
      </w:tr>
      <w:tr w:rsidR="00A62A3F" w:rsidRPr="003F3CDF" w14:paraId="5173974C" w14:textId="77777777" w:rsidTr="009209B4">
        <w:trPr>
          <w:jc w:val="center"/>
          <w:trPrChange w:id="1208" w:author="aaa" w:date="2023-04-29T15:43:00Z">
            <w:trPr>
              <w:jc w:val="center"/>
            </w:trPr>
          </w:trPrChange>
        </w:trPr>
        <w:tc>
          <w:tcPr>
            <w:tcW w:w="562" w:type="dxa"/>
            <w:tcPrChange w:id="1209" w:author="aaa" w:date="2023-04-29T15:43:00Z">
              <w:tcPr>
                <w:tcW w:w="562" w:type="dxa"/>
              </w:tcPr>
            </w:tcPrChange>
          </w:tcPr>
          <w:p w14:paraId="1E1C44C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10" w:author="aaa" w:date="2023-04-29T15:43:00Z">
              <w:tcPr>
                <w:tcW w:w="1418" w:type="dxa"/>
              </w:tcPr>
            </w:tcPrChange>
          </w:tcPr>
          <w:p w14:paraId="3D87DBC4" w14:textId="78F731D7" w:rsidR="00A62A3F" w:rsidRPr="003402D0" w:rsidRDefault="00A62A3F" w:rsidP="00A62A3F">
            <w:pPr>
              <w:rPr>
                <w:rFonts w:ascii="Times New Roman" w:eastAsia="SimSun" w:hAnsi="Times New Roman"/>
                <w:sz w:val="18"/>
                <w:szCs w:val="18"/>
              </w:rPr>
            </w:pPr>
            <w:r w:rsidRPr="003402D0">
              <w:rPr>
                <w:rFonts w:ascii="Times New Roman" w:hAnsi="Times New Roman"/>
                <w:sz w:val="18"/>
                <w:szCs w:val="18"/>
              </w:rPr>
              <w:t>Art. 19</w:t>
            </w:r>
            <w:r>
              <w:rPr>
                <w:rFonts w:ascii="Times New Roman" w:hAnsi="Times New Roman"/>
                <w:sz w:val="18"/>
                <w:szCs w:val="18"/>
              </w:rPr>
              <w:t xml:space="preserve"> </w:t>
            </w:r>
            <w:r w:rsidRPr="001B19B5">
              <w:rPr>
                <w:rFonts w:ascii="Times New Roman" w:hAnsi="Times New Roman"/>
                <w:sz w:val="18"/>
                <w:szCs w:val="18"/>
              </w:rPr>
              <w:t>(w zakresie zmiany ustawy o inwestycjach w zakresie terminalu regazyfikacyjnego skroplonego gazu ziemnego w Świnoujściu</w:t>
            </w:r>
            <w:r w:rsidRPr="001B19B5">
              <w:rPr>
                <w:rFonts w:ascii="Times New Roman" w:hAnsi="Times New Roman"/>
                <w:iCs/>
                <w:sz w:val="18"/>
                <w:szCs w:val="18"/>
              </w:rPr>
              <w:t>)</w:t>
            </w:r>
          </w:p>
        </w:tc>
        <w:tc>
          <w:tcPr>
            <w:tcW w:w="1418" w:type="dxa"/>
            <w:tcPrChange w:id="1211" w:author="aaa" w:date="2023-04-29T15:43:00Z">
              <w:tcPr>
                <w:tcW w:w="1418" w:type="dxa"/>
              </w:tcPr>
            </w:tcPrChange>
          </w:tcPr>
          <w:p w14:paraId="2006B4A3" w14:textId="571F5613"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212" w:author="aaa" w:date="2023-04-29T15:43:00Z">
              <w:tcPr>
                <w:tcW w:w="6520" w:type="dxa"/>
              </w:tcPr>
            </w:tcPrChange>
          </w:tcPr>
          <w:p w14:paraId="04632CA1" w14:textId="77777777" w:rsidR="00A62A3F" w:rsidRPr="00135A31" w:rsidRDefault="00A62A3F" w:rsidP="00A62A3F">
            <w:pPr>
              <w:pStyle w:val="Prawabold"/>
              <w:spacing w:line="240" w:lineRule="auto"/>
              <w:jc w:val="both"/>
              <w:rPr>
                <w:rFonts w:ascii="Times New Roman" w:hAnsi="Times New Roman" w:cs="Times New Roman"/>
                <w:color w:val="000000" w:themeColor="text1"/>
              </w:rPr>
            </w:pPr>
            <w:r w:rsidRPr="00135A31">
              <w:rPr>
                <w:rFonts w:ascii="Times New Roman" w:hAnsi="Times New Roman" w:cs="Times New Roman"/>
                <w:color w:val="000000" w:themeColor="text1"/>
              </w:rPr>
              <w:t xml:space="preserve">Poszerzenie opisu inwestycji towarzyszących w zakresie budowy i rozbudowy kawernowych podziemnych magazynów gazu. </w:t>
            </w:r>
          </w:p>
          <w:p w14:paraId="6BB3C9BE"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u w:val="single"/>
              </w:rPr>
            </w:pPr>
            <w:r w:rsidRPr="00135A31">
              <w:rPr>
                <w:rFonts w:ascii="Times New Roman" w:hAnsi="Times New Roman" w:cs="Times New Roman"/>
                <w:b w:val="0"/>
                <w:color w:val="000000" w:themeColor="text1"/>
                <w:u w:val="single"/>
              </w:rPr>
              <w:t xml:space="preserve">Propozycja: </w:t>
            </w:r>
          </w:p>
          <w:p w14:paraId="6B4F7322"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Zmiana brzmienia art. 19 projektu:</w:t>
            </w:r>
          </w:p>
          <w:p w14:paraId="6200DBF5" w14:textId="77777777" w:rsidR="00A62A3F" w:rsidRPr="00135A31" w:rsidRDefault="00A62A3F" w:rsidP="00A62A3F">
            <w:pPr>
              <w:pStyle w:val="Prawabold"/>
              <w:spacing w:line="240" w:lineRule="auto"/>
              <w:jc w:val="both"/>
              <w:rPr>
                <w:rFonts w:ascii="Times New Roman" w:hAnsi="Times New Roman" w:cs="Times New Roman"/>
                <w:b w:val="0"/>
                <w:i/>
                <w:strike/>
                <w:color w:val="000000" w:themeColor="text1"/>
              </w:rPr>
            </w:pPr>
            <w:r w:rsidRPr="00135A31">
              <w:rPr>
                <w:rFonts w:ascii="Times New Roman" w:hAnsi="Times New Roman" w:cs="Times New Roman"/>
                <w:b w:val="0"/>
                <w:i/>
                <w:color w:val="000000" w:themeColor="text1"/>
              </w:rPr>
              <w:t xml:space="preserve">„Art. 19. W ustawie z dnia 24 kwietnia 2009 r. o inwestycjach w zakresie terminalu regazyfikacyjnego skroplonego gazu ziemnego w Świnoujściu (Dz. U. z 2020 r. poz. 1866 oraz z 2021 r. poz. , 234, 784 i 922) </w:t>
            </w:r>
            <w:r w:rsidRPr="00135A31">
              <w:rPr>
                <w:rFonts w:ascii="Times New Roman" w:hAnsi="Times New Roman" w:cs="Times New Roman"/>
                <w:b w:val="0"/>
                <w:i/>
                <w:strike/>
                <w:color w:val="000000" w:themeColor="text1"/>
              </w:rPr>
              <w:t>w art. 6 w ust. 3 w pkt 17 kropkę zastępuje się średnikiem i  dodaje się pkt 18 w brzmieniu</w:t>
            </w:r>
            <w:r w:rsidRPr="00135A31">
              <w:rPr>
                <w:rFonts w:ascii="Times New Roman" w:hAnsi="Times New Roman" w:cs="Times New Roman"/>
                <w:b w:val="0"/>
                <w:i/>
                <w:color w:val="000000" w:themeColor="text1"/>
              </w:rPr>
              <w:t xml:space="preserve">: </w:t>
            </w:r>
            <w:r w:rsidRPr="00135A31">
              <w:rPr>
                <w:rFonts w:ascii="Times New Roman" w:hAnsi="Times New Roman" w:cs="Times New Roman"/>
                <w:i/>
                <w:color w:val="000000" w:themeColor="text1"/>
              </w:rPr>
              <w:t>wprowadza się następujące zmiany:</w:t>
            </w:r>
            <w:r w:rsidRPr="00135A31">
              <w:rPr>
                <w:rFonts w:ascii="Times New Roman" w:hAnsi="Times New Roman" w:cs="Times New Roman"/>
                <w:i/>
                <w:strike/>
                <w:color w:val="000000" w:themeColor="text1"/>
              </w:rPr>
              <w:t xml:space="preserve"> </w:t>
            </w:r>
          </w:p>
          <w:p w14:paraId="5603228A" w14:textId="77777777" w:rsidR="00A62A3F" w:rsidRPr="00135A31" w:rsidRDefault="00A62A3F" w:rsidP="007F137F">
            <w:pPr>
              <w:pStyle w:val="Prawabold"/>
              <w:numPr>
                <w:ilvl w:val="0"/>
                <w:numId w:val="10"/>
              </w:numPr>
              <w:spacing w:line="240" w:lineRule="auto"/>
              <w:jc w:val="both"/>
              <w:rPr>
                <w:rFonts w:ascii="Times New Roman" w:hAnsi="Times New Roman" w:cs="Times New Roman"/>
                <w:i/>
                <w:color w:val="000000" w:themeColor="text1"/>
              </w:rPr>
            </w:pPr>
            <w:r w:rsidRPr="00135A31">
              <w:rPr>
                <w:rFonts w:ascii="Times New Roman" w:hAnsi="Times New Roman" w:cs="Times New Roman"/>
                <w:i/>
                <w:color w:val="000000" w:themeColor="text1"/>
              </w:rPr>
              <w:t>w art. 38 pkt 1:</w:t>
            </w:r>
          </w:p>
          <w:p w14:paraId="5150EE7C" w14:textId="77777777" w:rsidR="00A62A3F" w:rsidRPr="00135A31" w:rsidRDefault="00A62A3F" w:rsidP="00A62A3F">
            <w:pPr>
              <w:pStyle w:val="Prawabold"/>
              <w:spacing w:line="240" w:lineRule="auto"/>
              <w:jc w:val="both"/>
              <w:rPr>
                <w:rFonts w:ascii="Times New Roman" w:hAnsi="Times New Roman" w:cs="Times New Roman"/>
                <w:i/>
                <w:color w:val="000000" w:themeColor="text1"/>
              </w:rPr>
            </w:pPr>
            <w:r w:rsidRPr="00135A31">
              <w:rPr>
                <w:rFonts w:ascii="Times New Roman" w:hAnsi="Times New Roman" w:cs="Times New Roman"/>
                <w:i/>
                <w:color w:val="000000" w:themeColor="text1"/>
              </w:rPr>
              <w:t>- wprowadzeniu do wyliczenia w lit. b otrzymuje brzmienie:</w:t>
            </w:r>
          </w:p>
          <w:p w14:paraId="28D9E988" w14:textId="77777777" w:rsidR="00A62A3F" w:rsidRPr="00135A31" w:rsidRDefault="00A62A3F" w:rsidP="00A62A3F">
            <w:pPr>
              <w:pStyle w:val="Prawabold"/>
              <w:spacing w:line="240" w:lineRule="auto"/>
              <w:jc w:val="both"/>
              <w:rPr>
                <w:rFonts w:ascii="Times New Roman" w:hAnsi="Times New Roman" w:cs="Times New Roman"/>
                <w:i/>
                <w:color w:val="000000" w:themeColor="text1"/>
              </w:rPr>
            </w:pPr>
            <w:r w:rsidRPr="00135A31">
              <w:rPr>
                <w:rFonts w:ascii="Times New Roman" w:hAnsi="Times New Roman" w:cs="Times New Roman"/>
                <w:i/>
                <w:color w:val="000000" w:themeColor="text1"/>
              </w:rPr>
              <w:t>„b) rozbudowa kawernowego podziemnego magazynu gazu Mogilno, także w celu magazynowania innych substancji niż gaz ziemny, w tym:”</w:t>
            </w:r>
          </w:p>
          <w:p w14:paraId="4AE0E21E" w14:textId="77777777" w:rsidR="00A62A3F" w:rsidRPr="00135A31" w:rsidRDefault="00A62A3F" w:rsidP="00A62A3F">
            <w:pPr>
              <w:pStyle w:val="Prawabold"/>
              <w:spacing w:line="240" w:lineRule="auto"/>
              <w:jc w:val="both"/>
              <w:rPr>
                <w:rFonts w:ascii="Times New Roman" w:hAnsi="Times New Roman" w:cs="Times New Roman"/>
                <w:i/>
                <w:color w:val="000000" w:themeColor="text1"/>
              </w:rPr>
            </w:pPr>
            <w:r w:rsidRPr="00135A31">
              <w:rPr>
                <w:rFonts w:ascii="Times New Roman" w:hAnsi="Times New Roman" w:cs="Times New Roman"/>
                <w:i/>
                <w:color w:val="000000" w:themeColor="text1"/>
              </w:rPr>
              <w:t>- wprowadzeniu do wyliczenia w lit. c otrzymuje brzmienie:</w:t>
            </w:r>
          </w:p>
          <w:p w14:paraId="304F7F54" w14:textId="77777777" w:rsidR="00A62A3F" w:rsidRPr="00135A31" w:rsidRDefault="00A62A3F" w:rsidP="00A62A3F">
            <w:pPr>
              <w:pStyle w:val="Prawabold"/>
              <w:spacing w:line="240" w:lineRule="auto"/>
              <w:jc w:val="both"/>
              <w:rPr>
                <w:rFonts w:ascii="Times New Roman" w:hAnsi="Times New Roman" w:cs="Times New Roman"/>
                <w:i/>
                <w:color w:val="000000" w:themeColor="text1"/>
              </w:rPr>
            </w:pPr>
            <w:r w:rsidRPr="00135A31">
              <w:rPr>
                <w:rFonts w:ascii="Times New Roman" w:hAnsi="Times New Roman" w:cs="Times New Roman"/>
                <w:i/>
                <w:color w:val="000000" w:themeColor="text1"/>
              </w:rPr>
              <w:t>„c) budowa i rozbudowa kawernowego podziemnego magazynu gazu Kosakowo oraz kawernowego podziemnego magazynu gazu Goleniów, także w celu magazynowania innych substancji niż gaz ziemny, w tym:”</w:t>
            </w:r>
          </w:p>
          <w:p w14:paraId="74D4789A" w14:textId="77777777" w:rsidR="00A62A3F" w:rsidRPr="00135A31" w:rsidRDefault="00A62A3F" w:rsidP="007F137F">
            <w:pPr>
              <w:pStyle w:val="Prawabold"/>
              <w:numPr>
                <w:ilvl w:val="0"/>
                <w:numId w:val="10"/>
              </w:numPr>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w art. 6 w ust. 3 w pkt 17 kropkę zastępuje się średnikiem i dodaje się pkt 18 w brzmieniu:</w:t>
            </w:r>
          </w:p>
          <w:p w14:paraId="1623A9E7" w14:textId="77777777" w:rsidR="00A62A3F" w:rsidRPr="00135A31" w:rsidRDefault="00A62A3F" w:rsidP="00A62A3F">
            <w:pPr>
              <w:pStyle w:val="Prawabold"/>
              <w:spacing w:line="240" w:lineRule="auto"/>
              <w:jc w:val="both"/>
              <w:rPr>
                <w:rFonts w:ascii="Times New Roman" w:hAnsi="Times New Roman" w:cs="Times New Roman"/>
                <w:b w:val="0"/>
                <w:i/>
                <w:color w:val="000000" w:themeColor="text1"/>
              </w:rPr>
            </w:pPr>
            <w:r w:rsidRPr="00135A31">
              <w:rPr>
                <w:rFonts w:ascii="Times New Roman" w:hAnsi="Times New Roman" w:cs="Times New Roman"/>
                <w:b w:val="0"/>
                <w:i/>
                <w:color w:val="000000" w:themeColor="text1"/>
              </w:rPr>
              <w:t>„18) Głównego Geologa Kraju – w odniesieniu do złóż strategicznych.”.</w:t>
            </w:r>
          </w:p>
          <w:p w14:paraId="7139C36E"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u w:val="single"/>
              </w:rPr>
            </w:pPr>
            <w:r w:rsidRPr="00135A31">
              <w:rPr>
                <w:rFonts w:ascii="Times New Roman" w:hAnsi="Times New Roman" w:cs="Times New Roman"/>
                <w:b w:val="0"/>
                <w:color w:val="000000" w:themeColor="text1"/>
                <w:u w:val="single"/>
              </w:rPr>
              <w:t xml:space="preserve">Uzasadnienie: </w:t>
            </w:r>
          </w:p>
          <w:p w14:paraId="500B3BDC"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 xml:space="preserve">W związku z planowaną rozbudową inwestycji w zakresie Terminalu LNG w Świnoujściu występuje potrzeba rozszerzenia listy substancji magazynowanych w podziemnych magazynach gazu Mogilno oraz Kosakowo, dopuszczając magazynowanie także — poza gazem ziemnym — </w:t>
            </w:r>
            <w:r w:rsidRPr="00135A31">
              <w:rPr>
                <w:rFonts w:ascii="Times New Roman" w:hAnsi="Times New Roman" w:cs="Times New Roman"/>
                <w:color w:val="000000" w:themeColor="text1"/>
              </w:rPr>
              <w:t>biometanu, wodoru i innych gazów (jak np. sprężone powietrze).</w:t>
            </w:r>
          </w:p>
          <w:p w14:paraId="5A044C26" w14:textId="77777777" w:rsidR="00A62A3F" w:rsidRPr="00135A31" w:rsidRDefault="00A62A3F" w:rsidP="00A62A3F">
            <w:pPr>
              <w:pStyle w:val="Prawabold"/>
              <w:spacing w:line="240" w:lineRule="auto"/>
              <w:jc w:val="both"/>
              <w:rPr>
                <w:rFonts w:ascii="Times New Roman" w:hAnsi="Times New Roman" w:cs="Times New Roman"/>
                <w:b w:val="0"/>
                <w:color w:val="000000" w:themeColor="text1"/>
              </w:rPr>
            </w:pPr>
            <w:r w:rsidRPr="00135A31">
              <w:rPr>
                <w:rFonts w:ascii="Times New Roman" w:hAnsi="Times New Roman" w:cs="Times New Roman"/>
                <w:b w:val="0"/>
                <w:color w:val="000000" w:themeColor="text1"/>
              </w:rPr>
              <w:t>Proponowana zmiana pozwoli na objęcie specustawą terminalową</w:t>
            </w:r>
            <w:r w:rsidRPr="00135A31">
              <w:rPr>
                <w:rStyle w:val="Odwoanieprzypisudolnego"/>
                <w:rFonts w:ascii="Times New Roman" w:eastAsia="SimSun" w:hAnsi="Times New Roman" w:cs="Times New Roman"/>
                <w:b w:val="0"/>
                <w:color w:val="000000" w:themeColor="text1"/>
              </w:rPr>
              <w:footnoteReference w:id="1"/>
            </w:r>
            <w:r w:rsidRPr="00135A31">
              <w:rPr>
                <w:rFonts w:ascii="Times New Roman" w:hAnsi="Times New Roman" w:cs="Times New Roman"/>
                <w:b w:val="0"/>
                <w:color w:val="000000" w:themeColor="text1"/>
              </w:rPr>
              <w:t xml:space="preserve"> inwestycji towarzyszących inwestycjom w zakresie terminalu, które polegają na </w:t>
            </w:r>
            <w:r w:rsidRPr="00135A31">
              <w:rPr>
                <w:rFonts w:ascii="Times New Roman" w:hAnsi="Times New Roman" w:cs="Times New Roman"/>
                <w:b w:val="0"/>
                <w:color w:val="000000" w:themeColor="text1"/>
              </w:rPr>
              <w:lastRenderedPageBreak/>
              <w:t xml:space="preserve">podziemnym bezzbiornikowym magazynowaniu </w:t>
            </w:r>
            <w:r w:rsidRPr="00135A31">
              <w:rPr>
                <w:rFonts w:ascii="Times New Roman" w:hAnsi="Times New Roman" w:cs="Times New Roman"/>
                <w:color w:val="000000" w:themeColor="text1"/>
              </w:rPr>
              <w:t>innych rodzajów gazu niż gaz ziemny</w:t>
            </w:r>
            <w:r w:rsidRPr="00135A31">
              <w:rPr>
                <w:rFonts w:ascii="Times New Roman" w:hAnsi="Times New Roman" w:cs="Times New Roman"/>
                <w:b w:val="0"/>
                <w:color w:val="000000" w:themeColor="text1"/>
              </w:rPr>
              <w:t>. Należy także podkreślić, że postulowana zmiana może przynieść korzyści ekologiczne i gospodarcze, ponieważ biometan stanowi ekologiczną alternatywę dla gazu ziemnego.</w:t>
            </w:r>
          </w:p>
          <w:p w14:paraId="3C4CA12A" w14:textId="77777777" w:rsidR="00A62A3F" w:rsidRPr="00135A31" w:rsidRDefault="00A62A3F" w:rsidP="00A62A3F">
            <w:pPr>
              <w:jc w:val="both"/>
              <w:rPr>
                <w:rFonts w:ascii="Times New Roman" w:hAnsi="Times New Roman"/>
                <w:color w:val="000000" w:themeColor="text1"/>
              </w:rPr>
            </w:pPr>
          </w:p>
        </w:tc>
        <w:tc>
          <w:tcPr>
            <w:tcW w:w="5775" w:type="dxa"/>
            <w:tcPrChange w:id="1213" w:author="aaa" w:date="2023-04-29T15:43:00Z">
              <w:tcPr>
                <w:tcW w:w="5917" w:type="dxa"/>
              </w:tcPr>
            </w:tcPrChange>
          </w:tcPr>
          <w:p w14:paraId="1563F08D" w14:textId="77777777" w:rsidR="00A62A3F" w:rsidRDefault="00A62A3F" w:rsidP="00A62A3F">
            <w:pPr>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36101C14" w14:textId="77777777" w:rsidR="00A62A3F" w:rsidRDefault="00A62A3F" w:rsidP="00A62A3F">
            <w:pPr>
              <w:rPr>
                <w:rFonts w:ascii="Times New Roman" w:hAnsi="Times New Roman"/>
                <w:color w:val="000000"/>
              </w:rPr>
            </w:pPr>
          </w:p>
          <w:p w14:paraId="62CF9AD4" w14:textId="69C08E4F" w:rsidR="00A62A3F" w:rsidRPr="001B19B5" w:rsidRDefault="00A62A3F" w:rsidP="00A62A3F">
            <w:pPr>
              <w:jc w:val="both"/>
              <w:rPr>
                <w:rFonts w:ascii="Times New Roman" w:hAnsi="Times New Roman"/>
                <w:color w:val="000000"/>
              </w:rPr>
            </w:pPr>
            <w:r>
              <w:rPr>
                <w:rFonts w:ascii="Times New Roman" w:hAnsi="Times New Roman"/>
                <w:color w:val="000000"/>
              </w:rPr>
              <w:t>Propozycja wykracza poza zakres projektu ustawy i nie może być uwzględniona. Jednocześnie należy wskazać, że magazynowanie substancji innych niż gaz ziemny w magazynach funkcjonujących na podstawie dotychczas udzielonych koncesji będzie wymagało zmiany tych koncesji – w trybie przewidzianym w ustawie P.g.g.</w:t>
            </w:r>
          </w:p>
        </w:tc>
      </w:tr>
      <w:tr w:rsidR="00A62A3F" w:rsidRPr="003F3CDF" w14:paraId="0DFED7B3" w14:textId="77777777" w:rsidTr="009209B4">
        <w:trPr>
          <w:jc w:val="center"/>
          <w:trPrChange w:id="1214" w:author="aaa" w:date="2023-04-29T15:43:00Z">
            <w:trPr>
              <w:jc w:val="center"/>
            </w:trPr>
          </w:trPrChange>
        </w:trPr>
        <w:tc>
          <w:tcPr>
            <w:tcW w:w="562" w:type="dxa"/>
            <w:tcPrChange w:id="1215" w:author="aaa" w:date="2023-04-29T15:43:00Z">
              <w:tcPr>
                <w:tcW w:w="562" w:type="dxa"/>
              </w:tcPr>
            </w:tcPrChange>
          </w:tcPr>
          <w:p w14:paraId="3558514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16" w:author="aaa" w:date="2023-04-29T15:43:00Z">
              <w:tcPr>
                <w:tcW w:w="1418" w:type="dxa"/>
              </w:tcPr>
            </w:tcPrChange>
          </w:tcPr>
          <w:p w14:paraId="1832FFEA" w14:textId="41BC7DBC" w:rsidR="00A62A3F" w:rsidRPr="000E1CA3" w:rsidRDefault="00A62A3F" w:rsidP="00A62A3F">
            <w:pPr>
              <w:rPr>
                <w:rFonts w:ascii="Times New Roman" w:hAnsi="Times New Roman"/>
              </w:rPr>
            </w:pPr>
            <w:r w:rsidRPr="003402D0">
              <w:rPr>
                <w:rFonts w:ascii="Times New Roman" w:hAnsi="Times New Roman"/>
                <w:sz w:val="18"/>
                <w:szCs w:val="18"/>
              </w:rPr>
              <w:t>Art. 19</w:t>
            </w:r>
            <w:r>
              <w:rPr>
                <w:rFonts w:ascii="Times New Roman" w:hAnsi="Times New Roman"/>
                <w:sz w:val="18"/>
                <w:szCs w:val="18"/>
              </w:rPr>
              <w:t xml:space="preserve"> </w:t>
            </w:r>
            <w:r w:rsidRPr="001B19B5">
              <w:rPr>
                <w:rFonts w:ascii="Times New Roman" w:hAnsi="Times New Roman"/>
                <w:sz w:val="18"/>
                <w:szCs w:val="18"/>
              </w:rPr>
              <w:t>(w zakresie zmiany ustawy o inwestycjach w zakresie terminalu regazyfikacyjnego skroplonego gazu ziemnego w Świnoujściu</w:t>
            </w:r>
            <w:r w:rsidRPr="001B19B5">
              <w:rPr>
                <w:rFonts w:ascii="Times New Roman" w:hAnsi="Times New Roman"/>
                <w:iCs/>
                <w:sz w:val="18"/>
                <w:szCs w:val="18"/>
              </w:rPr>
              <w:t>)</w:t>
            </w:r>
          </w:p>
        </w:tc>
        <w:tc>
          <w:tcPr>
            <w:tcW w:w="1418" w:type="dxa"/>
            <w:tcPrChange w:id="1217" w:author="aaa" w:date="2023-04-29T15:43:00Z">
              <w:tcPr>
                <w:tcW w:w="1418" w:type="dxa"/>
              </w:tcPr>
            </w:tcPrChange>
          </w:tcPr>
          <w:p w14:paraId="779075CB" w14:textId="21DA6304" w:rsidR="00A62A3F" w:rsidRPr="000E1CA3" w:rsidRDefault="00A62A3F" w:rsidP="00A62A3F">
            <w:pPr>
              <w:jc w:val="center"/>
              <w:rPr>
                <w:rFonts w:ascii="Times New Roman" w:eastAsia="SimSun" w:hAnsi="Times New Roman"/>
              </w:rPr>
            </w:pPr>
            <w:r>
              <w:rPr>
                <w:rFonts w:ascii="Times New Roman" w:eastAsia="SimSun" w:hAnsi="Times New Roman"/>
              </w:rPr>
              <w:t>Gas Storage Poland sp. z o.o.</w:t>
            </w:r>
          </w:p>
        </w:tc>
        <w:tc>
          <w:tcPr>
            <w:tcW w:w="6662" w:type="dxa"/>
            <w:tcPrChange w:id="1218" w:author="aaa" w:date="2023-04-29T15:43:00Z">
              <w:tcPr>
                <w:tcW w:w="6520" w:type="dxa"/>
              </w:tcPr>
            </w:tcPrChange>
          </w:tcPr>
          <w:p w14:paraId="3D2149C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Proponowana przez Spółkę zmiana:</w:t>
            </w:r>
          </w:p>
          <w:p w14:paraId="4118B76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19. W ustawie z dnia 24 kwietnia 2009 r. o inwestycjach w zakresie terminalu</w:t>
            </w:r>
          </w:p>
          <w:p w14:paraId="6C40CF4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regazyfikacyjnego skroplonego gazu ziemnego w Świnoujściu (Dz. U. z 2020 r. poz. 1866 oraz z 2021 r. poz. , 234, 784 i 922) wprowadza się następujące zmiany:</w:t>
            </w:r>
          </w:p>
          <w:p w14:paraId="0D5C76A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w:t>
            </w:r>
            <w:r w:rsidRPr="00135A31">
              <w:rPr>
                <w:rFonts w:ascii="Times New Roman" w:hAnsi="Times New Roman"/>
                <w:color w:val="000000" w:themeColor="text1"/>
              </w:rPr>
              <w:tab/>
              <w:t>w art. 38 pkt 1 wprowadza się następujące zmiany:</w:t>
            </w:r>
          </w:p>
          <w:p w14:paraId="2F402CB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wprowadzeniu do wyliczenia, zawartym w lit. b, nadaje się następujące brzmienie:</w:t>
            </w:r>
          </w:p>
          <w:p w14:paraId="4BFF8E9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rozbudowa kawernowego podziemnego magazynu gazu Mogilno, także w celu magazynowania innych substancji niż gaz ziemny, w tym:”</w:t>
            </w:r>
          </w:p>
          <w:p w14:paraId="260D2BB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wprowadzeniu do wyliczenia, zawartym w lit. c, nadaje się następujące brzmienie:</w:t>
            </w:r>
          </w:p>
          <w:p w14:paraId="6252D98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budowa i rozbudowa kawernowego podziemnego magazynu gazu Kosakowo oraz kawernowego podziemnego magazynu gazu Goleniów, także w celu magazynowania innych substancji niż gaz ziemny, w tym:”;</w:t>
            </w:r>
          </w:p>
          <w:p w14:paraId="1F7100C4" w14:textId="77777777" w:rsidR="00A62A3F" w:rsidRPr="00135A31" w:rsidRDefault="00A62A3F" w:rsidP="00A62A3F">
            <w:pPr>
              <w:jc w:val="both"/>
              <w:rPr>
                <w:rFonts w:ascii="Times New Roman" w:hAnsi="Times New Roman"/>
                <w:color w:val="000000" w:themeColor="text1"/>
              </w:rPr>
            </w:pPr>
          </w:p>
          <w:p w14:paraId="4D37336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w:t>
            </w:r>
            <w:r w:rsidRPr="00135A31">
              <w:rPr>
                <w:rFonts w:ascii="Times New Roman" w:hAnsi="Times New Roman"/>
                <w:color w:val="000000" w:themeColor="text1"/>
              </w:rPr>
              <w:tab/>
              <w:t>w art. 6 w ust. 3 w pkt 17 kropkę zastępuje się średnikiem i dodaje się pkt 18 w brzmieniu:</w:t>
            </w:r>
          </w:p>
          <w:p w14:paraId="59BC965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„18) Głównego Geologa Kraju – w odniesieniu do złóż strategicznych.”.</w:t>
            </w:r>
          </w:p>
          <w:p w14:paraId="32E16FB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0D87719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związku z planowaną rozbudową inwestycji w zakresie terminalu występuje potrzeba rozszerzenia listy substancji magazynowanych w podziemnych magazynach gazu Mogilno oraz Kosakowo, dopuszczając magazynowanie także — poza gazem ziemnym — biometanu, wodoru i innych gazów (jak np. sprężone powietrze).</w:t>
            </w:r>
          </w:p>
          <w:p w14:paraId="7C03D904" w14:textId="201E3502" w:rsidR="00A62A3F" w:rsidRPr="00135A31" w:rsidRDefault="00A62A3F" w:rsidP="00A62A3F">
            <w:pPr>
              <w:pStyle w:val="Prawabold"/>
              <w:spacing w:line="240" w:lineRule="auto"/>
              <w:jc w:val="both"/>
              <w:rPr>
                <w:rFonts w:ascii="Times New Roman" w:hAnsi="Times New Roman" w:cs="Times New Roman"/>
                <w:color w:val="000000" w:themeColor="text1"/>
              </w:rPr>
            </w:pPr>
            <w:r w:rsidRPr="00135A31">
              <w:rPr>
                <w:rFonts w:ascii="Times New Roman" w:hAnsi="Times New Roman"/>
                <w:color w:val="000000" w:themeColor="text1"/>
              </w:rPr>
              <w:t>Proponowana zmiana pozwoli na objęcie specustawą gazową inwestycji towarzyszących inwestycjom w zakresie terminalu, które polegają na podziemnym bezzbiornikowym magazynowaniu innych rodzajów gazu niż gaz ziemny. Należy także podkreślić, że postulowana zmiana może przynieść korzyści ekologiczne i gospodarcze, ponieważ biometan stanowi ekologiczną alternatywę dla gazu ziemnego.</w:t>
            </w:r>
          </w:p>
        </w:tc>
        <w:tc>
          <w:tcPr>
            <w:tcW w:w="5775" w:type="dxa"/>
            <w:tcPrChange w:id="1219" w:author="aaa" w:date="2023-04-29T15:43:00Z">
              <w:tcPr>
                <w:tcW w:w="5917" w:type="dxa"/>
              </w:tcPr>
            </w:tcPrChange>
          </w:tcPr>
          <w:p w14:paraId="1C829995" w14:textId="77777777" w:rsidR="00A62A3F" w:rsidRDefault="00A62A3F" w:rsidP="00A62A3F">
            <w:pPr>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594AAF43" w14:textId="77777777" w:rsidR="00A62A3F" w:rsidRDefault="00A62A3F" w:rsidP="00A62A3F">
            <w:pPr>
              <w:jc w:val="both"/>
              <w:rPr>
                <w:rFonts w:ascii="Times New Roman" w:hAnsi="Times New Roman"/>
                <w:color w:val="000000"/>
              </w:rPr>
            </w:pPr>
          </w:p>
          <w:p w14:paraId="3AA95A6D" w14:textId="6A7C4E60" w:rsidR="00A62A3F" w:rsidRDefault="00A62A3F" w:rsidP="00A62A3F">
            <w:pPr>
              <w:jc w:val="both"/>
              <w:rPr>
                <w:rFonts w:ascii="Times New Roman" w:hAnsi="Times New Roman"/>
                <w:b/>
                <w:bCs/>
                <w:color w:val="000000"/>
              </w:rPr>
            </w:pPr>
            <w:r>
              <w:rPr>
                <w:rFonts w:ascii="Times New Roman" w:hAnsi="Times New Roman"/>
                <w:color w:val="000000"/>
              </w:rPr>
              <w:t>Propozycja wykracza poza zakres projektu ustawy i nie może być uwzględniona. Jednocześnie należy wskazać, że magazynowanie substancji innych niż gaz ziemny w magazynach funkcjonujących na podstawie dotychczas udzielonych koncesji będzie wymagało zmiany tych koncesji – w trybie przewidzianym w ustawie P.g.g.</w:t>
            </w:r>
          </w:p>
        </w:tc>
      </w:tr>
      <w:tr w:rsidR="00A62A3F" w:rsidRPr="003F3CDF" w14:paraId="14C7B249" w14:textId="77777777" w:rsidTr="009209B4">
        <w:trPr>
          <w:jc w:val="center"/>
          <w:trPrChange w:id="1220" w:author="aaa" w:date="2023-04-29T15:43:00Z">
            <w:trPr>
              <w:jc w:val="center"/>
            </w:trPr>
          </w:trPrChange>
        </w:trPr>
        <w:tc>
          <w:tcPr>
            <w:tcW w:w="562" w:type="dxa"/>
            <w:tcPrChange w:id="1221" w:author="aaa" w:date="2023-04-29T15:43:00Z">
              <w:tcPr>
                <w:tcW w:w="562" w:type="dxa"/>
              </w:tcPr>
            </w:tcPrChange>
          </w:tcPr>
          <w:p w14:paraId="1DD36D2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22" w:author="aaa" w:date="2023-04-29T15:43:00Z">
              <w:tcPr>
                <w:tcW w:w="1418" w:type="dxa"/>
              </w:tcPr>
            </w:tcPrChange>
          </w:tcPr>
          <w:p w14:paraId="529558D0" w14:textId="77777777"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Art. 21 dot. załącznika do ustawy z dnia 28 kwietnia 2011 r. o systemie handlu uprawnieniami do emisji</w:t>
            </w:r>
          </w:p>
          <w:p w14:paraId="530F903D" w14:textId="467CF289"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 xml:space="preserve">gazów cieplarnianych (Dz. U. z 2021 r. </w:t>
            </w:r>
            <w:r w:rsidRPr="003402D0">
              <w:rPr>
                <w:rFonts w:ascii="Times New Roman" w:eastAsia="SimSun" w:hAnsi="Times New Roman"/>
                <w:sz w:val="18"/>
                <w:szCs w:val="18"/>
              </w:rPr>
              <w:lastRenderedPageBreak/>
              <w:t>poz. 332 i 1047) w części B</w:t>
            </w:r>
          </w:p>
        </w:tc>
        <w:tc>
          <w:tcPr>
            <w:tcW w:w="1418" w:type="dxa"/>
            <w:tcPrChange w:id="1223" w:author="aaa" w:date="2023-04-29T15:43:00Z">
              <w:tcPr>
                <w:tcW w:w="1418" w:type="dxa"/>
              </w:tcPr>
            </w:tcPrChange>
          </w:tcPr>
          <w:p w14:paraId="171D65E7" w14:textId="198A08CD"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lastRenderedPageBreak/>
              <w:t>LOTOS Petrobaltic</w:t>
            </w:r>
            <w:r>
              <w:rPr>
                <w:rFonts w:ascii="Times New Roman" w:eastAsia="SimSun" w:hAnsi="Times New Roman"/>
                <w:sz w:val="18"/>
                <w:szCs w:val="18"/>
              </w:rPr>
              <w:t xml:space="preserve"> S.A.</w:t>
            </w:r>
          </w:p>
        </w:tc>
        <w:tc>
          <w:tcPr>
            <w:tcW w:w="6662" w:type="dxa"/>
            <w:tcPrChange w:id="1224" w:author="aaa" w:date="2023-04-29T15:43:00Z">
              <w:tcPr>
                <w:tcW w:w="6520" w:type="dxa"/>
              </w:tcPr>
            </w:tcPrChange>
          </w:tcPr>
          <w:p w14:paraId="524A0E0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ocenie LPB w treści ustawy o systemie handlu uprawnieniami należy unaocznić fakt, iż z miejsca wychwytu CO2 może być przekazany:</w:t>
            </w:r>
          </w:p>
          <w:p w14:paraId="7E09869F" w14:textId="7F12159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Pr>
                <w:rFonts w:ascii="Times New Roman" w:hAnsi="Times New Roman"/>
                <w:color w:val="000000" w:themeColor="text1"/>
              </w:rPr>
              <w:t xml:space="preserve"> </w:t>
            </w:r>
            <w:r w:rsidRPr="00135A31">
              <w:rPr>
                <w:rFonts w:ascii="Times New Roman" w:hAnsi="Times New Roman"/>
                <w:color w:val="000000" w:themeColor="text1"/>
              </w:rPr>
              <w:t xml:space="preserve">Do sieci transportowej dwutlenku węgla o której mowa w przepisach ustawy Prawo energetyczne, bądź </w:t>
            </w:r>
          </w:p>
          <w:p w14:paraId="65CE382A" w14:textId="26057EE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Pr>
                <w:rFonts w:ascii="Times New Roman" w:hAnsi="Times New Roman"/>
                <w:color w:val="000000" w:themeColor="text1"/>
              </w:rPr>
              <w:t xml:space="preserve">. </w:t>
            </w:r>
            <w:r w:rsidRPr="00135A31">
              <w:rPr>
                <w:rFonts w:ascii="Times New Roman" w:hAnsi="Times New Roman"/>
                <w:color w:val="000000" w:themeColor="text1"/>
              </w:rPr>
              <w:t>Do składowiska bezpośrednio z instalacji wychwytującej, albo za pomocą transportu drogowego, kolejowego, morskiego.</w:t>
            </w:r>
          </w:p>
          <w:p w14:paraId="334D9F7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Zaproponowana przez LPB kosmetyczna zmiana pozwoli osiągnąć wyżej wymieniony cel.</w:t>
            </w:r>
          </w:p>
          <w:p w14:paraId="43EC5E65" w14:textId="77777777" w:rsidR="00A62A3F" w:rsidRPr="00135A31" w:rsidRDefault="00A62A3F" w:rsidP="00A62A3F">
            <w:pPr>
              <w:jc w:val="both"/>
              <w:rPr>
                <w:rFonts w:ascii="Times New Roman" w:hAnsi="Times New Roman"/>
                <w:color w:val="000000" w:themeColor="text1"/>
              </w:rPr>
            </w:pPr>
          </w:p>
          <w:p w14:paraId="5DEE165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Dodatkowo LPB zwraca uwagę na pomyłkę w numeracji wierszy w załączniku. Prawidłowa numeracja powinna obejmować punkty 26-28.  </w:t>
            </w:r>
          </w:p>
          <w:p w14:paraId="5DDB1E6A" w14:textId="77777777" w:rsidR="00A62A3F" w:rsidRPr="00135A31" w:rsidRDefault="00A62A3F" w:rsidP="00A62A3F">
            <w:pPr>
              <w:jc w:val="both"/>
              <w:rPr>
                <w:rFonts w:ascii="Times New Roman" w:hAnsi="Times New Roman"/>
                <w:color w:val="000000" w:themeColor="text1"/>
              </w:rPr>
            </w:pPr>
          </w:p>
        </w:tc>
        <w:tc>
          <w:tcPr>
            <w:tcW w:w="5775" w:type="dxa"/>
            <w:tcPrChange w:id="1225" w:author="aaa" w:date="2023-04-29T15:43:00Z">
              <w:tcPr>
                <w:tcW w:w="5917" w:type="dxa"/>
              </w:tcPr>
            </w:tcPrChange>
          </w:tcPr>
          <w:p w14:paraId="1112BFB1"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częściowo uwzględniona</w:t>
            </w:r>
          </w:p>
          <w:p w14:paraId="17509DD4" w14:textId="77777777" w:rsidR="00A62A3F" w:rsidRDefault="00A62A3F" w:rsidP="007C0183">
            <w:pPr>
              <w:shd w:val="clear" w:color="auto" w:fill="FFFFFF"/>
              <w:suppressAutoHyphens/>
              <w:spacing w:before="120"/>
              <w:jc w:val="both"/>
              <w:rPr>
                <w:rFonts w:ascii="Times New Roman" w:hAnsi="Times New Roman"/>
                <w:color w:val="000000"/>
              </w:rPr>
            </w:pPr>
            <w:r>
              <w:rPr>
                <w:rFonts w:ascii="Times New Roman" w:hAnsi="Times New Roman"/>
                <w:color w:val="000000"/>
              </w:rPr>
              <w:t>(w zakresie skorygowania numeracji w tabeli w załączniku do ustawy – „26-28” zamiast obecnego „27-29”)</w:t>
            </w:r>
          </w:p>
          <w:p w14:paraId="3A2ABDFF" w14:textId="4EF1107F"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28621733" w14:textId="77777777" w:rsidTr="009209B4">
        <w:trPr>
          <w:jc w:val="center"/>
          <w:trPrChange w:id="1226" w:author="aaa" w:date="2023-04-29T15:43:00Z">
            <w:trPr>
              <w:jc w:val="center"/>
            </w:trPr>
          </w:trPrChange>
        </w:trPr>
        <w:tc>
          <w:tcPr>
            <w:tcW w:w="562" w:type="dxa"/>
            <w:tcPrChange w:id="1227" w:author="aaa" w:date="2023-04-29T15:43:00Z">
              <w:tcPr>
                <w:tcW w:w="562" w:type="dxa"/>
              </w:tcPr>
            </w:tcPrChange>
          </w:tcPr>
          <w:p w14:paraId="3FEBC8A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28" w:author="aaa" w:date="2023-04-29T15:43:00Z">
              <w:tcPr>
                <w:tcW w:w="1418" w:type="dxa"/>
              </w:tcPr>
            </w:tcPrChange>
          </w:tcPr>
          <w:p w14:paraId="4DB97297" w14:textId="7357F80F" w:rsidR="00A62A3F" w:rsidRPr="003402D0" w:rsidRDefault="00A62A3F" w:rsidP="00A62A3F">
            <w:pPr>
              <w:rPr>
                <w:rFonts w:ascii="Times New Roman" w:eastAsia="SimSun" w:hAnsi="Times New Roman"/>
                <w:sz w:val="18"/>
                <w:szCs w:val="18"/>
              </w:rPr>
            </w:pPr>
            <w:r w:rsidRPr="003402D0">
              <w:rPr>
                <w:rFonts w:ascii="Times New Roman" w:hAnsi="Times New Roman"/>
                <w:sz w:val="18"/>
                <w:szCs w:val="18"/>
              </w:rPr>
              <w:t xml:space="preserve">Art. 21  </w:t>
            </w:r>
            <w:r>
              <w:rPr>
                <w:rFonts w:ascii="Times New Roman" w:hAnsi="Times New Roman"/>
                <w:sz w:val="18"/>
                <w:szCs w:val="18"/>
              </w:rPr>
              <w:t xml:space="preserve">(w zakresie </w:t>
            </w:r>
            <w:r w:rsidRPr="003402D0">
              <w:rPr>
                <w:rFonts w:ascii="Times New Roman" w:hAnsi="Times New Roman"/>
                <w:sz w:val="18"/>
                <w:szCs w:val="18"/>
              </w:rPr>
              <w:t>zmian</w:t>
            </w:r>
            <w:r>
              <w:rPr>
                <w:rFonts w:ascii="Times New Roman" w:hAnsi="Times New Roman"/>
                <w:sz w:val="18"/>
                <w:szCs w:val="18"/>
              </w:rPr>
              <w:t>y</w:t>
            </w:r>
            <w:r w:rsidRPr="003402D0">
              <w:rPr>
                <w:rFonts w:ascii="Times New Roman" w:hAnsi="Times New Roman"/>
                <w:sz w:val="18"/>
                <w:szCs w:val="18"/>
              </w:rPr>
              <w:t xml:space="preserve"> </w:t>
            </w:r>
            <w:r w:rsidRPr="003402D0">
              <w:rPr>
                <w:rFonts w:ascii="Times New Roman" w:eastAsia="SimSun" w:hAnsi="Times New Roman"/>
                <w:sz w:val="18"/>
                <w:szCs w:val="18"/>
              </w:rPr>
              <w:t>ustawy o systemie handlu uprawnieniami do emisji</w:t>
            </w:r>
          </w:p>
          <w:p w14:paraId="537CE324" w14:textId="10D44B84"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gazów cieplarnianych</w:t>
            </w:r>
            <w:r>
              <w:rPr>
                <w:rFonts w:ascii="Times New Roman" w:eastAsia="SimSun" w:hAnsi="Times New Roman"/>
                <w:sz w:val="18"/>
                <w:szCs w:val="18"/>
              </w:rPr>
              <w:t>)</w:t>
            </w:r>
          </w:p>
        </w:tc>
        <w:tc>
          <w:tcPr>
            <w:tcW w:w="1418" w:type="dxa"/>
            <w:tcPrChange w:id="1229" w:author="aaa" w:date="2023-04-29T15:43:00Z">
              <w:tcPr>
                <w:tcW w:w="1418" w:type="dxa"/>
              </w:tcPr>
            </w:tcPrChange>
          </w:tcPr>
          <w:p w14:paraId="7922B251" w14:textId="615C7330" w:rsidR="00A62A3F" w:rsidRPr="003402D0" w:rsidRDefault="00A62A3F" w:rsidP="00A62A3F">
            <w:pPr>
              <w:jc w:val="center"/>
              <w:rPr>
                <w:rFonts w:ascii="Times New Roman" w:eastAsia="SimSun" w:hAnsi="Times New Roman"/>
                <w:sz w:val="18"/>
                <w:szCs w:val="18"/>
              </w:rPr>
            </w:pPr>
            <w:bookmarkStart w:id="1230" w:name="_Hlk99118482"/>
            <w:r w:rsidRPr="003402D0">
              <w:rPr>
                <w:rFonts w:ascii="Times New Roman" w:eastAsia="SimSun" w:hAnsi="Times New Roman"/>
                <w:sz w:val="18"/>
                <w:szCs w:val="18"/>
              </w:rPr>
              <w:t>Krajowy Ośrodek Bilansowania i Zarządzania Emisjami IOŚ-PIB</w:t>
            </w:r>
            <w:bookmarkEnd w:id="1230"/>
          </w:p>
        </w:tc>
        <w:tc>
          <w:tcPr>
            <w:tcW w:w="6662" w:type="dxa"/>
            <w:tcPrChange w:id="1231" w:author="aaa" w:date="2023-04-29T15:43:00Z">
              <w:tcPr>
                <w:tcW w:w="6520" w:type="dxa"/>
              </w:tcPr>
            </w:tcPrChange>
          </w:tcPr>
          <w:p w14:paraId="32BBE87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celach porządkowych w pierwszej kolejności należy zwrócić uwagę na kwestię formalną. Zagadnienia handlu uprawnieniami do emisji gazów cieplarnianych reguluje w Polsce ustawa z dnia 12 czerwca 2015 r. o systemie handlu uprawnieniami do emisji gazów cieplarnianych (Dz. U. z 2021 r. poz. 332, ze zm.) (dalej: „ustawa o systemie handlu”), która weszła w życie w dniu 25 czerwca 2015 r. i uchyliła ustawę z dnia 28 kwietnia 2011 r. Wskazane w projekcie ustawy zmiany powinny dotyczyć Załącznika I do ustawy o systemie handlu z 2015 r. i być oznaczone lp. 26-28. </w:t>
            </w:r>
          </w:p>
          <w:p w14:paraId="431FD040" w14:textId="6DD1992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tym kontekście warto zauważyć, że ustawa z dnia 9 czerwca 2011 r. Prawo geologiczne i górnicze (Dz. U. z 2021 r. poz. 1420, ze zm.) (dalej: „ustawa – Prawo geologiczne i górnicze”) zawiera również inne odesłania do nieobowiązującej już ustawy z dnia 28 kwietnia 2011 r., tj. w art. 6 ust. 1 pkt 13a, art. 127d ust. 1 pkt 5, art. 127i ust. 2 pkt 3 oraz w art. 163a ust. 2 pkt 1 lit. e.</w:t>
            </w:r>
          </w:p>
        </w:tc>
        <w:tc>
          <w:tcPr>
            <w:tcW w:w="5775" w:type="dxa"/>
            <w:tcPrChange w:id="1232" w:author="aaa" w:date="2023-04-29T15:43:00Z">
              <w:tcPr>
                <w:tcW w:w="5917" w:type="dxa"/>
              </w:tcPr>
            </w:tcPrChange>
          </w:tcPr>
          <w:p w14:paraId="66EB9FA6" w14:textId="751991D2"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785894E5" w14:textId="77777777" w:rsidR="00A62A3F" w:rsidRDefault="00A62A3F" w:rsidP="00A62A3F">
            <w:pPr>
              <w:shd w:val="clear" w:color="auto" w:fill="FFFFFF"/>
              <w:suppressAutoHyphens/>
              <w:jc w:val="both"/>
              <w:rPr>
                <w:rFonts w:ascii="Times New Roman" w:hAnsi="Times New Roman"/>
                <w:b/>
                <w:bCs/>
                <w:color w:val="000000"/>
              </w:rPr>
            </w:pPr>
          </w:p>
          <w:p w14:paraId="7954FD1D"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W art. 1 pkt 5 projektu dodaje się lit. d w następującym brzmieniu: </w:t>
            </w:r>
          </w:p>
          <w:p w14:paraId="4C7F3F57" w14:textId="77777777" w:rsidR="00A62A3F" w:rsidRPr="005A29AE" w:rsidRDefault="00A62A3F" w:rsidP="00A62A3F">
            <w:pPr>
              <w:shd w:val="clear" w:color="auto" w:fill="FFFFFF"/>
              <w:suppressAutoHyphens/>
              <w:jc w:val="both"/>
              <w:rPr>
                <w:rFonts w:ascii="Times New Roman" w:hAnsi="Times New Roman"/>
                <w:i/>
                <w:iCs/>
                <w:color w:val="000000"/>
              </w:rPr>
            </w:pPr>
            <w:r w:rsidRPr="005A29AE">
              <w:rPr>
                <w:rFonts w:ascii="Times New Roman" w:hAnsi="Times New Roman"/>
                <w:i/>
                <w:iCs/>
                <w:color w:val="000000"/>
              </w:rPr>
              <w:t>„d) pkt 13a otrzymuje brzmienie:</w:t>
            </w:r>
          </w:p>
          <w:p w14:paraId="48ADC58C" w14:textId="5B3FB9F7" w:rsidR="00A62A3F" w:rsidRPr="005A29AE" w:rsidRDefault="00A62A3F" w:rsidP="00A62A3F">
            <w:pPr>
              <w:shd w:val="clear" w:color="auto" w:fill="FFFFFF"/>
              <w:suppressAutoHyphens/>
              <w:jc w:val="both"/>
              <w:rPr>
                <w:rFonts w:ascii="Times New Roman" w:hAnsi="Times New Roman"/>
                <w:i/>
                <w:iCs/>
                <w:color w:val="000000"/>
              </w:rPr>
            </w:pPr>
            <w:r w:rsidRPr="005A29AE">
              <w:rPr>
                <w:rFonts w:ascii="Times New Roman" w:hAnsi="Times New Roman"/>
                <w:i/>
                <w:iCs/>
                <w:color w:val="000000"/>
              </w:rPr>
              <w:t>„</w:t>
            </w:r>
            <w:bookmarkStart w:id="1233" w:name="mip59919653"/>
            <w:bookmarkEnd w:id="1233"/>
            <w:r w:rsidRPr="005A29AE">
              <w:rPr>
                <w:rFonts w:ascii="Times New Roman" w:hAnsi="Times New Roman"/>
                <w:i/>
                <w:iCs/>
                <w:color w:val="000000"/>
              </w:rPr>
              <w:t>13a) rozliczeniem emisji - jest rozliczenie wielkości emisji, o którym mowa w ustawie z dnia 12 czerwca 2015 r. o systemie handlu uprawnieniami do emisji gazów cieplarnianych;”.</w:t>
            </w:r>
          </w:p>
          <w:p w14:paraId="4D8056A3" w14:textId="77777777" w:rsidR="00A62A3F" w:rsidRDefault="00A62A3F" w:rsidP="00A62A3F">
            <w:pPr>
              <w:shd w:val="clear" w:color="auto" w:fill="FFFFFF"/>
              <w:suppressAutoHyphens/>
              <w:jc w:val="both"/>
              <w:rPr>
                <w:rFonts w:ascii="Times New Roman" w:hAnsi="Times New Roman"/>
                <w:color w:val="000000"/>
              </w:rPr>
            </w:pPr>
          </w:p>
          <w:p w14:paraId="4F888FB1"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Art. 1 pkt 103 projektu otrzymuje brzmienie:</w:t>
            </w:r>
          </w:p>
          <w:p w14:paraId="44FD6965"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„103) w art. 127d:</w:t>
            </w:r>
          </w:p>
          <w:p w14:paraId="48C1175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a) w ust. 1 pkt 5 otrzymuje brzmienie:</w:t>
            </w:r>
          </w:p>
          <w:p w14:paraId="32A941AB" w14:textId="77777777" w:rsidR="00A62A3F" w:rsidRPr="005A29AE" w:rsidRDefault="00A62A3F" w:rsidP="00A62A3F">
            <w:pPr>
              <w:shd w:val="clear" w:color="auto" w:fill="FFFFFF"/>
              <w:suppressAutoHyphens/>
              <w:jc w:val="both"/>
              <w:rPr>
                <w:rFonts w:ascii="Times New Roman" w:hAnsi="Times New Roman"/>
                <w:i/>
                <w:iCs/>
                <w:color w:val="000000"/>
              </w:rPr>
            </w:pPr>
            <w:bookmarkStart w:id="1234" w:name="mip59921829"/>
            <w:bookmarkEnd w:id="1234"/>
            <w:r>
              <w:rPr>
                <w:rFonts w:ascii="Times New Roman" w:hAnsi="Times New Roman"/>
                <w:color w:val="000000"/>
              </w:rPr>
              <w:t xml:space="preserve">„5) </w:t>
            </w:r>
            <w:r w:rsidRPr="00063353">
              <w:rPr>
                <w:rFonts w:ascii="Times New Roman" w:hAnsi="Times New Roman"/>
                <w:i/>
                <w:iCs/>
                <w:color w:val="000000"/>
              </w:rPr>
              <w:t>poinformowania organu właściwego</w:t>
            </w:r>
            <w:r>
              <w:rPr>
                <w:rFonts w:ascii="Times New Roman" w:hAnsi="Times New Roman"/>
                <w:color w:val="000000"/>
              </w:rPr>
              <w:t xml:space="preserve"> w sprawach handlu </w:t>
            </w:r>
            <w:r w:rsidRPr="005A29AE">
              <w:rPr>
                <w:rFonts w:ascii="Times New Roman" w:hAnsi="Times New Roman"/>
                <w:i/>
                <w:iCs/>
                <w:color w:val="000000"/>
              </w:rPr>
              <w:t>uprawnieniami do emisji gazów cieplarnianych, o którym mowa w ustawie z dnia 12 czerwca 2015 r. o systemie handlu uprawnieniami do emisji gazów cieplarnianych, o wydostaniu się dwutlenku węgla poza kompleks podziemnego składowania dwutlenku węgla i rozliczenia emisji w przypadku wydostania się dwutlenku węgla poza kompleks podziemnego składowania dwutlenku węgla;”</w:t>
            </w:r>
          </w:p>
          <w:p w14:paraId="22490787"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b) ust. 2 otrzymuje brzmienie:</w:t>
            </w:r>
          </w:p>
          <w:p w14:paraId="66B287AE" w14:textId="77777777" w:rsidR="00A62A3F" w:rsidRPr="005A29AE" w:rsidRDefault="00A62A3F" w:rsidP="00A62A3F">
            <w:pPr>
              <w:shd w:val="clear" w:color="auto" w:fill="FFFFFF"/>
              <w:suppressAutoHyphens/>
              <w:jc w:val="both"/>
              <w:rPr>
                <w:rFonts w:ascii="Times New Roman" w:hAnsi="Times New Roman"/>
                <w:i/>
                <w:iCs/>
                <w:color w:val="000000"/>
              </w:rPr>
            </w:pPr>
            <w:r w:rsidRPr="005A29AE">
              <w:rPr>
                <w:rFonts w:ascii="Times New Roman" w:hAnsi="Times New Roman"/>
                <w:i/>
                <w:iCs/>
                <w:color w:val="000000"/>
              </w:rPr>
              <w:t>„2. Przez strumień dwutlenku węgla należy rozumieć substancje powstające w procesie wychwytywania dwutlenku węgla, kierowane do podziemnego składowiska dwutlenku węgla, spełniające kryteria akceptacji jego składu.”;”</w:t>
            </w:r>
          </w:p>
          <w:p w14:paraId="6A0BFC8B" w14:textId="77777777" w:rsidR="00A62A3F" w:rsidRDefault="00A62A3F" w:rsidP="00A62A3F">
            <w:pPr>
              <w:shd w:val="clear" w:color="auto" w:fill="FFFFFF"/>
              <w:suppressAutoHyphens/>
              <w:jc w:val="both"/>
              <w:rPr>
                <w:rFonts w:ascii="Times New Roman" w:hAnsi="Times New Roman"/>
                <w:color w:val="000000"/>
              </w:rPr>
            </w:pPr>
          </w:p>
          <w:p w14:paraId="68E454A2" w14:textId="528FF810" w:rsidR="00A62A3F" w:rsidRPr="005A29AE" w:rsidRDefault="00A62A3F" w:rsidP="00A62A3F">
            <w:pPr>
              <w:shd w:val="clear" w:color="auto" w:fill="FFFFFF"/>
              <w:suppressAutoHyphens/>
              <w:jc w:val="both"/>
              <w:rPr>
                <w:rFonts w:ascii="Times New Roman" w:hAnsi="Times New Roman"/>
                <w:color w:val="000000" w:themeColor="text1"/>
              </w:rPr>
            </w:pPr>
            <w:r w:rsidRPr="005A29AE">
              <w:rPr>
                <w:rFonts w:ascii="Times New Roman" w:hAnsi="Times New Roman"/>
                <w:color w:val="000000" w:themeColor="text1"/>
              </w:rPr>
              <w:t xml:space="preserve">W art. 1 projektu dodaje się punkt </w:t>
            </w:r>
            <w:r w:rsidR="00A03A3D">
              <w:rPr>
                <w:rFonts w:ascii="Times New Roman" w:hAnsi="Times New Roman"/>
                <w:color w:val="000000" w:themeColor="text1"/>
              </w:rPr>
              <w:t>105</w:t>
            </w:r>
            <w:r w:rsidRPr="005A29AE">
              <w:rPr>
                <w:rFonts w:ascii="Times New Roman" w:hAnsi="Times New Roman"/>
                <w:color w:val="000000" w:themeColor="text1"/>
              </w:rPr>
              <w:t xml:space="preserve"> w brzmieniu:</w:t>
            </w:r>
          </w:p>
          <w:p w14:paraId="1A8FB986" w14:textId="143153C8" w:rsidR="00A62A3F" w:rsidRPr="005A29AE" w:rsidRDefault="00A62A3F" w:rsidP="00A62A3F">
            <w:pPr>
              <w:shd w:val="clear" w:color="auto" w:fill="FFFFFF"/>
              <w:suppressAutoHyphens/>
              <w:jc w:val="both"/>
              <w:rPr>
                <w:rFonts w:ascii="Times New Roman" w:hAnsi="Times New Roman"/>
                <w:color w:val="000000" w:themeColor="text1"/>
              </w:rPr>
            </w:pPr>
            <w:r w:rsidRPr="005A29AE">
              <w:rPr>
                <w:rFonts w:ascii="Times New Roman" w:hAnsi="Times New Roman"/>
                <w:color w:val="000000" w:themeColor="text1"/>
              </w:rPr>
              <w:t>„</w:t>
            </w:r>
            <w:r w:rsidR="00A03A3D">
              <w:rPr>
                <w:rFonts w:ascii="Times New Roman" w:hAnsi="Times New Roman"/>
                <w:color w:val="000000" w:themeColor="text1"/>
              </w:rPr>
              <w:t>105</w:t>
            </w:r>
            <w:r w:rsidRPr="005A29AE">
              <w:rPr>
                <w:rFonts w:ascii="Times New Roman" w:hAnsi="Times New Roman"/>
                <w:color w:val="000000" w:themeColor="text1"/>
              </w:rPr>
              <w:t xml:space="preserve">) w art. 127i w ust. 2 pkt 3 otrzymuje brzmienie:   </w:t>
            </w:r>
          </w:p>
          <w:p w14:paraId="16CD0806" w14:textId="77777777" w:rsidR="00A62A3F" w:rsidRPr="005A29AE" w:rsidRDefault="00A62A3F" w:rsidP="00A62A3F">
            <w:pPr>
              <w:shd w:val="clear" w:color="auto" w:fill="FFFFFF"/>
              <w:suppressAutoHyphens/>
              <w:jc w:val="both"/>
              <w:rPr>
                <w:rFonts w:ascii="Times New Roman" w:hAnsi="Times New Roman"/>
                <w:i/>
                <w:iCs/>
                <w:color w:val="000000" w:themeColor="text1"/>
              </w:rPr>
            </w:pPr>
            <w:bookmarkStart w:id="1235" w:name="mip59921882"/>
            <w:bookmarkEnd w:id="1235"/>
            <w:r w:rsidRPr="005A29AE">
              <w:rPr>
                <w:rFonts w:ascii="Times New Roman" w:hAnsi="Times New Roman"/>
                <w:i/>
                <w:iCs/>
                <w:color w:val="000000" w:themeColor="text1"/>
              </w:rPr>
              <w:t>3) informowania organu właściwego w sprawach handlu uprawnieniami do emisji gazów cieplarnianych, o którym mowa w ustawie z dnia 12 czerwca 2015 r. o systemie handlu uprawnieniami do emisji gazów cieplarnianych, oraz rozliczania emisji w przypadku wydostania się dwutlenku węgla poza kompleks podziemnego składowania dwutlenku węgla.”.</w:t>
            </w:r>
          </w:p>
          <w:p w14:paraId="52B98673" w14:textId="77777777" w:rsidR="00A62A3F" w:rsidRPr="005A29AE" w:rsidRDefault="00A62A3F" w:rsidP="00A62A3F">
            <w:pPr>
              <w:shd w:val="clear" w:color="auto" w:fill="FFFFFF"/>
              <w:suppressAutoHyphens/>
              <w:jc w:val="both"/>
              <w:rPr>
                <w:rFonts w:ascii="Times New Roman" w:hAnsi="Times New Roman"/>
                <w:color w:val="000000" w:themeColor="text1"/>
              </w:rPr>
            </w:pPr>
          </w:p>
          <w:p w14:paraId="3267D36D" w14:textId="02F8BB8F" w:rsidR="00A62A3F" w:rsidRPr="005A29AE" w:rsidRDefault="00A62A3F" w:rsidP="00A62A3F">
            <w:pPr>
              <w:shd w:val="clear" w:color="auto" w:fill="FFFFFF"/>
              <w:suppressAutoHyphens/>
              <w:jc w:val="both"/>
              <w:rPr>
                <w:rFonts w:ascii="Times New Roman" w:hAnsi="Times New Roman"/>
                <w:color w:val="000000" w:themeColor="text1"/>
              </w:rPr>
            </w:pPr>
            <w:r w:rsidRPr="005A29AE">
              <w:rPr>
                <w:rFonts w:ascii="Times New Roman" w:hAnsi="Times New Roman"/>
                <w:color w:val="000000" w:themeColor="text1"/>
              </w:rPr>
              <w:t>Art. 1 pkt 12</w:t>
            </w:r>
            <w:r w:rsidR="00A03A3D">
              <w:rPr>
                <w:rFonts w:ascii="Times New Roman" w:hAnsi="Times New Roman"/>
                <w:color w:val="000000" w:themeColor="text1"/>
              </w:rPr>
              <w:t>4</w:t>
            </w:r>
            <w:r w:rsidRPr="005A29AE">
              <w:rPr>
                <w:rFonts w:ascii="Times New Roman" w:hAnsi="Times New Roman"/>
                <w:color w:val="000000" w:themeColor="text1"/>
              </w:rPr>
              <w:t xml:space="preserve"> projektu otrzymuje brzmienie:</w:t>
            </w:r>
          </w:p>
          <w:p w14:paraId="5426DAC8" w14:textId="04A8ECEE" w:rsidR="00A62A3F" w:rsidRPr="005A29AE" w:rsidRDefault="00A62A3F" w:rsidP="00A62A3F">
            <w:pPr>
              <w:shd w:val="clear" w:color="auto" w:fill="FFFFFF"/>
              <w:suppressAutoHyphens/>
              <w:jc w:val="both"/>
              <w:rPr>
                <w:rFonts w:ascii="Times New Roman" w:hAnsi="Times New Roman"/>
                <w:color w:val="000000" w:themeColor="text1"/>
              </w:rPr>
            </w:pPr>
            <w:r w:rsidRPr="005A29AE">
              <w:rPr>
                <w:rFonts w:ascii="Times New Roman" w:hAnsi="Times New Roman"/>
                <w:color w:val="000000" w:themeColor="text1"/>
              </w:rPr>
              <w:t>„12</w:t>
            </w:r>
            <w:r w:rsidR="00A03A3D">
              <w:rPr>
                <w:rFonts w:ascii="Times New Roman" w:hAnsi="Times New Roman"/>
                <w:color w:val="000000" w:themeColor="text1"/>
              </w:rPr>
              <w:t>4</w:t>
            </w:r>
            <w:r w:rsidRPr="005A29AE">
              <w:rPr>
                <w:rFonts w:ascii="Times New Roman" w:hAnsi="Times New Roman"/>
                <w:color w:val="000000" w:themeColor="text1"/>
              </w:rPr>
              <w:t xml:space="preserve">) w art. 163a w ust. 2: </w:t>
            </w:r>
          </w:p>
          <w:p w14:paraId="71A410DB" w14:textId="77777777" w:rsidR="00A62A3F" w:rsidRPr="005A29AE" w:rsidRDefault="00A62A3F" w:rsidP="00A62A3F">
            <w:pPr>
              <w:shd w:val="clear" w:color="auto" w:fill="FFFFFF"/>
              <w:suppressAutoHyphens/>
              <w:jc w:val="both"/>
              <w:rPr>
                <w:rFonts w:ascii="Times New Roman" w:hAnsi="Times New Roman"/>
                <w:color w:val="000000" w:themeColor="text1"/>
              </w:rPr>
            </w:pPr>
            <w:r w:rsidRPr="005A29AE">
              <w:rPr>
                <w:rFonts w:ascii="Times New Roman" w:hAnsi="Times New Roman"/>
                <w:color w:val="000000" w:themeColor="text1"/>
              </w:rPr>
              <w:t>a) w pkt 1 lit. e otrzymuje brzmienie:</w:t>
            </w:r>
          </w:p>
          <w:p w14:paraId="3E279878" w14:textId="77777777" w:rsidR="00A62A3F" w:rsidRPr="005A29AE" w:rsidRDefault="00A62A3F" w:rsidP="00A62A3F">
            <w:pPr>
              <w:shd w:val="clear" w:color="auto" w:fill="FFFFFF"/>
              <w:suppressAutoHyphens/>
              <w:jc w:val="both"/>
              <w:rPr>
                <w:rFonts w:ascii="Times New Roman" w:hAnsi="Times New Roman"/>
                <w:i/>
                <w:iCs/>
                <w:color w:val="000000"/>
              </w:rPr>
            </w:pPr>
            <w:r>
              <w:rPr>
                <w:rFonts w:ascii="Times New Roman" w:hAnsi="Times New Roman"/>
                <w:color w:val="000000"/>
              </w:rPr>
              <w:t>„</w:t>
            </w:r>
            <w:r w:rsidRPr="005A29AE">
              <w:rPr>
                <w:rFonts w:ascii="Times New Roman" w:hAnsi="Times New Roman"/>
                <w:i/>
                <w:iCs/>
                <w:color w:val="000000"/>
              </w:rPr>
              <w:t xml:space="preserve">e) informowanie organu właściwego w sprawach handlu uprawnieniami do emisji gazów cieplarnianych, o którym mowa w ustawie z dnia 12 czerwca 2015 r. o systemie handlu uprawnieniami do emisji gazów cieplarnianych, oraz rozliczanie emisji w przypadku </w:t>
            </w:r>
            <w:r w:rsidRPr="005A29AE">
              <w:rPr>
                <w:rFonts w:ascii="Times New Roman" w:hAnsi="Times New Roman"/>
                <w:i/>
                <w:iCs/>
                <w:color w:val="000000"/>
              </w:rPr>
              <w:lastRenderedPageBreak/>
              <w:t>wydostania się dwutlenku węgla poza kompleks podziemnego składowania dwutlenku węgla,”,</w:t>
            </w:r>
          </w:p>
          <w:p w14:paraId="101117A0"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b) po pkt 1 dodaje się pkt 1a w brzmieniu:</w:t>
            </w:r>
          </w:p>
          <w:p w14:paraId="7AC41B68"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„1a) </w:t>
            </w:r>
            <w:r>
              <w:rPr>
                <w:rFonts w:ascii="Times New Roman" w:hAnsi="Times New Roman"/>
                <w:i/>
                <w:iCs/>
                <w:color w:val="000000"/>
              </w:rPr>
              <w:t>tu dotychczasowa treść pkt 1a</w:t>
            </w:r>
            <w:r>
              <w:rPr>
                <w:rFonts w:ascii="Times New Roman" w:hAnsi="Times New Roman"/>
                <w:color w:val="000000"/>
              </w:rPr>
              <w:t xml:space="preserve">”;   </w:t>
            </w:r>
          </w:p>
          <w:p w14:paraId="505C4D28" w14:textId="7311DCA3" w:rsidR="00A62A3F" w:rsidRDefault="00A62A3F" w:rsidP="00A62A3F">
            <w:pPr>
              <w:shd w:val="clear" w:color="auto" w:fill="FFFFFF"/>
              <w:suppressAutoHyphens/>
              <w:jc w:val="both"/>
              <w:rPr>
                <w:rFonts w:ascii="Times New Roman" w:hAnsi="Times New Roman"/>
                <w:color w:val="000000"/>
              </w:rPr>
            </w:pPr>
          </w:p>
          <w:p w14:paraId="0F4A4CAF" w14:textId="6527FF79" w:rsidR="00A03A3D" w:rsidRPr="00C456B6" w:rsidRDefault="00A03A3D"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Przepis zmieniający ustawę </w:t>
            </w:r>
            <w:r w:rsidR="00C456B6" w:rsidRPr="00C456B6">
              <w:rPr>
                <w:rFonts w:ascii="Times New Roman" w:hAnsi="Times New Roman"/>
                <w:i/>
                <w:iCs/>
                <w:color w:val="000000"/>
              </w:rPr>
              <w:t>o systemie handlu uprawnieniami do emisji gazów cieplarnianych</w:t>
            </w:r>
            <w:r w:rsidR="00C456B6">
              <w:rPr>
                <w:rFonts w:ascii="Times New Roman" w:hAnsi="Times New Roman"/>
                <w:color w:val="000000"/>
              </w:rPr>
              <w:t xml:space="preserve"> otrzymuje następujące brzmienie:</w:t>
            </w:r>
          </w:p>
          <w:p w14:paraId="0008D26C" w14:textId="77777777" w:rsidR="00A62A3F" w:rsidRDefault="00A62A3F" w:rsidP="00A62A3F">
            <w:pPr>
              <w:shd w:val="clear" w:color="auto" w:fill="FFFFFF"/>
              <w:suppressAutoHyphens/>
              <w:jc w:val="both"/>
              <w:rPr>
                <w:rFonts w:ascii="Times New Roman" w:hAnsi="Times New Roman"/>
                <w:b/>
                <w:bCs/>
                <w:color w:val="000000"/>
              </w:rPr>
            </w:pPr>
          </w:p>
          <w:p w14:paraId="6D7D395F" w14:textId="1C653E40"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t>
            </w:r>
            <w:r>
              <w:rPr>
                <w:rFonts w:ascii="Times New Roman" w:hAnsi="Times New Roman"/>
                <w:b/>
                <w:color w:val="000000"/>
              </w:rPr>
              <w:t>Art. 2</w:t>
            </w:r>
            <w:r w:rsidR="00A03A3D">
              <w:rPr>
                <w:rFonts w:ascii="Times New Roman" w:hAnsi="Times New Roman"/>
                <w:b/>
                <w:color w:val="000000"/>
              </w:rPr>
              <w:t>4</w:t>
            </w:r>
            <w:r>
              <w:rPr>
                <w:rFonts w:ascii="Times New Roman" w:hAnsi="Times New Roman"/>
                <w:b/>
                <w:color w:val="000000"/>
              </w:rPr>
              <w:t>.</w:t>
            </w:r>
            <w:r>
              <w:rPr>
                <w:rFonts w:ascii="Times New Roman" w:hAnsi="Times New Roman"/>
                <w:color w:val="000000"/>
              </w:rPr>
              <w:t xml:space="preserve"> W ustawie z dnia 12 czerwca 2015 r. o systemie handlu uprawnieniami do emisji gazów cieplarnianych (Dz. U. z 2021 r. poz. 332 i 1047 oraz z 2022 r. poz. 1) w załączniku nr 1 do ustawy lp. 26–28 tabeli otrzymują brzmienie: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3853"/>
              <w:gridCol w:w="257"/>
              <w:gridCol w:w="626"/>
              <w:gridCol w:w="241"/>
            </w:tblGrid>
            <w:tr w:rsidR="00A62A3F" w:rsidRPr="00105BC7" w14:paraId="63AA0E35" w14:textId="77777777" w:rsidTr="00100A46">
              <w:trPr>
                <w:trHeight w:val="1463"/>
              </w:trPr>
              <w:tc>
                <w:tcPr>
                  <w:tcW w:w="553" w:type="pct"/>
                </w:tcPr>
                <w:p w14:paraId="5977B3A7"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6</w:t>
                  </w:r>
                </w:p>
              </w:tc>
              <w:tc>
                <w:tcPr>
                  <w:tcW w:w="3442" w:type="pct"/>
                </w:tcPr>
                <w:p w14:paraId="6033FDCC" w14:textId="53296D9D" w:rsidR="00A62A3F" w:rsidRPr="005A29AE" w:rsidRDefault="00A62A3F" w:rsidP="00A62A3F">
                  <w:pPr>
                    <w:shd w:val="clear" w:color="auto" w:fill="FFFFFF"/>
                    <w:suppressAutoHyphens/>
                    <w:spacing w:after="0" w:line="240" w:lineRule="auto"/>
                    <w:jc w:val="both"/>
                    <w:rPr>
                      <w:rFonts w:ascii="Times New Roman" w:eastAsia="Times New Roman" w:hAnsi="Times New Roman" w:cs="Times New Roman"/>
                      <w:color w:val="000000" w:themeColor="text1"/>
                      <w:sz w:val="20"/>
                      <w:szCs w:val="20"/>
                    </w:rPr>
                  </w:pPr>
                  <w:r w:rsidRPr="005A29AE">
                    <w:rPr>
                      <w:rFonts w:ascii="Times New Roman" w:eastAsia="Times New Roman" w:hAnsi="Times New Roman" w:cs="Times New Roman"/>
                      <w:color w:val="000000" w:themeColor="text1"/>
                      <w:sz w:val="20"/>
                      <w:szCs w:val="20"/>
                    </w:rPr>
                    <w:t xml:space="preserve">Wychwytywanie dwutlenku węgla z instalacji objętej systemem handlu uprawnieniami do emisji, celem jego przesyłania i podziemnego składowania w rozumieniu art. 6 ust. 1 pkt 5b </w:t>
                  </w:r>
                  <w:r>
                    <w:rPr>
                      <w:rFonts w:ascii="Times New Roman" w:eastAsia="Times New Roman" w:hAnsi="Times New Roman" w:cs="Times New Roman"/>
                      <w:color w:val="000000" w:themeColor="text1"/>
                      <w:sz w:val="20"/>
                      <w:szCs w:val="20"/>
                    </w:rPr>
                    <w:t xml:space="preserve">ustawy </w:t>
                  </w:r>
                  <w:r w:rsidRPr="005A29AE">
                    <w:rPr>
                      <w:rFonts w:ascii="Times New Roman" w:eastAsia="Times New Roman" w:hAnsi="Times New Roman" w:cs="Times New Roman"/>
                      <w:color w:val="000000" w:themeColor="text1"/>
                      <w:sz w:val="20"/>
                      <w:szCs w:val="20"/>
                    </w:rPr>
                    <w:t>z dnia 9 czerwca 2011 r. – Prawo geologiczne i górnicze, w łącznej ilości równej lub większej niż 100 kiloton</w:t>
                  </w:r>
                </w:p>
              </w:tc>
              <w:tc>
                <w:tcPr>
                  <w:tcW w:w="230" w:type="pct"/>
                </w:tcPr>
                <w:p w14:paraId="459C6176"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 xml:space="preserve">– </w:t>
                  </w:r>
                </w:p>
              </w:tc>
              <w:tc>
                <w:tcPr>
                  <w:tcW w:w="559" w:type="pct"/>
                </w:tcPr>
                <w:p w14:paraId="1B53CA5B"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CO</w:t>
                  </w:r>
                  <w:r w:rsidRPr="00DF17B0">
                    <w:rPr>
                      <w:rFonts w:ascii="Times New Roman" w:eastAsia="Times New Roman" w:hAnsi="Times New Roman" w:cs="Times New Roman"/>
                      <w:color w:val="000000"/>
                      <w:sz w:val="20"/>
                      <w:szCs w:val="20"/>
                      <w:vertAlign w:val="subscript"/>
                    </w:rPr>
                    <w:t>2</w:t>
                  </w:r>
                  <w:r w:rsidRPr="00DF17B0">
                    <w:rPr>
                      <w:rFonts w:ascii="Times New Roman" w:eastAsia="Times New Roman" w:hAnsi="Times New Roman" w:cs="Times New Roman"/>
                      <w:color w:val="000000"/>
                      <w:sz w:val="20"/>
                      <w:szCs w:val="20"/>
                    </w:rPr>
                    <w:t xml:space="preserve"> </w:t>
                  </w:r>
                </w:p>
              </w:tc>
              <w:tc>
                <w:tcPr>
                  <w:tcW w:w="215" w:type="pct"/>
                </w:tcPr>
                <w:p w14:paraId="7886BA68"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p>
              </w:tc>
            </w:tr>
            <w:tr w:rsidR="00A62A3F" w:rsidRPr="00105BC7" w14:paraId="225DBDA1" w14:textId="77777777" w:rsidTr="00100A46">
              <w:trPr>
                <w:trHeight w:val="1160"/>
              </w:trPr>
              <w:tc>
                <w:tcPr>
                  <w:tcW w:w="553" w:type="pct"/>
                </w:tcPr>
                <w:p w14:paraId="0DEFECC9"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7</w:t>
                  </w:r>
                  <w:r w:rsidRPr="00DF17B0">
                    <w:rPr>
                      <w:rFonts w:ascii="Times New Roman" w:eastAsia="Times New Roman" w:hAnsi="Times New Roman" w:cs="Times New Roman"/>
                      <w:color w:val="000000"/>
                      <w:sz w:val="20"/>
                      <w:szCs w:val="20"/>
                    </w:rPr>
                    <w:t xml:space="preserve"> </w:t>
                  </w:r>
                </w:p>
              </w:tc>
              <w:tc>
                <w:tcPr>
                  <w:tcW w:w="3442" w:type="pct"/>
                </w:tcPr>
                <w:p w14:paraId="485B9337" w14:textId="77777777" w:rsidR="00A62A3F" w:rsidRPr="005A29AE" w:rsidRDefault="00A62A3F" w:rsidP="00A62A3F">
                  <w:pPr>
                    <w:shd w:val="clear" w:color="auto" w:fill="FFFFFF"/>
                    <w:suppressAutoHyphens/>
                    <w:spacing w:after="0" w:line="240" w:lineRule="auto"/>
                    <w:jc w:val="both"/>
                    <w:rPr>
                      <w:rFonts w:ascii="Times New Roman" w:eastAsia="Times New Roman" w:hAnsi="Times New Roman" w:cs="Times New Roman"/>
                      <w:color w:val="000000" w:themeColor="text1"/>
                      <w:sz w:val="20"/>
                      <w:szCs w:val="20"/>
                    </w:rPr>
                  </w:pPr>
                  <w:r w:rsidRPr="005A29AE">
                    <w:rPr>
                      <w:rFonts w:ascii="Times New Roman" w:eastAsia="Times New Roman" w:hAnsi="Times New Roman" w:cs="Times New Roman"/>
                      <w:color w:val="000000" w:themeColor="text1"/>
                      <w:sz w:val="20"/>
                      <w:szCs w:val="20"/>
                    </w:rPr>
                    <w:t xml:space="preserve">Przesyłanie dwutlenku węgla przeznaczonego do podziemnego składowania w rozumieniu art. 6 ust. 1 pkt 5b ustawy z dnia 9 czerwca 2011 r. – Prawo geologiczne i górnicze, w łącznej ilości równej lub większej niż 100 kiloton, z wykorzystaniem sieci transportowej dwutlenku węgla </w:t>
                  </w:r>
                </w:p>
              </w:tc>
              <w:tc>
                <w:tcPr>
                  <w:tcW w:w="230" w:type="pct"/>
                </w:tcPr>
                <w:p w14:paraId="7C2B87A8"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 xml:space="preserve">– </w:t>
                  </w:r>
                </w:p>
              </w:tc>
              <w:tc>
                <w:tcPr>
                  <w:tcW w:w="559" w:type="pct"/>
                </w:tcPr>
                <w:p w14:paraId="2D0040B4"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CO</w:t>
                  </w:r>
                  <w:r w:rsidRPr="00DF17B0">
                    <w:rPr>
                      <w:rFonts w:ascii="Times New Roman" w:eastAsia="Times New Roman" w:hAnsi="Times New Roman" w:cs="Times New Roman"/>
                      <w:color w:val="000000"/>
                      <w:sz w:val="20"/>
                      <w:szCs w:val="20"/>
                      <w:vertAlign w:val="subscript"/>
                    </w:rPr>
                    <w:t xml:space="preserve">2 </w:t>
                  </w:r>
                </w:p>
              </w:tc>
              <w:tc>
                <w:tcPr>
                  <w:tcW w:w="215" w:type="pct"/>
                </w:tcPr>
                <w:p w14:paraId="7DBEF8DA"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p>
              </w:tc>
            </w:tr>
            <w:tr w:rsidR="00A62A3F" w:rsidRPr="00105BC7" w14:paraId="2C84A548" w14:textId="77777777" w:rsidTr="00100A46">
              <w:trPr>
                <w:trHeight w:val="432"/>
              </w:trPr>
              <w:tc>
                <w:tcPr>
                  <w:tcW w:w="553" w:type="pct"/>
                </w:tcPr>
                <w:p w14:paraId="01409BD7"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8</w:t>
                  </w:r>
                  <w:r w:rsidRPr="00DF17B0">
                    <w:rPr>
                      <w:rFonts w:ascii="Times New Roman" w:eastAsia="Times New Roman" w:hAnsi="Times New Roman" w:cs="Times New Roman"/>
                      <w:color w:val="000000"/>
                      <w:sz w:val="20"/>
                      <w:szCs w:val="20"/>
                    </w:rPr>
                    <w:t xml:space="preserve"> </w:t>
                  </w:r>
                </w:p>
              </w:tc>
              <w:tc>
                <w:tcPr>
                  <w:tcW w:w="3442" w:type="pct"/>
                </w:tcPr>
                <w:p w14:paraId="26A72C1F" w14:textId="77777777" w:rsidR="00A62A3F" w:rsidRPr="005A29AE" w:rsidRDefault="00A62A3F" w:rsidP="00A62A3F">
                  <w:pPr>
                    <w:shd w:val="clear" w:color="auto" w:fill="FFFFFF"/>
                    <w:suppressAutoHyphens/>
                    <w:spacing w:after="0" w:line="240" w:lineRule="auto"/>
                    <w:jc w:val="both"/>
                    <w:rPr>
                      <w:rFonts w:ascii="Times New Roman" w:eastAsia="Times New Roman" w:hAnsi="Times New Roman" w:cs="Times New Roman"/>
                      <w:color w:val="000000" w:themeColor="text1"/>
                      <w:sz w:val="20"/>
                      <w:szCs w:val="20"/>
                    </w:rPr>
                  </w:pPr>
                  <w:r w:rsidRPr="005A29AE">
                    <w:rPr>
                      <w:rFonts w:ascii="Times New Roman" w:eastAsia="Times New Roman" w:hAnsi="Times New Roman" w:cs="Times New Roman"/>
                      <w:color w:val="000000" w:themeColor="text1"/>
                      <w:sz w:val="20"/>
                      <w:szCs w:val="20"/>
                    </w:rPr>
                    <w:t>Podziemne składowanie dwutlenku węgla w rozumieniu art. 6 ust. 1 pkt 5b ustawy z dnia 9 czerwca 2011 r. – Prawo geologiczne i górnicze, w łącznej ilości równej lub większej niż 100 kiloton</w:t>
                  </w:r>
                </w:p>
              </w:tc>
              <w:tc>
                <w:tcPr>
                  <w:tcW w:w="230" w:type="pct"/>
                </w:tcPr>
                <w:p w14:paraId="765470C2"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 xml:space="preserve">– </w:t>
                  </w:r>
                </w:p>
              </w:tc>
              <w:tc>
                <w:tcPr>
                  <w:tcW w:w="559" w:type="pct"/>
                </w:tcPr>
                <w:p w14:paraId="2076C378"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r w:rsidRPr="00DF17B0">
                    <w:rPr>
                      <w:rFonts w:ascii="Times New Roman" w:eastAsia="Times New Roman" w:hAnsi="Times New Roman" w:cs="Times New Roman"/>
                      <w:color w:val="000000"/>
                      <w:sz w:val="20"/>
                      <w:szCs w:val="20"/>
                    </w:rPr>
                    <w:t>CO</w:t>
                  </w:r>
                  <w:r w:rsidRPr="00DF17B0">
                    <w:rPr>
                      <w:rFonts w:ascii="Times New Roman" w:eastAsia="Times New Roman" w:hAnsi="Times New Roman" w:cs="Times New Roman"/>
                      <w:color w:val="000000"/>
                      <w:sz w:val="20"/>
                      <w:szCs w:val="20"/>
                      <w:vertAlign w:val="subscript"/>
                    </w:rPr>
                    <w:t>2</w:t>
                  </w:r>
                  <w:r w:rsidRPr="00DF17B0">
                    <w:rPr>
                      <w:rFonts w:ascii="Times New Roman" w:eastAsia="Times New Roman" w:hAnsi="Times New Roman" w:cs="Times New Roman"/>
                      <w:color w:val="000000"/>
                      <w:sz w:val="20"/>
                      <w:szCs w:val="20"/>
                    </w:rPr>
                    <w:t>”.</w:t>
                  </w:r>
                </w:p>
              </w:tc>
              <w:tc>
                <w:tcPr>
                  <w:tcW w:w="215" w:type="pct"/>
                </w:tcPr>
                <w:p w14:paraId="07358D91" w14:textId="77777777" w:rsidR="00A62A3F" w:rsidRPr="00DF17B0" w:rsidRDefault="00A62A3F" w:rsidP="00A62A3F">
                  <w:pPr>
                    <w:shd w:val="clear" w:color="auto" w:fill="FFFFFF"/>
                    <w:suppressAutoHyphens/>
                    <w:spacing w:after="0" w:line="240" w:lineRule="auto"/>
                    <w:jc w:val="both"/>
                    <w:rPr>
                      <w:rFonts w:ascii="Times New Roman" w:eastAsia="Times New Roman" w:hAnsi="Times New Roman" w:cs="Times New Roman"/>
                      <w:color w:val="000000"/>
                      <w:sz w:val="20"/>
                      <w:szCs w:val="20"/>
                    </w:rPr>
                  </w:pPr>
                </w:p>
              </w:tc>
            </w:tr>
          </w:tbl>
          <w:p w14:paraId="5CF39D42" w14:textId="77777777" w:rsidR="00A62A3F" w:rsidRDefault="00A62A3F" w:rsidP="00A62A3F">
            <w:pPr>
              <w:shd w:val="clear" w:color="auto" w:fill="FFFFFF"/>
              <w:suppressAutoHyphens/>
              <w:jc w:val="both"/>
              <w:rPr>
                <w:rFonts w:ascii="Times New Roman" w:hAnsi="Times New Roman"/>
                <w:color w:val="000000"/>
              </w:rPr>
            </w:pPr>
          </w:p>
          <w:p w14:paraId="368506C9" w14:textId="68B0EFC7" w:rsidR="00A62A3F" w:rsidRPr="00540A63" w:rsidRDefault="00A62A3F" w:rsidP="00A62A3F">
            <w:pPr>
              <w:shd w:val="clear" w:color="auto" w:fill="FFFFFF"/>
              <w:suppressAutoHyphens/>
              <w:jc w:val="both"/>
              <w:rPr>
                <w:rFonts w:ascii="Times New Roman" w:hAnsi="Times New Roman"/>
                <w:b/>
                <w:bCs/>
                <w:color w:val="000000"/>
                <w:highlight w:val="yellow"/>
              </w:rPr>
            </w:pPr>
          </w:p>
        </w:tc>
      </w:tr>
      <w:tr w:rsidR="00A62A3F" w:rsidRPr="003F3CDF" w14:paraId="425D67FD" w14:textId="77777777" w:rsidTr="009209B4">
        <w:trPr>
          <w:jc w:val="center"/>
          <w:trPrChange w:id="1236" w:author="aaa" w:date="2023-04-29T15:43:00Z">
            <w:trPr>
              <w:jc w:val="center"/>
            </w:trPr>
          </w:trPrChange>
        </w:trPr>
        <w:tc>
          <w:tcPr>
            <w:tcW w:w="562" w:type="dxa"/>
            <w:tcPrChange w:id="1237" w:author="aaa" w:date="2023-04-29T15:43:00Z">
              <w:tcPr>
                <w:tcW w:w="562" w:type="dxa"/>
              </w:tcPr>
            </w:tcPrChange>
          </w:tcPr>
          <w:p w14:paraId="09E4ED49"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38" w:author="aaa" w:date="2023-04-29T15:43:00Z">
              <w:tcPr>
                <w:tcW w:w="1418" w:type="dxa"/>
              </w:tcPr>
            </w:tcPrChange>
          </w:tcPr>
          <w:p w14:paraId="12BC3F4A" w14:textId="77777777" w:rsidR="00A62A3F" w:rsidRPr="003402D0" w:rsidRDefault="00A62A3F" w:rsidP="00A62A3F">
            <w:pPr>
              <w:rPr>
                <w:rFonts w:ascii="Times New Roman" w:eastAsia="SimSun" w:hAnsi="Times New Roman"/>
                <w:sz w:val="18"/>
                <w:szCs w:val="18"/>
              </w:rPr>
            </w:pPr>
            <w:r w:rsidRPr="003402D0">
              <w:rPr>
                <w:rFonts w:ascii="Times New Roman" w:hAnsi="Times New Roman"/>
                <w:sz w:val="18"/>
                <w:szCs w:val="18"/>
              </w:rPr>
              <w:t xml:space="preserve">Art. 21  </w:t>
            </w:r>
            <w:r>
              <w:rPr>
                <w:rFonts w:ascii="Times New Roman" w:hAnsi="Times New Roman"/>
                <w:sz w:val="18"/>
                <w:szCs w:val="18"/>
              </w:rPr>
              <w:t xml:space="preserve">(w zakresie </w:t>
            </w:r>
            <w:r w:rsidRPr="003402D0">
              <w:rPr>
                <w:rFonts w:ascii="Times New Roman" w:hAnsi="Times New Roman"/>
                <w:sz w:val="18"/>
                <w:szCs w:val="18"/>
              </w:rPr>
              <w:t>zmian</w:t>
            </w:r>
            <w:r>
              <w:rPr>
                <w:rFonts w:ascii="Times New Roman" w:hAnsi="Times New Roman"/>
                <w:sz w:val="18"/>
                <w:szCs w:val="18"/>
              </w:rPr>
              <w:t>y</w:t>
            </w:r>
            <w:r w:rsidRPr="003402D0">
              <w:rPr>
                <w:rFonts w:ascii="Times New Roman" w:hAnsi="Times New Roman"/>
                <w:sz w:val="18"/>
                <w:szCs w:val="18"/>
              </w:rPr>
              <w:t xml:space="preserve"> </w:t>
            </w:r>
            <w:r w:rsidRPr="003402D0">
              <w:rPr>
                <w:rFonts w:ascii="Times New Roman" w:eastAsia="SimSun" w:hAnsi="Times New Roman"/>
                <w:sz w:val="18"/>
                <w:szCs w:val="18"/>
              </w:rPr>
              <w:t>ustawy o systemie handlu uprawnieniami do emisji</w:t>
            </w:r>
          </w:p>
          <w:p w14:paraId="2E6FAF36" w14:textId="5AD4B12E" w:rsidR="00A62A3F" w:rsidRPr="003402D0" w:rsidRDefault="00A62A3F" w:rsidP="00A62A3F">
            <w:pPr>
              <w:rPr>
                <w:rFonts w:ascii="Times New Roman" w:hAnsi="Times New Roman"/>
                <w:sz w:val="18"/>
                <w:szCs w:val="18"/>
              </w:rPr>
            </w:pPr>
            <w:r w:rsidRPr="003402D0">
              <w:rPr>
                <w:rFonts w:ascii="Times New Roman" w:eastAsia="SimSun" w:hAnsi="Times New Roman"/>
                <w:sz w:val="18"/>
                <w:szCs w:val="18"/>
              </w:rPr>
              <w:t>gazów cieplarnianych</w:t>
            </w:r>
            <w:r>
              <w:rPr>
                <w:rFonts w:ascii="Times New Roman" w:eastAsia="SimSun" w:hAnsi="Times New Roman"/>
                <w:sz w:val="18"/>
                <w:szCs w:val="18"/>
              </w:rPr>
              <w:t>)</w:t>
            </w:r>
          </w:p>
        </w:tc>
        <w:tc>
          <w:tcPr>
            <w:tcW w:w="1418" w:type="dxa"/>
            <w:tcPrChange w:id="1239" w:author="aaa" w:date="2023-04-29T15:43:00Z">
              <w:tcPr>
                <w:tcW w:w="1418" w:type="dxa"/>
              </w:tcPr>
            </w:tcPrChange>
          </w:tcPr>
          <w:p w14:paraId="0DA16C1C" w14:textId="121F0DB7"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Krajowy Ośrodek Bilansowania i Zarządzania Emisjami IOŚ-PIB</w:t>
            </w:r>
          </w:p>
        </w:tc>
        <w:tc>
          <w:tcPr>
            <w:tcW w:w="6662" w:type="dxa"/>
            <w:tcPrChange w:id="1240" w:author="aaa" w:date="2023-04-29T15:43:00Z">
              <w:tcPr>
                <w:tcW w:w="6520" w:type="dxa"/>
              </w:tcPr>
            </w:tcPrChange>
          </w:tcPr>
          <w:p w14:paraId="4C5DE37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Wprowadzenie do systemu EU ETS działań proponowanych w art. 21 projektu ustawy, poprzez omówioną wyżej zmianę Załącznika I do ustawy o systemie handlu, wymaga również rozważenia wprowadzenia dalszych zmian w ustawie – Prawo geologiczne i górnicze oraz w ustawie z dnia 10 kwietnia 1997 r. – Prawo energetyczne, mających na celu umożliwienie prawidłowego stosowania regulacji z zakresu EU ETS do nowych uczestników systemu. W tym kontekście wymagają rozważenia w szczególności następujące zagadnienia:</w:t>
            </w:r>
          </w:p>
          <w:p w14:paraId="48EB6E92" w14:textId="3C7663E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w:t>
            </w:r>
            <w:r>
              <w:rPr>
                <w:rFonts w:ascii="Times New Roman" w:hAnsi="Times New Roman"/>
                <w:color w:val="000000" w:themeColor="text1"/>
              </w:rPr>
              <w:t xml:space="preserve"> </w:t>
            </w:r>
            <w:r w:rsidRPr="00135A31">
              <w:rPr>
                <w:rFonts w:ascii="Times New Roman" w:hAnsi="Times New Roman"/>
                <w:color w:val="000000" w:themeColor="text1"/>
              </w:rPr>
              <w:t xml:space="preserve">W przypadku przepisów o koncesji na podziemne składowanie dwutlenku węgla (którą należy rozumieć jako pozwolenie, o którym mowa w art. 3 pkt 11 </w:t>
            </w:r>
            <w:r w:rsidRPr="00135A31">
              <w:rPr>
                <w:rFonts w:ascii="Times New Roman" w:hAnsi="Times New Roman"/>
                <w:color w:val="000000" w:themeColor="text1"/>
              </w:rPr>
              <w:lastRenderedPageBreak/>
              <w:t>dyrektywy 2009/31/WE) przepisy art. 27a ustawy – Prawo geologiczne i górnicze pomijają obowiązek opracowywania i aktualizowania przez operatora, o którym mowa w art. 3 pkt 10 dyrektywy 2009/31/WE, planu monitorowania wielkości emisji w odniesieniu do instalacji zatłaczających i kompleksów składowania (art. 13 ust. 1 dyrektywy 2009/31/WE). Plan monitorowania wielkości emisji powinien być dołączany do wniosku o wydanie koncesji (pozwolenia), a następnie stać się elementem koncesji (pozwolenia). Plan monitorowania wielkości emisji przygotowuje się w sposób przewidziany w przepisach wydanych na podstawie art. 14 Dyrektywy 2003/87/WE, dodatkowo musi on zostać zatwierdzony przez właściwy organ (art. 13 ust. 2 dyrektywy 2009/31/WE). Na podstawie art. 14 ust. 1 dyrektywy 2003/87/WE wydane zostało rozporządzenie wykonawcze Komisji (UE) 2018/2066 z dnia 19 grudnia 2018 r. w sprawie monitorowania i raportowania w zakresie emisji gazów cieplarnianych na podstawie dyrektywy 2003/87/WE Parlamentu Europejskiego i Rady oraz zmieniające rozporządzenie Komisji (UE) nr 601/2012 (Dz. Urz. UE L 423 z 31.12.2018, s. 1, ze zm.). Do tego aktu należy się odwoływać w przepisach odnoszących się do obowiązku opracowywania i zatwierdzania planów monitorowania wielkości emisji.</w:t>
            </w:r>
          </w:p>
          <w:p w14:paraId="0AFDAEE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Zwracamy również uwagę na wprowadzenie procedury opiniowania planów monitorowania wielkości emisji przez KOBiZE w odniesieniu do ww. przypadków. Aktualnie przy zatwierdzaniu przez organy planów monitorowania wielkości emisji ustawa o systemie handlu przewiduje procedurę opiniowania planów monitorowania przez KOBiZE.</w:t>
            </w:r>
          </w:p>
          <w:p w14:paraId="412CBCC6" w14:textId="77777777" w:rsidR="00A62A3F" w:rsidRPr="00135A31" w:rsidRDefault="00A62A3F" w:rsidP="00A62A3F">
            <w:pPr>
              <w:jc w:val="both"/>
              <w:rPr>
                <w:rFonts w:ascii="Times New Roman" w:hAnsi="Times New Roman"/>
                <w:color w:val="000000" w:themeColor="text1"/>
              </w:rPr>
            </w:pPr>
          </w:p>
          <w:p w14:paraId="6C52C960" w14:textId="3E0F7FD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w:t>
            </w:r>
            <w:r>
              <w:rPr>
                <w:rFonts w:ascii="Times New Roman" w:hAnsi="Times New Roman"/>
                <w:color w:val="000000" w:themeColor="text1"/>
              </w:rPr>
              <w:t xml:space="preserve"> </w:t>
            </w:r>
            <w:r w:rsidRPr="00135A31">
              <w:rPr>
                <w:rFonts w:ascii="Times New Roman" w:hAnsi="Times New Roman"/>
                <w:color w:val="000000" w:themeColor="text1"/>
              </w:rPr>
              <w:t>Należy mieć na uwadze, że objęcie nowych działań systemem EU ETS będzie się wiązało z konkretnymi obowiązkami przedsiębiorcy, tj. z obowiązkiem posiadania rachunku w rejestrze Unii, obowiązkiem monitorowania, raportowania i rozliczania ewentualnych emisji z samego składowiska, jak również z urządzeń wykorzystywanych do składowania, które emitują dwutlenek węgla. Przedsiębiorca powinien ponadto móc złożyć wniosek o przydział bezpłatnych uprawnień do emisji w zakresie, w jakim one przysługują w związku z prowadzeniem danego rodzaju działań.</w:t>
            </w:r>
          </w:p>
          <w:p w14:paraId="3F0452B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związku z powyższym wydaje się, że zmiany wymaga art. 127d ustawy – Prawo geologiczne i górnicze, gdzie powinny znaleźć się odniesienia do wynikających z uczestnictwa w EU ETS obowiązków przedsiębiorcy prowadzącego działalność w zakresie podziemnego składowania dwutlenku węgla. W chwili obecnej wskazany jest jedynie obowiązek informacyjny w stosunku do „organu właściwego w sprawach handlu uprawnieniami do emisji gazów cieplarnianych, o którym mowa w ustawie z dnia 28 kwietnia 2011 r. o systemie handlu uprawnieniami do emisji gazów cieplarnianych”. Taka regulacja, pomijając, że jest nieprecyzyjna i nawiązuje do nieobowiązujących przepisów, jest daleko niewystarczająca wobec liczby i charakteru obowiązków, które niesie za sobą uczestnictwo w EU ETS. Analogicznie należy rozważyć zmianę w art. 11o ustawy z dnia 10 kwietnia 1997 r.  – Prawo energetyczne, który dotyczy obowiązków operatora sieci transportowej dwutlenku węgla.</w:t>
            </w:r>
          </w:p>
          <w:p w14:paraId="23E65DF2" w14:textId="77777777" w:rsidR="00A62A3F" w:rsidRPr="00135A31" w:rsidRDefault="00A62A3F" w:rsidP="00A62A3F">
            <w:pPr>
              <w:jc w:val="both"/>
              <w:rPr>
                <w:rFonts w:ascii="Times New Roman" w:hAnsi="Times New Roman"/>
                <w:color w:val="000000" w:themeColor="text1"/>
              </w:rPr>
            </w:pPr>
          </w:p>
          <w:p w14:paraId="6BA66DFB" w14:textId="77777777" w:rsidR="00A62A3F" w:rsidRPr="00135A31" w:rsidRDefault="00A62A3F" w:rsidP="00A62A3F">
            <w:pPr>
              <w:jc w:val="both"/>
              <w:rPr>
                <w:rFonts w:ascii="Times New Roman" w:hAnsi="Times New Roman"/>
                <w:color w:val="000000" w:themeColor="text1"/>
              </w:rPr>
            </w:pPr>
          </w:p>
          <w:p w14:paraId="04BD1836" w14:textId="6AD62F4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Zagadnienia dotyczące zmiany i włączenia do systemy handlu uprawnieniami do emisji podziemnego składowania CO2 w opiniowanym projekcie ustawy są stosunkowo złożone, KOBiZE wyraża swoją gotowość do współpracy eksperckiej w pracach nad wypracowaniem takich rozwiązań, które będą spójne z przepisami ustawy o systemie handlu oraz dyrektywy 2003/87/WE.</w:t>
            </w:r>
          </w:p>
        </w:tc>
        <w:tc>
          <w:tcPr>
            <w:tcW w:w="5775" w:type="dxa"/>
            <w:tcPrChange w:id="1241" w:author="aaa" w:date="2023-04-29T15:43:00Z">
              <w:tcPr>
                <w:tcW w:w="5917" w:type="dxa"/>
              </w:tcPr>
            </w:tcPrChange>
          </w:tcPr>
          <w:p w14:paraId="023E2C35" w14:textId="77777777" w:rsidR="00A62A3F" w:rsidRDefault="00A62A3F" w:rsidP="00A62A3F">
            <w:pPr>
              <w:shd w:val="clear" w:color="auto" w:fill="FFFFFF"/>
              <w:suppressAutoHyphens/>
              <w:jc w:val="both"/>
              <w:rPr>
                <w:rFonts w:ascii="Times New Roman" w:hAnsi="Times New Roman"/>
                <w:b/>
                <w:bCs/>
                <w:color w:val="000000"/>
              </w:rPr>
            </w:pPr>
            <w:r w:rsidRPr="00DF17B0">
              <w:rPr>
                <w:rFonts w:ascii="Times New Roman" w:hAnsi="Times New Roman"/>
                <w:b/>
                <w:bCs/>
                <w:color w:val="000000"/>
              </w:rPr>
              <w:lastRenderedPageBreak/>
              <w:t>Ad. A – uwaga częściowo uwzględniona.</w:t>
            </w:r>
          </w:p>
          <w:p w14:paraId="2632A215" w14:textId="77777777" w:rsidR="00A62A3F" w:rsidRDefault="00A62A3F" w:rsidP="00A62A3F">
            <w:pPr>
              <w:shd w:val="clear" w:color="auto" w:fill="FFFFFF"/>
              <w:suppressAutoHyphens/>
              <w:jc w:val="both"/>
              <w:rPr>
                <w:rFonts w:ascii="Times New Roman" w:hAnsi="Times New Roman"/>
                <w:b/>
                <w:bCs/>
                <w:color w:val="000000"/>
              </w:rPr>
            </w:pPr>
          </w:p>
          <w:p w14:paraId="7F80B547" w14:textId="77777777" w:rsidR="00A62A3F" w:rsidRPr="00A40DDD" w:rsidRDefault="00A62A3F" w:rsidP="00A62A3F">
            <w:pPr>
              <w:shd w:val="clear" w:color="auto" w:fill="FFFFFF"/>
              <w:suppressAutoHyphens/>
              <w:jc w:val="both"/>
              <w:rPr>
                <w:rFonts w:ascii="Times New Roman" w:hAnsi="Times New Roman"/>
                <w:color w:val="000000"/>
              </w:rPr>
            </w:pPr>
            <w:r w:rsidRPr="00A40DDD">
              <w:rPr>
                <w:rFonts w:ascii="Times New Roman" w:hAnsi="Times New Roman"/>
                <w:color w:val="000000"/>
              </w:rPr>
              <w:t>Projektodawca uwzględni</w:t>
            </w:r>
            <w:r>
              <w:rPr>
                <w:rFonts w:ascii="Times New Roman" w:hAnsi="Times New Roman"/>
                <w:color w:val="000000"/>
              </w:rPr>
              <w:t>a</w:t>
            </w:r>
            <w:r w:rsidRPr="00A40DDD">
              <w:rPr>
                <w:rFonts w:ascii="Times New Roman" w:hAnsi="Times New Roman"/>
                <w:color w:val="000000"/>
              </w:rPr>
              <w:t xml:space="preserve"> uwagę w zakresie wprowadzenia procedury opiniowania przez KOBiZE plan</w:t>
            </w:r>
            <w:r>
              <w:rPr>
                <w:rFonts w:ascii="Times New Roman" w:hAnsi="Times New Roman"/>
                <w:color w:val="000000"/>
              </w:rPr>
              <w:t>u</w:t>
            </w:r>
            <w:r w:rsidRPr="00A40DDD">
              <w:rPr>
                <w:rFonts w:ascii="Times New Roman" w:hAnsi="Times New Roman"/>
                <w:color w:val="000000"/>
              </w:rPr>
              <w:t xml:space="preserve"> zagospodarowania podziemnego składowiska dwutlenku węgla w zakresie planu monitoringu kompleksu podziemnego składowania dwutlenku węgla. </w:t>
            </w:r>
          </w:p>
          <w:p w14:paraId="07B757BD" w14:textId="77777777" w:rsidR="00A62A3F" w:rsidRDefault="00A62A3F" w:rsidP="00A62A3F">
            <w:pPr>
              <w:shd w:val="clear" w:color="auto" w:fill="FFFFFF"/>
              <w:suppressAutoHyphens/>
              <w:jc w:val="both"/>
              <w:rPr>
                <w:rFonts w:ascii="Times New Roman" w:hAnsi="Times New Roman"/>
                <w:color w:val="000000"/>
              </w:rPr>
            </w:pPr>
          </w:p>
          <w:p w14:paraId="1FAD935A"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 związku z powyższym w projekcie w art. 1 dodaje się punkt w brzmieniu:</w:t>
            </w:r>
          </w:p>
          <w:p w14:paraId="60FAA52E" w14:textId="7777777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lastRenderedPageBreak/>
              <w:t xml:space="preserve">  </w:t>
            </w:r>
          </w:p>
          <w:p w14:paraId="0A9FCC7A" w14:textId="7182E0A7" w:rsidR="00A62A3F" w:rsidRPr="00A40DDD"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„w</w:t>
            </w:r>
            <w:r w:rsidRPr="00A40DDD">
              <w:rPr>
                <w:rFonts w:ascii="Times New Roman" w:hAnsi="Times New Roman"/>
                <w:color w:val="000000"/>
              </w:rPr>
              <w:t xml:space="preserve"> art. 27a </w:t>
            </w:r>
            <w:r>
              <w:rPr>
                <w:rFonts w:ascii="Times New Roman" w:hAnsi="Times New Roman"/>
                <w:color w:val="000000"/>
              </w:rPr>
              <w:t>p</w:t>
            </w:r>
            <w:r w:rsidRPr="00A40DDD">
              <w:rPr>
                <w:rFonts w:ascii="Times New Roman" w:hAnsi="Times New Roman"/>
                <w:color w:val="000000"/>
              </w:rPr>
              <w:t>o ust. 5 dodaje się ust. 5a w brzmieniu:</w:t>
            </w:r>
          </w:p>
          <w:p w14:paraId="2F7413FA" w14:textId="77777777" w:rsidR="00A62A3F" w:rsidRPr="007D6DD0" w:rsidRDefault="00A62A3F" w:rsidP="00A62A3F">
            <w:pPr>
              <w:shd w:val="clear" w:color="auto" w:fill="FFFFFF"/>
              <w:suppressAutoHyphens/>
              <w:jc w:val="both"/>
              <w:rPr>
                <w:rFonts w:ascii="Times New Roman" w:hAnsi="Times New Roman"/>
                <w:i/>
                <w:iCs/>
                <w:color w:val="000000"/>
              </w:rPr>
            </w:pPr>
            <w:r w:rsidRPr="007D6DD0">
              <w:rPr>
                <w:rFonts w:ascii="Times New Roman" w:hAnsi="Times New Roman"/>
                <w:i/>
                <w:iCs/>
                <w:color w:val="000000"/>
              </w:rPr>
              <w:t xml:space="preserve">„5a. </w:t>
            </w:r>
            <w:bookmarkStart w:id="1242" w:name="_Hlk99360644"/>
            <w:r w:rsidRPr="007D6DD0">
              <w:rPr>
                <w:rFonts w:ascii="Times New Roman" w:hAnsi="Times New Roman"/>
                <w:i/>
                <w:iCs/>
                <w:color w:val="000000"/>
              </w:rPr>
              <w:t>Plan zagospodarowania podziemnego składowiska dwutlenku węgla podlega zaopiniowaniu przez Krajowy Ośrodek Bilansowania i Zarządzania Emisjami w zakresie planu monitoringu kompleksu podziemnego składowania dwutlenku węgla. Krajowy Ośrodek Bilansowania i Zarządzania Emisjami wydaje opinię w terminie 14 dni od dnia doręczenia planu zagospodarowania podziemnego składowiska dwutlenku węgla. W przypadku niewyrażenia opinii w tym terminie uważa się, że Krajowy Ośrodek Bilansowania i Zarządzania Emisjami nie zgłasza uwag.”</w:t>
            </w:r>
            <w:bookmarkEnd w:id="1242"/>
            <w:r w:rsidRPr="007D6DD0">
              <w:rPr>
                <w:rFonts w:ascii="Times New Roman" w:hAnsi="Times New Roman"/>
                <w:i/>
                <w:iCs/>
                <w:color w:val="000000"/>
              </w:rPr>
              <w:t>.</w:t>
            </w:r>
          </w:p>
          <w:p w14:paraId="132F2561" w14:textId="77777777" w:rsidR="00A62A3F" w:rsidRDefault="00A62A3F" w:rsidP="00A62A3F">
            <w:pPr>
              <w:shd w:val="clear" w:color="auto" w:fill="FFFFFF"/>
              <w:suppressAutoHyphens/>
              <w:jc w:val="both"/>
              <w:rPr>
                <w:rFonts w:ascii="Times New Roman" w:hAnsi="Times New Roman"/>
                <w:b/>
                <w:bCs/>
                <w:color w:val="000000"/>
              </w:rPr>
            </w:pPr>
          </w:p>
          <w:p w14:paraId="12B9BFA0" w14:textId="77777777" w:rsidR="00A62A3F" w:rsidRPr="00DF17B0"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 xml:space="preserve">W odniesieniu do </w:t>
            </w:r>
            <w:r>
              <w:rPr>
                <w:rFonts w:ascii="Times New Roman" w:hAnsi="Times New Roman"/>
                <w:color w:val="000000"/>
              </w:rPr>
              <w:t xml:space="preserve">pozostałej części uwagi, projektodawca przedstawia następujące wyjaśnienia: </w:t>
            </w:r>
            <w:r w:rsidRPr="00DF17B0">
              <w:rPr>
                <w:rFonts w:ascii="Times New Roman" w:hAnsi="Times New Roman"/>
                <w:color w:val="000000"/>
              </w:rPr>
              <w:t xml:space="preserve"> </w:t>
            </w:r>
          </w:p>
          <w:p w14:paraId="7AF9183D" w14:textId="77777777" w:rsidR="00A62A3F" w:rsidRPr="00DF17B0"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 xml:space="preserve">Ustawa P.g.g., w której zaimplementowano dyrektywę CCS, w przypadku koncesji na podziemne składowanie dwutlenku węgla (pozwolenie, o którym mowa w art. 3 pkt 11 dyrektywy CCS) </w:t>
            </w:r>
            <w:r w:rsidRPr="00DF17B0">
              <w:rPr>
                <w:rFonts w:ascii="Times New Roman" w:hAnsi="Times New Roman"/>
                <w:color w:val="000000"/>
                <w:u w:val="single"/>
              </w:rPr>
              <w:t>nie pomija</w:t>
            </w:r>
            <w:r w:rsidRPr="00DF17B0">
              <w:rPr>
                <w:rFonts w:ascii="Times New Roman" w:hAnsi="Times New Roman"/>
                <w:color w:val="000000"/>
              </w:rPr>
              <w:t xml:space="preserve"> obowiązku opracowywania i aktualizowania przez operatora, o którym mowa w art. 3 pkt 10 dyrektywy CCS, planu monitorowania wielkości emisji w odniesieniu do instalacji zatłaczających i kompleksów składowania (art. 13 ust. 1 dyrektywy CCS).</w:t>
            </w:r>
          </w:p>
          <w:p w14:paraId="4123E86D" w14:textId="77777777" w:rsidR="00A62A3F" w:rsidRPr="00DF17B0"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Zgodnie z art. 27a ust. 2 pkt 2 ustawy P.g.g. do wniosku o udzielenie koncesji na podziemne składowanie dwutlenku węgla dołącza się</w:t>
            </w:r>
            <w:bookmarkStart w:id="1243" w:name="mip59919869"/>
            <w:bookmarkStart w:id="1244" w:name="mip59919870"/>
            <w:bookmarkEnd w:id="1243"/>
            <w:bookmarkEnd w:id="1244"/>
            <w:r w:rsidRPr="00DF17B0">
              <w:rPr>
                <w:rFonts w:ascii="Times New Roman" w:hAnsi="Times New Roman"/>
                <w:color w:val="000000"/>
              </w:rPr>
              <w:t xml:space="preserve"> plan zagospodarowania podziemnego składowiska dwutlenku węgla wraz z kopią decyzji o jego zatwierdzeniu. Plan ten zawiera plan monitoringu kompleksu podziemnego składowania dwutlenku węgla dotyczący monitorowania wielkości emisji, będący planem monitorowania, o którym mowa w art. 13 ust. 1 dyrektywy CCS.</w:t>
            </w:r>
          </w:p>
          <w:p w14:paraId="199878A3" w14:textId="77777777" w:rsidR="00A62A3F" w:rsidRPr="00DF17B0"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 xml:space="preserve">Zgodnie z art. 107a ust. 2 ustawy P.g.g. przedsiębiorca jest obowiązany dokonać zmiany (aktualizacji) planu zagospodarowania podziemnego składowiska dwutlenku węgla </w:t>
            </w:r>
            <w:bookmarkStart w:id="1245" w:name="mip59921398"/>
            <w:bookmarkEnd w:id="1245"/>
            <w:r w:rsidRPr="00DF17B0">
              <w:rPr>
                <w:rFonts w:ascii="Times New Roman" w:hAnsi="Times New Roman"/>
                <w:color w:val="000000"/>
              </w:rPr>
              <w:t>w określonych przypadkach.</w:t>
            </w:r>
          </w:p>
          <w:p w14:paraId="0958D34B" w14:textId="77777777" w:rsidR="00A62A3F"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 xml:space="preserve">Jednocześnie w załączniku 1 rozporządzenia Ministra Środowiska z dnia 8 maja 2014 r. </w:t>
            </w:r>
            <w:r w:rsidRPr="00415BA5">
              <w:rPr>
                <w:rFonts w:ascii="Times New Roman" w:hAnsi="Times New Roman"/>
                <w:i/>
                <w:iCs/>
                <w:color w:val="000000"/>
              </w:rPr>
              <w:t>w sprawie szczegółowych wymagań, jakim powinien odpowiadać plan zagospodarowania podziemnego składowiska dwutlenku węgla</w:t>
            </w:r>
            <w:r w:rsidRPr="00DF17B0">
              <w:rPr>
                <w:rFonts w:ascii="Times New Roman" w:hAnsi="Times New Roman"/>
                <w:color w:val="000000"/>
              </w:rPr>
              <w:t xml:space="preserve"> (Dz.</w:t>
            </w:r>
            <w:r>
              <w:rPr>
                <w:rFonts w:ascii="Times New Roman" w:hAnsi="Times New Roman"/>
                <w:color w:val="000000"/>
              </w:rPr>
              <w:t xml:space="preserve"> </w:t>
            </w:r>
            <w:r w:rsidRPr="00DF17B0">
              <w:rPr>
                <w:rFonts w:ascii="Times New Roman" w:hAnsi="Times New Roman"/>
                <w:color w:val="000000"/>
              </w:rPr>
              <w:t xml:space="preserve">U. z 2014 r. poz. 591) zostały określone szczegółowe wymagania, jakim powinien odpowiadać plan monitoringu kompleksu podziemnego składowania dwutlenku węgla. Również w tym załączniku </w:t>
            </w:r>
            <w:r>
              <w:rPr>
                <w:rFonts w:ascii="Times New Roman" w:hAnsi="Times New Roman"/>
                <w:color w:val="000000"/>
              </w:rPr>
              <w:t xml:space="preserve">zawarto </w:t>
            </w:r>
            <w:r w:rsidRPr="00DF17B0">
              <w:rPr>
                <w:rFonts w:ascii="Times New Roman" w:hAnsi="Times New Roman"/>
                <w:color w:val="000000"/>
              </w:rPr>
              <w:t xml:space="preserve">odesłanie do </w:t>
            </w:r>
            <w:bookmarkStart w:id="1246" w:name="mip27752788"/>
            <w:bookmarkEnd w:id="1246"/>
            <w:r w:rsidRPr="00DF17B0">
              <w:rPr>
                <w:rFonts w:ascii="Times New Roman" w:hAnsi="Times New Roman"/>
                <w:color w:val="000000"/>
              </w:rPr>
              <w:t xml:space="preserve">rozporządzenia Komisji (UE) nr 601/2012 z dnia 21 czerwca 2012 r. </w:t>
            </w:r>
            <w:r w:rsidRPr="00415BA5">
              <w:rPr>
                <w:rFonts w:ascii="Times New Roman" w:hAnsi="Times New Roman"/>
                <w:i/>
                <w:iCs/>
                <w:color w:val="000000"/>
              </w:rPr>
              <w:t>w sprawie monitorowania i raportowania w zakresie emisji gazów cieplarnianych</w:t>
            </w:r>
            <w:r w:rsidRPr="00DF17B0">
              <w:rPr>
                <w:rFonts w:ascii="Times New Roman" w:hAnsi="Times New Roman"/>
                <w:color w:val="000000"/>
              </w:rPr>
              <w:t xml:space="preserve"> zgodnie z dyrektywą 2003/87/WE Parlamentu Europejskiego i Rady (Dz.</w:t>
            </w:r>
            <w:r>
              <w:rPr>
                <w:rFonts w:ascii="Times New Roman" w:hAnsi="Times New Roman"/>
                <w:color w:val="000000"/>
              </w:rPr>
              <w:t> </w:t>
            </w:r>
            <w:r w:rsidRPr="00DF17B0">
              <w:rPr>
                <w:rFonts w:ascii="Times New Roman" w:hAnsi="Times New Roman"/>
                <w:color w:val="000000"/>
              </w:rPr>
              <w:t>Urz.</w:t>
            </w:r>
            <w:r>
              <w:rPr>
                <w:rFonts w:ascii="Times New Roman" w:hAnsi="Times New Roman"/>
                <w:color w:val="000000"/>
              </w:rPr>
              <w:t> </w:t>
            </w:r>
            <w:r w:rsidRPr="00DF17B0">
              <w:rPr>
                <w:rFonts w:ascii="Times New Roman" w:hAnsi="Times New Roman"/>
                <w:color w:val="000000"/>
              </w:rPr>
              <w:t>UE</w:t>
            </w:r>
            <w:r>
              <w:rPr>
                <w:rFonts w:ascii="Times New Roman" w:hAnsi="Times New Roman"/>
                <w:color w:val="000000"/>
              </w:rPr>
              <w:t> </w:t>
            </w:r>
            <w:r w:rsidRPr="00DF17B0">
              <w:rPr>
                <w:rFonts w:ascii="Times New Roman" w:hAnsi="Times New Roman"/>
                <w:color w:val="000000"/>
              </w:rPr>
              <w:t>L</w:t>
            </w:r>
            <w:r>
              <w:rPr>
                <w:rFonts w:ascii="Times New Roman" w:hAnsi="Times New Roman"/>
                <w:color w:val="000000"/>
              </w:rPr>
              <w:t> </w:t>
            </w:r>
            <w:r w:rsidRPr="00DF17B0">
              <w:rPr>
                <w:rFonts w:ascii="Times New Roman" w:hAnsi="Times New Roman"/>
                <w:color w:val="000000"/>
              </w:rPr>
              <w:t>181</w:t>
            </w:r>
            <w:r>
              <w:rPr>
                <w:rFonts w:ascii="Times New Roman" w:hAnsi="Times New Roman"/>
                <w:color w:val="000000"/>
              </w:rPr>
              <w:t> </w:t>
            </w:r>
            <w:r w:rsidRPr="00DF17B0">
              <w:rPr>
                <w:rFonts w:ascii="Times New Roman" w:hAnsi="Times New Roman"/>
                <w:color w:val="000000"/>
              </w:rPr>
              <w:t>z</w:t>
            </w:r>
            <w:r>
              <w:rPr>
                <w:rFonts w:ascii="Times New Roman" w:hAnsi="Times New Roman"/>
                <w:color w:val="000000"/>
              </w:rPr>
              <w:t> </w:t>
            </w:r>
            <w:r w:rsidRPr="00DF17B0">
              <w:rPr>
                <w:rFonts w:ascii="Times New Roman" w:hAnsi="Times New Roman"/>
                <w:color w:val="000000"/>
              </w:rPr>
              <w:t>12.07.2012,</w:t>
            </w:r>
            <w:r>
              <w:rPr>
                <w:rFonts w:ascii="Times New Roman" w:hAnsi="Times New Roman"/>
                <w:color w:val="000000"/>
              </w:rPr>
              <w:t> </w:t>
            </w:r>
            <w:r w:rsidRPr="00DF17B0">
              <w:rPr>
                <w:rFonts w:ascii="Times New Roman" w:hAnsi="Times New Roman"/>
                <w:color w:val="000000"/>
              </w:rPr>
              <w:t>str.</w:t>
            </w:r>
            <w:r>
              <w:rPr>
                <w:rFonts w:ascii="Times New Roman" w:hAnsi="Times New Roman"/>
                <w:color w:val="000000"/>
              </w:rPr>
              <w:t> </w:t>
            </w:r>
            <w:r w:rsidRPr="00DF17B0">
              <w:rPr>
                <w:rFonts w:ascii="Times New Roman" w:hAnsi="Times New Roman"/>
                <w:color w:val="000000"/>
              </w:rPr>
              <w:t>30).</w:t>
            </w:r>
            <w:r>
              <w:rPr>
                <w:rFonts w:ascii="Times New Roman" w:hAnsi="Times New Roman"/>
                <w:color w:val="000000"/>
              </w:rPr>
              <w:t> </w:t>
            </w:r>
          </w:p>
          <w:p w14:paraId="2FAEA210" w14:textId="77777777" w:rsidR="00A62A3F" w:rsidRPr="00DF17B0"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Projektodawca</w:t>
            </w:r>
            <w:r>
              <w:rPr>
                <w:rFonts w:ascii="Times New Roman" w:hAnsi="Times New Roman"/>
                <w:color w:val="000000"/>
              </w:rPr>
              <w:t xml:space="preserve">  </w:t>
            </w:r>
            <w:r w:rsidRPr="00DF17B0">
              <w:rPr>
                <w:rFonts w:ascii="Times New Roman" w:hAnsi="Times New Roman"/>
                <w:color w:val="000000"/>
              </w:rPr>
              <w:t xml:space="preserve">przeanalizuje potrzebę </w:t>
            </w:r>
            <w:r>
              <w:rPr>
                <w:rFonts w:ascii="Times New Roman" w:hAnsi="Times New Roman"/>
                <w:color w:val="000000"/>
              </w:rPr>
              <w:t xml:space="preserve">ewentualnej </w:t>
            </w:r>
            <w:r w:rsidRPr="00DF17B0">
              <w:rPr>
                <w:rFonts w:ascii="Times New Roman" w:hAnsi="Times New Roman"/>
                <w:color w:val="000000"/>
              </w:rPr>
              <w:t xml:space="preserve">aktualizacji rozporządzenia Ministra Środowiska z dnia 8 maja 2014 r. w sprawie </w:t>
            </w:r>
            <w:r w:rsidRPr="00DF17B0">
              <w:rPr>
                <w:rFonts w:ascii="Times New Roman" w:hAnsi="Times New Roman"/>
                <w:color w:val="000000"/>
              </w:rPr>
              <w:lastRenderedPageBreak/>
              <w:t>szczegółowych wymagań, jakim powinien odpowiadać plan zagospodarowania podziemnego składowiska dwutlenku węgla.</w:t>
            </w:r>
          </w:p>
          <w:p w14:paraId="6DE95709" w14:textId="77777777" w:rsidR="00A62A3F" w:rsidRPr="00DF17B0" w:rsidRDefault="00A62A3F" w:rsidP="00A62A3F">
            <w:pPr>
              <w:shd w:val="clear" w:color="auto" w:fill="FFFFFF"/>
              <w:suppressAutoHyphens/>
              <w:jc w:val="both"/>
              <w:rPr>
                <w:rFonts w:ascii="Times New Roman" w:hAnsi="Times New Roman"/>
                <w:color w:val="000000"/>
              </w:rPr>
            </w:pPr>
          </w:p>
          <w:p w14:paraId="2BBCF632" w14:textId="77777777" w:rsidR="00A62A3F" w:rsidRPr="00DF17B0" w:rsidRDefault="00A62A3F" w:rsidP="00A62A3F">
            <w:pPr>
              <w:shd w:val="clear" w:color="auto" w:fill="FFFFFF"/>
              <w:suppressAutoHyphens/>
              <w:jc w:val="both"/>
              <w:rPr>
                <w:rFonts w:ascii="Times New Roman" w:hAnsi="Times New Roman"/>
                <w:b/>
                <w:bCs/>
                <w:color w:val="000000"/>
              </w:rPr>
            </w:pPr>
            <w:r w:rsidRPr="00DF17B0">
              <w:rPr>
                <w:rFonts w:ascii="Times New Roman" w:hAnsi="Times New Roman"/>
                <w:b/>
                <w:bCs/>
                <w:color w:val="000000"/>
              </w:rPr>
              <w:t>Ad. B – uwaga nieuwzględniona.</w:t>
            </w:r>
          </w:p>
          <w:p w14:paraId="0B3DB4CF" w14:textId="087EC465" w:rsidR="00A62A3F" w:rsidRPr="00DF17B0" w:rsidRDefault="00A62A3F" w:rsidP="00A62A3F">
            <w:pPr>
              <w:shd w:val="clear" w:color="auto" w:fill="FFFFFF"/>
              <w:suppressAutoHyphens/>
              <w:jc w:val="both"/>
              <w:rPr>
                <w:rFonts w:ascii="Times New Roman" w:hAnsi="Times New Roman"/>
                <w:color w:val="000000"/>
              </w:rPr>
            </w:pPr>
            <w:r w:rsidRPr="00DF17B0">
              <w:rPr>
                <w:rFonts w:ascii="Times New Roman" w:hAnsi="Times New Roman"/>
                <w:color w:val="000000"/>
              </w:rPr>
              <w:t xml:space="preserve">Kwestie obowiązków przedsiębiorcy prowadzącego działalność w zakresie podziemnego składowania dwutlenku węgla wynikające z uczestnictwa w EU ETS pozostają poza zakresem ustawy P.g.g., wobec czego nie ma uzasadnienia do wprowadzenia w art. 127d P.g.g. odniesienia do obowiązków wynikających z EU ETS. W ocenie projektodawcy zagadnienie to powinno być regulowane w ustawie z dnia 12 czerwca 2015 r. </w:t>
            </w:r>
            <w:r w:rsidRPr="00415BA5">
              <w:rPr>
                <w:rFonts w:ascii="Times New Roman" w:hAnsi="Times New Roman"/>
                <w:i/>
                <w:iCs/>
                <w:color w:val="000000"/>
              </w:rPr>
              <w:t>o systemie handlu uprawnieniami do emisji gazów cieplarnianych.</w:t>
            </w:r>
          </w:p>
          <w:p w14:paraId="65567F45" w14:textId="067F0981" w:rsidR="00A62A3F" w:rsidRPr="00540A63" w:rsidRDefault="00A62A3F" w:rsidP="00A62A3F">
            <w:pPr>
              <w:shd w:val="clear" w:color="auto" w:fill="FFFFFF"/>
              <w:suppressAutoHyphens/>
              <w:jc w:val="both"/>
              <w:rPr>
                <w:rFonts w:ascii="Times New Roman" w:hAnsi="Times New Roman"/>
                <w:b/>
                <w:bCs/>
                <w:color w:val="000000"/>
                <w:highlight w:val="yellow"/>
              </w:rPr>
            </w:pPr>
          </w:p>
        </w:tc>
      </w:tr>
      <w:tr w:rsidR="00A62A3F" w:rsidRPr="003F3CDF" w14:paraId="6EC9E24A" w14:textId="77777777" w:rsidTr="009209B4">
        <w:trPr>
          <w:trHeight w:val="3194"/>
          <w:jc w:val="center"/>
          <w:trPrChange w:id="1247" w:author="aaa" w:date="2023-04-29T15:43:00Z">
            <w:trPr>
              <w:trHeight w:val="3194"/>
              <w:jc w:val="center"/>
            </w:trPr>
          </w:trPrChange>
        </w:trPr>
        <w:tc>
          <w:tcPr>
            <w:tcW w:w="562" w:type="dxa"/>
            <w:tcPrChange w:id="1248" w:author="aaa" w:date="2023-04-29T15:43:00Z">
              <w:tcPr>
                <w:tcW w:w="562" w:type="dxa"/>
              </w:tcPr>
            </w:tcPrChange>
          </w:tcPr>
          <w:p w14:paraId="46948E5A"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49" w:author="aaa" w:date="2023-04-29T15:43:00Z">
              <w:tcPr>
                <w:tcW w:w="1418" w:type="dxa"/>
              </w:tcPr>
            </w:tcPrChange>
          </w:tcPr>
          <w:p w14:paraId="4C25E019" w14:textId="735CEF7F"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Art. 23 (w zakresie zmiany ustawy o odpadach)</w:t>
            </w:r>
          </w:p>
        </w:tc>
        <w:tc>
          <w:tcPr>
            <w:tcW w:w="1418" w:type="dxa"/>
            <w:tcPrChange w:id="1250" w:author="aaa" w:date="2023-04-29T15:43:00Z">
              <w:tcPr>
                <w:tcW w:w="1418" w:type="dxa"/>
              </w:tcPr>
            </w:tcPrChange>
          </w:tcPr>
          <w:p w14:paraId="6412EAE8" w14:textId="4F2CEB19"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251" w:author="aaa" w:date="2023-04-29T15:43:00Z">
              <w:tcPr>
                <w:tcW w:w="6520" w:type="dxa"/>
              </w:tcPr>
            </w:tcPrChange>
          </w:tcPr>
          <w:p w14:paraId="7C1F6E51" w14:textId="7F937A4D" w:rsidR="00A62A3F" w:rsidRPr="00EA614D" w:rsidRDefault="00A62A3F" w:rsidP="00A62A3F">
            <w:pPr>
              <w:jc w:val="both"/>
              <w:rPr>
                <w:rFonts w:ascii="Times New Roman" w:hAnsi="Times New Roman"/>
                <w:b/>
                <w:bCs/>
                <w:color w:val="000000" w:themeColor="text1"/>
              </w:rPr>
            </w:pPr>
            <w:r w:rsidRPr="00EA614D">
              <w:rPr>
                <w:rFonts w:ascii="Times New Roman" w:hAnsi="Times New Roman"/>
                <w:b/>
                <w:bCs/>
                <w:color w:val="000000" w:themeColor="text1"/>
              </w:rPr>
              <w:t>Art. 23. W ustawie z dnia 14 grudnia 2012 r. o odpadach (Dz. U. z 2021 r. poz. 778, i 784</w:t>
            </w:r>
            <w:r w:rsidR="00F9675C">
              <w:rPr>
                <w:rFonts w:ascii="Times New Roman" w:hAnsi="Times New Roman"/>
                <w:b/>
                <w:bCs/>
                <w:color w:val="000000" w:themeColor="text1"/>
              </w:rPr>
              <w:t xml:space="preserve"> </w:t>
            </w:r>
            <w:r w:rsidRPr="00EA614D">
              <w:rPr>
                <w:rFonts w:ascii="Times New Roman" w:hAnsi="Times New Roman"/>
                <w:b/>
                <w:bCs/>
                <w:color w:val="000000" w:themeColor="text1"/>
              </w:rPr>
              <w:t>i 1648)  art. 2 pkt. 12 otrzymuje następujące brzmienie:</w:t>
            </w:r>
          </w:p>
          <w:p w14:paraId="660B4E6C" w14:textId="77777777" w:rsidR="00A62A3F" w:rsidRPr="00EA614D" w:rsidRDefault="00A62A3F" w:rsidP="00A62A3F">
            <w:pPr>
              <w:jc w:val="both"/>
              <w:rPr>
                <w:rFonts w:ascii="Times New Roman" w:hAnsi="Times New Roman"/>
                <w:b/>
                <w:color w:val="000000" w:themeColor="text1"/>
              </w:rPr>
            </w:pPr>
            <w:r w:rsidRPr="00EA614D">
              <w:rPr>
                <w:rFonts w:ascii="Times New Roman" w:hAnsi="Times New Roman"/>
                <w:b/>
                <w:bCs/>
                <w:color w:val="000000" w:themeColor="text1"/>
              </w:rPr>
              <w:t xml:space="preserve">„12) dwutlenku węgla przeznaczonego do podziemnego składowania </w:t>
            </w:r>
            <w:r w:rsidRPr="00EA614D">
              <w:rPr>
                <w:rFonts w:ascii="Times New Roman" w:hAnsi="Times New Roman"/>
                <w:b/>
                <w:color w:val="000000" w:themeColor="text1"/>
              </w:rPr>
              <w:t>w rozumieniu art. 6 ust. 1 pkt 5b ustawy z dnia 9 czerwca 2011 r. – Prawo geologiczne i górnicze (Dz. U. z 2021 r. poz. 1420).</w:t>
            </w:r>
          </w:p>
          <w:p w14:paraId="56C41C2F" w14:textId="77777777" w:rsidR="00A62A3F" w:rsidRPr="00EA614D" w:rsidRDefault="00A62A3F" w:rsidP="00A62A3F">
            <w:pPr>
              <w:jc w:val="both"/>
              <w:rPr>
                <w:rFonts w:ascii="Times New Roman" w:hAnsi="Times New Roman"/>
                <w:color w:val="000000" w:themeColor="text1"/>
              </w:rPr>
            </w:pPr>
            <w:r w:rsidRPr="00EA614D">
              <w:rPr>
                <w:rFonts w:ascii="Times New Roman" w:hAnsi="Times New Roman"/>
                <w:color w:val="000000" w:themeColor="text1"/>
              </w:rPr>
              <w:t xml:space="preserve">W ocenie LPB wychwycony i zatłoczony dwutlenek węgla w dalszym ciągu nie będzie traktowany jako odpad i nie będzie podlegał pod wymagania ustawy o odpadach, ze wszystkimi tego konsekwencjami [w zakresie uzyskiwania pozwoleń, wymagań dla obiektów, systemu kart przekazania odpadów, etc.]. CO2 będzie nadal posiadał status gazu cieplarnianego przeniesionego pomiędzy instalacjami objętymi systemem handlu uprawnieniami do emisji. </w:t>
            </w:r>
          </w:p>
          <w:p w14:paraId="3C7A2AEA" w14:textId="77777777" w:rsidR="00A62A3F" w:rsidRPr="00EA614D" w:rsidRDefault="00A62A3F" w:rsidP="00A62A3F">
            <w:pPr>
              <w:jc w:val="both"/>
              <w:rPr>
                <w:rFonts w:ascii="Times New Roman" w:hAnsi="Times New Roman"/>
                <w:color w:val="000000" w:themeColor="text1"/>
              </w:rPr>
            </w:pPr>
          </w:p>
          <w:p w14:paraId="44CABF97" w14:textId="35CD25CE" w:rsidR="00A62A3F" w:rsidRPr="00EA614D" w:rsidRDefault="00A62A3F" w:rsidP="00A62A3F">
            <w:pPr>
              <w:jc w:val="both"/>
              <w:rPr>
                <w:rFonts w:ascii="Times New Roman" w:hAnsi="Times New Roman"/>
                <w:color w:val="000000" w:themeColor="text1"/>
              </w:rPr>
            </w:pPr>
            <w:r w:rsidRPr="00EA614D">
              <w:rPr>
                <w:rFonts w:ascii="Times New Roman" w:hAnsi="Times New Roman"/>
                <w:color w:val="000000" w:themeColor="text1"/>
              </w:rPr>
              <w:t>Z powyższych względów należy jedynie dostosować brzmienie ustawy o odpadach do nowej definicji składowania dwutlenku węgla ustawy PGG.</w:t>
            </w:r>
          </w:p>
        </w:tc>
        <w:tc>
          <w:tcPr>
            <w:tcW w:w="5775" w:type="dxa"/>
            <w:tcPrChange w:id="1252" w:author="aaa" w:date="2023-04-29T15:43:00Z">
              <w:tcPr>
                <w:tcW w:w="5917" w:type="dxa"/>
              </w:tcPr>
            </w:tcPrChange>
          </w:tcPr>
          <w:p w14:paraId="6853D3CB"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72F113D8" w14:textId="77777777" w:rsidR="00A62A3F" w:rsidRDefault="00A62A3F" w:rsidP="00A62A3F">
            <w:pPr>
              <w:shd w:val="clear" w:color="auto" w:fill="FFFFFF"/>
              <w:suppressAutoHyphens/>
              <w:jc w:val="both"/>
              <w:rPr>
                <w:rFonts w:ascii="Times New Roman" w:hAnsi="Times New Roman"/>
                <w:b/>
                <w:bCs/>
                <w:color w:val="000000"/>
              </w:rPr>
            </w:pPr>
          </w:p>
          <w:p w14:paraId="25934466"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rPr>
              <w:t>W projektowanej nowelizacji uchyla się art. 2 pkt 12 ustawy o odpadach. Wynika to z faktu, że obecnie obowiązująca dyrektywa odpadowa 2008/98/WE nie wyłącza już z zakresu swojego zastosowania CO</w:t>
            </w:r>
            <w:r>
              <w:rPr>
                <w:rFonts w:ascii="Times New Roman" w:hAnsi="Times New Roman"/>
                <w:vertAlign w:val="subscript"/>
              </w:rPr>
              <w:t>2</w:t>
            </w:r>
            <w:r>
              <w:rPr>
                <w:rFonts w:ascii="Times New Roman" w:hAnsi="Times New Roman"/>
              </w:rPr>
              <w:t xml:space="preserve"> wychwytywanego i transportowanego dla celów geologicznego składowania zgodnie z przepisami dyrektywy Parlamentu Europejskiego i Rady 2009/31/WE z dnia 23 kwietnia 2009 r. </w:t>
            </w:r>
            <w:r w:rsidRPr="00415BA5">
              <w:rPr>
                <w:rFonts w:ascii="Times New Roman" w:hAnsi="Times New Roman"/>
                <w:i/>
                <w:iCs/>
              </w:rPr>
              <w:t>w sprawie geologicznego składowania dwutlenku węgla</w:t>
            </w:r>
            <w:r>
              <w:rPr>
                <w:rFonts w:ascii="Times New Roman" w:hAnsi="Times New Roman"/>
              </w:rPr>
              <w:t>. Takie wyłączenie było wprowadzone przez Dyrektywę CCS jedynie do już nieobowiązującej dyrektywy odpadowej 2006/12/WE.</w:t>
            </w:r>
          </w:p>
          <w:p w14:paraId="3124E09E" w14:textId="19642555"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0A6E3FFF" w14:textId="77777777" w:rsidTr="009209B4">
        <w:trPr>
          <w:trHeight w:val="3194"/>
          <w:jc w:val="center"/>
          <w:trPrChange w:id="1253" w:author="aaa" w:date="2023-04-29T15:43:00Z">
            <w:trPr>
              <w:trHeight w:val="3194"/>
              <w:jc w:val="center"/>
            </w:trPr>
          </w:trPrChange>
        </w:trPr>
        <w:tc>
          <w:tcPr>
            <w:tcW w:w="562" w:type="dxa"/>
            <w:tcPrChange w:id="1254" w:author="aaa" w:date="2023-04-29T15:43:00Z">
              <w:tcPr>
                <w:tcW w:w="562" w:type="dxa"/>
              </w:tcPr>
            </w:tcPrChange>
          </w:tcPr>
          <w:p w14:paraId="62D3E9D0"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55" w:author="aaa" w:date="2023-04-29T15:43:00Z">
              <w:tcPr>
                <w:tcW w:w="1418" w:type="dxa"/>
              </w:tcPr>
            </w:tcPrChange>
          </w:tcPr>
          <w:p w14:paraId="76BDB770" w14:textId="3F0BC5A2"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Art. 23 (w zakresie zmiany ustawy o odpadach)</w:t>
            </w:r>
          </w:p>
        </w:tc>
        <w:tc>
          <w:tcPr>
            <w:tcW w:w="1418" w:type="dxa"/>
            <w:tcPrChange w:id="1256" w:author="aaa" w:date="2023-04-29T15:43:00Z">
              <w:tcPr>
                <w:tcW w:w="1418" w:type="dxa"/>
              </w:tcPr>
            </w:tcPrChange>
          </w:tcPr>
          <w:p w14:paraId="67332C96" w14:textId="33F9ABB1"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Fundacja WiseEuropa</w:t>
            </w:r>
          </w:p>
        </w:tc>
        <w:tc>
          <w:tcPr>
            <w:tcW w:w="6662" w:type="dxa"/>
            <w:tcPrChange w:id="1257" w:author="aaa" w:date="2023-04-29T15:43:00Z">
              <w:tcPr>
                <w:tcW w:w="6520" w:type="dxa"/>
              </w:tcPr>
            </w:tcPrChange>
          </w:tcPr>
          <w:p w14:paraId="31425BB9" w14:textId="01625B79" w:rsidR="00A62A3F" w:rsidRPr="00135A31" w:rsidRDefault="00A62A3F" w:rsidP="00A62A3F">
            <w:pPr>
              <w:jc w:val="both"/>
              <w:rPr>
                <w:rFonts w:cstheme="minorHAnsi"/>
                <w:b/>
                <w:bCs/>
                <w:color w:val="000000" w:themeColor="text1"/>
              </w:rPr>
            </w:pPr>
            <w:r>
              <w:rPr>
                <w:rFonts w:ascii="Times New Roman" w:hAnsi="Times New Roman"/>
                <w:color w:val="000000" w:themeColor="text1"/>
              </w:rPr>
              <w:t>Z</w:t>
            </w:r>
            <w:r w:rsidRPr="00135A31">
              <w:rPr>
                <w:rFonts w:ascii="Times New Roman" w:hAnsi="Times New Roman"/>
                <w:color w:val="000000" w:themeColor="text1"/>
              </w:rPr>
              <w:t>auważamy, że uchylenie art. 2 pkt 12 ustawy z dnia 14 grudnia 2012 r. o odpadach  (Przepisów ustawy nie stosuje się do dwutlenku węgla przeznaczonego do podziemnego składowania w celu przeprowadzenia projektu demonstracyjnego wychwytu i składowania dwutlenku węgla w rozumieniu art. 1 ust. 3 ustawy z dnia 9 czerwca 2011 r. – Prawo geologiczne i górnicze) może skutkować zakwalifikowaniem dwutlenku węgla jako odpad, a w rezultacie umożliwić składowanie dwutlenku węgla w ramach koncesji na podziemne składowanie odpadów. Wobec tego proponujemy, by w art. 2 pkt 12 ustawy o odpadach wykreślić tylko odniesienie do projektu demonstracyjnego</w:t>
            </w:r>
            <w:r w:rsidR="00F9675C">
              <w:rPr>
                <w:rFonts w:ascii="Times New Roman" w:hAnsi="Times New Roman"/>
                <w:color w:val="000000" w:themeColor="text1"/>
              </w:rPr>
              <w:t>.</w:t>
            </w:r>
          </w:p>
        </w:tc>
        <w:tc>
          <w:tcPr>
            <w:tcW w:w="5775" w:type="dxa"/>
            <w:tcPrChange w:id="1258" w:author="aaa" w:date="2023-04-29T15:43:00Z">
              <w:tcPr>
                <w:tcW w:w="5917" w:type="dxa"/>
              </w:tcPr>
            </w:tcPrChange>
          </w:tcPr>
          <w:p w14:paraId="109BD23C"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44DCF4D4" w14:textId="77777777" w:rsidR="00A62A3F" w:rsidRDefault="00A62A3F" w:rsidP="00A62A3F">
            <w:pPr>
              <w:shd w:val="clear" w:color="auto" w:fill="FFFFFF"/>
              <w:suppressAutoHyphens/>
              <w:jc w:val="both"/>
              <w:rPr>
                <w:rFonts w:ascii="Times New Roman" w:hAnsi="Times New Roman"/>
                <w:b/>
                <w:bCs/>
                <w:color w:val="000000"/>
              </w:rPr>
            </w:pPr>
          </w:p>
          <w:p w14:paraId="59C58AE4" w14:textId="2AB03B1B" w:rsidR="00A62A3F" w:rsidRPr="00540A63" w:rsidRDefault="00A62A3F" w:rsidP="00F9675C">
            <w:pPr>
              <w:shd w:val="clear" w:color="auto" w:fill="FFFFFF"/>
              <w:suppressAutoHyphens/>
              <w:jc w:val="both"/>
              <w:rPr>
                <w:rFonts w:ascii="Times New Roman" w:hAnsi="Times New Roman"/>
                <w:b/>
                <w:bCs/>
                <w:color w:val="000000"/>
                <w:highlight w:val="yellow"/>
              </w:rPr>
            </w:pPr>
            <w:r>
              <w:rPr>
                <w:rFonts w:ascii="Times New Roman" w:hAnsi="Times New Roman"/>
              </w:rPr>
              <w:t>W projektowanej nowelizacji uchyla się art. 2 pkt 12 ustawy o odpadach. Wynika to z faktu, że obecnie obowiązująca dyrektywa odpadowa 2008/98/WE nie wyłącza już z zakresu swojego zastosowania CO</w:t>
            </w:r>
            <w:r>
              <w:rPr>
                <w:rFonts w:ascii="Times New Roman" w:hAnsi="Times New Roman"/>
                <w:vertAlign w:val="subscript"/>
              </w:rPr>
              <w:t>2</w:t>
            </w:r>
            <w:r>
              <w:rPr>
                <w:rFonts w:ascii="Times New Roman" w:hAnsi="Times New Roman"/>
              </w:rPr>
              <w:t xml:space="preserve"> wychwytywanego i transportowanego dla celów geologicznego składowania zgodnie z przepisami dyrektywy Parlamentu Europejskiego i Rady 2009/31/WE z dnia 23 kwietnia 2009 r. </w:t>
            </w:r>
            <w:r w:rsidRPr="00415BA5">
              <w:rPr>
                <w:rFonts w:ascii="Times New Roman" w:hAnsi="Times New Roman"/>
                <w:i/>
                <w:iCs/>
              </w:rPr>
              <w:t>w sprawie geologicznego składowania dwutlenku węgla</w:t>
            </w:r>
            <w:r>
              <w:rPr>
                <w:rFonts w:ascii="Times New Roman" w:hAnsi="Times New Roman"/>
              </w:rPr>
              <w:t>. Takie wyłączenie było wprowadzone przez Dyrektywę CCS jedynie do już nieobowiązującej dyrektywy odpadowej 2006/12/WE.</w:t>
            </w:r>
          </w:p>
        </w:tc>
      </w:tr>
      <w:tr w:rsidR="00A62A3F" w:rsidRPr="003F3CDF" w14:paraId="68A7585B" w14:textId="77777777" w:rsidTr="009209B4">
        <w:trPr>
          <w:jc w:val="center"/>
          <w:trPrChange w:id="1259" w:author="aaa" w:date="2023-04-29T15:43:00Z">
            <w:trPr>
              <w:jc w:val="center"/>
            </w:trPr>
          </w:trPrChange>
        </w:trPr>
        <w:tc>
          <w:tcPr>
            <w:tcW w:w="562" w:type="dxa"/>
            <w:tcPrChange w:id="1260" w:author="aaa" w:date="2023-04-29T15:43:00Z">
              <w:tcPr>
                <w:tcW w:w="562" w:type="dxa"/>
              </w:tcPr>
            </w:tcPrChange>
          </w:tcPr>
          <w:p w14:paraId="34AD2A83"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61" w:author="aaa" w:date="2023-04-29T15:43:00Z">
              <w:tcPr>
                <w:tcW w:w="1418" w:type="dxa"/>
              </w:tcPr>
            </w:tcPrChange>
          </w:tcPr>
          <w:p w14:paraId="7244BF73" w14:textId="1BCF61DA"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 xml:space="preserve">Art. 41 ust 1 </w:t>
            </w:r>
          </w:p>
        </w:tc>
        <w:tc>
          <w:tcPr>
            <w:tcW w:w="1418" w:type="dxa"/>
            <w:tcPrChange w:id="1262" w:author="aaa" w:date="2023-04-29T15:43:00Z">
              <w:tcPr>
                <w:tcW w:w="1418" w:type="dxa"/>
              </w:tcPr>
            </w:tcPrChange>
          </w:tcPr>
          <w:p w14:paraId="52719324" w14:textId="373C9876"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Polski Związek Producentów Kruszyw</w:t>
            </w:r>
          </w:p>
        </w:tc>
        <w:tc>
          <w:tcPr>
            <w:tcW w:w="6662" w:type="dxa"/>
            <w:tcPrChange w:id="1263" w:author="aaa" w:date="2023-04-29T15:43:00Z">
              <w:tcPr>
                <w:tcW w:w="6520" w:type="dxa"/>
              </w:tcPr>
            </w:tcPrChange>
          </w:tcPr>
          <w:p w14:paraId="2AB1B95D" w14:textId="6DD6D80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Główny Geolog Kraju może w terminie 2 lat od dnia wejścia w życie ustawy z urzędu wszcząć – w stosunku do złóż kopalin, które zostały udokumentowane przed dniem wejścia w życie niniejszej ustawy – postępowania w przedmiocie uznania złoża kopaliny za złoże strategiczne, jeżeli złoże spełnia przesłanki, o których mowa w art. 94a ust. 5 ustawy zmienianej w art. 1.</w:t>
            </w:r>
          </w:p>
          <w:p w14:paraId="7F20FE1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Brakuje ścieżki wszczęcia procedury uznania złoża za strategiczne na wniosek podmiotu, któremu przysługuje prawo do korzystania z informacji geologicznej. Dodatkowo, możliwość złożenia takiego wniosku nie powinna być ograniczone czasowo.</w:t>
            </w:r>
          </w:p>
          <w:p w14:paraId="2FC0F2B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Postulujemy aby nie podawać okresu w którym może być wszczęte postępowanie z urzędu względem złóż udokumentowanych przed dniem wejścia w życie przepisów ustawy. </w:t>
            </w:r>
          </w:p>
          <w:p w14:paraId="6A26A95D" w14:textId="182BB358" w:rsidR="00A62A3F" w:rsidRPr="00135A31" w:rsidRDefault="00A62A3F" w:rsidP="00A62A3F">
            <w:pPr>
              <w:jc w:val="both"/>
              <w:rPr>
                <w:rFonts w:cstheme="minorHAnsi"/>
                <w:b/>
                <w:bCs/>
                <w:color w:val="000000" w:themeColor="text1"/>
              </w:rPr>
            </w:pPr>
            <w:r w:rsidRPr="00135A31">
              <w:rPr>
                <w:rFonts w:ascii="Times New Roman" w:hAnsi="Times New Roman"/>
                <w:color w:val="000000" w:themeColor="text1"/>
              </w:rPr>
              <w:t>Jeżeli wprowadzona zostanie ścieżka na wniosek przedsiębiorcy i nie będzie ona ograniczona czasowo to dla postępowania z urzędu może pozostać okres 2 lat.</w:t>
            </w:r>
          </w:p>
        </w:tc>
        <w:tc>
          <w:tcPr>
            <w:tcW w:w="5775" w:type="dxa"/>
            <w:tcPrChange w:id="1264" w:author="aaa" w:date="2023-04-29T15:43:00Z">
              <w:tcPr>
                <w:tcW w:w="5917" w:type="dxa"/>
              </w:tcPr>
            </w:tcPrChange>
          </w:tcPr>
          <w:p w14:paraId="40F4BAA6" w14:textId="77777777" w:rsidR="00A62A3F" w:rsidRDefault="00A62A3F" w:rsidP="00A62A3F">
            <w:pPr>
              <w:shd w:val="clear" w:color="auto" w:fill="FFFFFF"/>
              <w:suppressAutoHyphens/>
              <w:jc w:val="both"/>
              <w:rPr>
                <w:rFonts w:ascii="Times New Roman" w:hAnsi="Times New Roman"/>
                <w:b/>
                <w:bCs/>
                <w:color w:val="000000"/>
              </w:rPr>
            </w:pPr>
            <w:r w:rsidRPr="00F9184E">
              <w:rPr>
                <w:rFonts w:ascii="Times New Roman" w:hAnsi="Times New Roman"/>
                <w:b/>
                <w:bCs/>
                <w:color w:val="000000"/>
              </w:rPr>
              <w:t>Uwaga nieuwzględniona</w:t>
            </w:r>
          </w:p>
          <w:p w14:paraId="7F422FC3" w14:textId="77777777" w:rsidR="00A62A3F" w:rsidRDefault="00A62A3F" w:rsidP="00A62A3F">
            <w:pPr>
              <w:shd w:val="clear" w:color="auto" w:fill="FFFFFF"/>
              <w:suppressAutoHyphens/>
              <w:jc w:val="both"/>
              <w:rPr>
                <w:rFonts w:ascii="Times New Roman" w:hAnsi="Times New Roman"/>
                <w:color w:val="000000"/>
              </w:rPr>
            </w:pPr>
          </w:p>
          <w:p w14:paraId="1FB44DEC" w14:textId="34C4CEBD" w:rsidR="00A62A3F" w:rsidRDefault="00FF31E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Projektodawca zrezygnował z </w:t>
            </w:r>
            <w:r w:rsidR="007B0FAA">
              <w:rPr>
                <w:rFonts w:ascii="Times New Roman" w:hAnsi="Times New Roman"/>
                <w:color w:val="000000"/>
              </w:rPr>
              <w:t>utworzenia</w:t>
            </w:r>
            <w:r>
              <w:rPr>
                <w:rFonts w:ascii="Times New Roman" w:hAnsi="Times New Roman"/>
                <w:color w:val="000000"/>
              </w:rPr>
              <w:t xml:space="preserve"> nowego organu tj. GGK i pozostawił ministrowi właściwemu do spraw środowiska wykonywanie zadań centralnego organu administracji geologicznej. Minister </w:t>
            </w:r>
            <w:r w:rsidR="00A62A3F">
              <w:rPr>
                <w:rFonts w:ascii="Times New Roman" w:hAnsi="Times New Roman"/>
                <w:color w:val="000000"/>
              </w:rPr>
              <w:t xml:space="preserve">jako wyspecjalizowany organ administracji geologicznej zatwierdzający dokumentację geologiczną złóż kopalin objętych własnością górniczą będzie najbardziej kompetentny do analizy, czy zasadne jest wszczynanie postępowania w sprawie uznania złoża za strategiczne. </w:t>
            </w:r>
            <w:r w:rsidR="00A62A3F">
              <w:rPr>
                <w:rFonts w:ascii="Times New Roman" w:eastAsia="Calibri" w:hAnsi="Times New Roman"/>
              </w:rPr>
              <w:t xml:space="preserve">Projektowane rozwiązanie uwzględnia okoliczność, </w:t>
            </w:r>
            <w:r w:rsidR="00A62A3F" w:rsidRPr="00E70918">
              <w:rPr>
                <w:rFonts w:ascii="Times New Roman" w:eastAsia="Calibri" w:hAnsi="Times New Roman"/>
              </w:rPr>
              <w:t>ż</w:t>
            </w:r>
            <w:r w:rsidR="00A62A3F">
              <w:rPr>
                <w:rFonts w:ascii="Times New Roman" w:eastAsia="Calibri" w:hAnsi="Times New Roman"/>
              </w:rPr>
              <w:t>e</w:t>
            </w:r>
            <w:r w:rsidR="00A62A3F" w:rsidRPr="00E70918">
              <w:rPr>
                <w:rFonts w:ascii="Times New Roman" w:eastAsia="Calibri" w:hAnsi="Times New Roman"/>
              </w:rPr>
              <w:t xml:space="preserve"> w stosunku do wybranych złóż (po ich udokumentowaniu) organ będzie dysponował wiedzą, ż</w:t>
            </w:r>
            <w:r w:rsidR="00A62A3F">
              <w:rPr>
                <w:rFonts w:ascii="Times New Roman" w:eastAsia="Calibri" w:hAnsi="Times New Roman"/>
              </w:rPr>
              <w:t>e</w:t>
            </w:r>
            <w:r w:rsidR="00A62A3F" w:rsidRPr="00E70918">
              <w:rPr>
                <w:rFonts w:ascii="Times New Roman" w:eastAsia="Calibri" w:hAnsi="Times New Roman"/>
              </w:rPr>
              <w:t xml:space="preserve"> w oczywisty sposób złoża te nie spełniają kryteriów do uznania ich za złoża strategiczne. W takich sytuacjach postępowanie nie będzie wszczynane. </w:t>
            </w:r>
            <w:r w:rsidR="00A62A3F">
              <w:rPr>
                <w:rFonts w:ascii="Times New Roman" w:hAnsi="Times New Roman"/>
                <w:color w:val="000000"/>
              </w:rPr>
              <w:t>Projekt przewiduje ograniczony czas na wszczęcie postępowani</w:t>
            </w:r>
            <w:r w:rsidR="00415BA5">
              <w:rPr>
                <w:rFonts w:ascii="Times New Roman" w:hAnsi="Times New Roman"/>
                <w:color w:val="000000"/>
              </w:rPr>
              <w:t>a</w:t>
            </w:r>
            <w:r w:rsidR="00A62A3F">
              <w:rPr>
                <w:rFonts w:ascii="Times New Roman" w:hAnsi="Times New Roman"/>
                <w:color w:val="000000"/>
              </w:rPr>
              <w:t xml:space="preserve"> i wpływ dużej ilości wniosków o uznanie złoża za strategiczne mógłby utrudnić efektywne wykonywanie zadań przez organ, a także mógłby </w:t>
            </w:r>
            <w:r w:rsidR="00A62A3F">
              <w:rPr>
                <w:rFonts w:ascii="Times New Roman" w:eastAsia="Calibri" w:hAnsi="Times New Roman"/>
              </w:rPr>
              <w:t>spowodować nieuzasadnione wydatkowanie środków publicznych na prowadzenie postepowań odnośnie złóż, które w oczywisty sposób nie spełniają przesłanek do uznania ich za strategiczne</w:t>
            </w:r>
            <w:r w:rsidR="00A62A3F">
              <w:rPr>
                <w:rFonts w:ascii="Times New Roman" w:hAnsi="Times New Roman"/>
                <w:color w:val="000000"/>
              </w:rPr>
              <w:t xml:space="preserve">. </w:t>
            </w:r>
          </w:p>
          <w:p w14:paraId="15744905" w14:textId="77777777" w:rsidR="00A62A3F" w:rsidRDefault="00A62A3F" w:rsidP="00A62A3F">
            <w:pPr>
              <w:shd w:val="clear" w:color="auto" w:fill="FFFFFF"/>
              <w:suppressAutoHyphens/>
              <w:jc w:val="both"/>
              <w:rPr>
                <w:rFonts w:ascii="Times New Roman" w:hAnsi="Times New Roman"/>
                <w:color w:val="000000"/>
              </w:rPr>
            </w:pPr>
          </w:p>
          <w:p w14:paraId="683C3418" w14:textId="382818D7" w:rsidR="00A62A3F" w:rsidRPr="00540A63" w:rsidRDefault="00A62A3F" w:rsidP="00A62A3F">
            <w:pPr>
              <w:shd w:val="clear" w:color="auto" w:fill="FFFFFF"/>
              <w:suppressAutoHyphens/>
              <w:jc w:val="both"/>
              <w:rPr>
                <w:rFonts w:ascii="Times New Roman" w:hAnsi="Times New Roman"/>
                <w:b/>
                <w:bCs/>
                <w:color w:val="000000"/>
                <w:highlight w:val="yellow"/>
              </w:rPr>
            </w:pPr>
            <w:r>
              <w:rPr>
                <w:rFonts w:ascii="Times New Roman" w:hAnsi="Times New Roman"/>
              </w:rPr>
              <w:t xml:space="preserve">Wprowadzenie ograniczonego terminu dla </w:t>
            </w:r>
            <w:r w:rsidR="00FF31EF">
              <w:rPr>
                <w:rFonts w:ascii="Times New Roman" w:hAnsi="Times New Roman"/>
              </w:rPr>
              <w:t xml:space="preserve">ministra </w:t>
            </w:r>
            <w:r>
              <w:rPr>
                <w:rFonts w:ascii="Times New Roman" w:hAnsi="Times New Roman"/>
              </w:rPr>
              <w:t xml:space="preserve">do wszczęcia postępowania stanowi zabieg celowy projektodawcy i ma na celu wprowadzenie pewnego rodzaju gwarancji dla gminy. W ciągu 2 lat gminy otrzymają bowiem informację, czy dla takiego złoża zostanie </w:t>
            </w:r>
            <w:r w:rsidR="00415BA5">
              <w:rPr>
                <w:rFonts w:ascii="Times New Roman" w:hAnsi="Times New Roman"/>
              </w:rPr>
              <w:t xml:space="preserve">wszczęte </w:t>
            </w:r>
            <w:r>
              <w:rPr>
                <w:rFonts w:ascii="Times New Roman" w:hAnsi="Times New Roman"/>
              </w:rPr>
              <w:t xml:space="preserve">postępowanie o uznanie </w:t>
            </w:r>
            <w:r w:rsidR="00415BA5">
              <w:rPr>
                <w:rFonts w:ascii="Times New Roman" w:hAnsi="Times New Roman"/>
              </w:rPr>
              <w:t xml:space="preserve">złoża </w:t>
            </w:r>
            <w:r>
              <w:rPr>
                <w:rFonts w:ascii="Times New Roman" w:hAnsi="Times New Roman"/>
              </w:rPr>
              <w:t>za strategiczne, a jeżeli tak – wówczas gmina będzie oczekiwać na decyzję albo o uznaniu złoża za strategiczne, albo o umorzeniu postępowania. Termin ten ustanowiony został zatem po to, aby nie trzymać gmin w niepewności co do statusu złoża.</w:t>
            </w:r>
          </w:p>
        </w:tc>
      </w:tr>
      <w:tr w:rsidR="00A62A3F" w:rsidRPr="003F3CDF" w14:paraId="0015073E" w14:textId="77777777" w:rsidTr="009209B4">
        <w:trPr>
          <w:trHeight w:val="2196"/>
          <w:jc w:val="center"/>
          <w:trPrChange w:id="1265" w:author="aaa" w:date="2023-04-29T15:43:00Z">
            <w:trPr>
              <w:trHeight w:val="2196"/>
              <w:jc w:val="center"/>
            </w:trPr>
          </w:trPrChange>
        </w:trPr>
        <w:tc>
          <w:tcPr>
            <w:tcW w:w="562" w:type="dxa"/>
            <w:tcPrChange w:id="1266" w:author="aaa" w:date="2023-04-29T15:43:00Z">
              <w:tcPr>
                <w:tcW w:w="562" w:type="dxa"/>
              </w:tcPr>
            </w:tcPrChange>
          </w:tcPr>
          <w:p w14:paraId="5B578CD8"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67" w:author="aaa" w:date="2023-04-29T15:43:00Z">
              <w:tcPr>
                <w:tcW w:w="1418" w:type="dxa"/>
              </w:tcPr>
            </w:tcPrChange>
          </w:tcPr>
          <w:p w14:paraId="48C3325B" w14:textId="7CBF3CA9"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Art. 41 us</w:t>
            </w:r>
            <w:r>
              <w:rPr>
                <w:rFonts w:ascii="Times New Roman" w:eastAsia="SimSun" w:hAnsi="Times New Roman"/>
                <w:sz w:val="18"/>
                <w:szCs w:val="18"/>
              </w:rPr>
              <w:t>t.</w:t>
            </w:r>
            <w:r w:rsidRPr="003402D0">
              <w:rPr>
                <w:rFonts w:ascii="Times New Roman" w:eastAsia="SimSun" w:hAnsi="Times New Roman"/>
                <w:sz w:val="18"/>
                <w:szCs w:val="18"/>
              </w:rPr>
              <w:t xml:space="preserve"> 2 </w:t>
            </w:r>
          </w:p>
        </w:tc>
        <w:tc>
          <w:tcPr>
            <w:tcW w:w="1418" w:type="dxa"/>
            <w:tcPrChange w:id="1268" w:author="aaa" w:date="2023-04-29T15:43:00Z">
              <w:tcPr>
                <w:tcW w:w="1418" w:type="dxa"/>
              </w:tcPr>
            </w:tcPrChange>
          </w:tcPr>
          <w:p w14:paraId="036F9884" w14:textId="270C450F"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Polski Związek Producentów Kruszyw</w:t>
            </w:r>
          </w:p>
        </w:tc>
        <w:tc>
          <w:tcPr>
            <w:tcW w:w="6662" w:type="dxa"/>
            <w:tcPrChange w:id="1269" w:author="aaa" w:date="2023-04-29T15:43:00Z">
              <w:tcPr>
                <w:tcW w:w="6520" w:type="dxa"/>
              </w:tcPr>
            </w:tcPrChange>
          </w:tcPr>
          <w:p w14:paraId="1CC21682" w14:textId="76572FB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Stronami postępowania, o którym mowa w ust. 1, są wyłącznie podmioty, które posiadają prawo do informacji geologicznej lub prawo do korzystania z informacji geologicznej zawartej w dokumentacji geologicznej złoża lub dodatku do dokumentacji geologicznej złoża.</w:t>
            </w:r>
          </w:p>
          <w:p w14:paraId="5CE64CB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tym przepisie pojawiają się podmioty którym przysługuje prawo do informacji geologicznej lub korzystania z informacji geologicznej. Nie jest to tożsame ze sformułowaniem „podmioty na rzecz których zatwierdzono dokumentację geologiczną lub dodatek do niej” (m.in. Art. 93 ust. 4). </w:t>
            </w:r>
          </w:p>
          <w:p w14:paraId="6B3AB00E" w14:textId="0A192FD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ocenie PZPK jest to znacząca niespójność, która może niekorzystnie wpłynąć na stosowanie przepisów prawa.</w:t>
            </w:r>
          </w:p>
        </w:tc>
        <w:tc>
          <w:tcPr>
            <w:tcW w:w="5775" w:type="dxa"/>
            <w:tcPrChange w:id="1270" w:author="aaa" w:date="2023-04-29T15:43:00Z">
              <w:tcPr>
                <w:tcW w:w="5917" w:type="dxa"/>
              </w:tcPr>
            </w:tcPrChange>
          </w:tcPr>
          <w:p w14:paraId="23F40E93" w14:textId="77777777" w:rsidR="00A62A3F" w:rsidRDefault="00A62A3F" w:rsidP="00A62A3F">
            <w:pPr>
              <w:shd w:val="clear" w:color="auto" w:fill="FFFFFF"/>
              <w:suppressAutoHyphens/>
              <w:jc w:val="both"/>
              <w:rPr>
                <w:rFonts w:ascii="Times New Roman" w:hAnsi="Times New Roman"/>
                <w:b/>
                <w:bCs/>
                <w:color w:val="000000"/>
              </w:rPr>
            </w:pPr>
            <w:r w:rsidRPr="00F9184E">
              <w:rPr>
                <w:rFonts w:ascii="Times New Roman" w:hAnsi="Times New Roman"/>
                <w:b/>
                <w:bCs/>
                <w:color w:val="000000"/>
              </w:rPr>
              <w:t>Uwaga nieuwzględniona</w:t>
            </w:r>
          </w:p>
          <w:p w14:paraId="64ED1C3B" w14:textId="77777777" w:rsidR="00A62A3F" w:rsidRDefault="00A62A3F" w:rsidP="00A62A3F">
            <w:pPr>
              <w:shd w:val="clear" w:color="auto" w:fill="FFFFFF"/>
              <w:suppressAutoHyphens/>
              <w:jc w:val="both"/>
              <w:rPr>
                <w:rFonts w:ascii="Times New Roman" w:hAnsi="Times New Roman"/>
                <w:color w:val="000000"/>
              </w:rPr>
            </w:pPr>
          </w:p>
          <w:p w14:paraId="4580FA74" w14:textId="085B4C73" w:rsidR="00A62A3F" w:rsidRPr="00257522" w:rsidRDefault="00A62A3F" w:rsidP="00A62A3F">
            <w:pPr>
              <w:shd w:val="clear" w:color="auto" w:fill="FFFFFF"/>
              <w:suppressAutoHyphens/>
              <w:jc w:val="both"/>
              <w:rPr>
                <w:rFonts w:ascii="Times New Roman" w:hAnsi="Times New Roman"/>
                <w:color w:val="000000"/>
                <w:highlight w:val="yellow"/>
              </w:rPr>
            </w:pPr>
            <w:r>
              <w:rPr>
                <w:rFonts w:ascii="Times New Roman" w:hAnsi="Times New Roman"/>
                <w:color w:val="000000"/>
              </w:rPr>
              <w:t>W przypadku dokumentacji zatwierdzonych przed wejściem w życie nowelizacji określenie jako strony  podmiotu</w:t>
            </w:r>
            <w:r w:rsidR="00DC2528">
              <w:rPr>
                <w:rFonts w:ascii="Times New Roman" w:hAnsi="Times New Roman"/>
                <w:color w:val="000000"/>
              </w:rPr>
              <w:t>,</w:t>
            </w:r>
            <w:r>
              <w:rPr>
                <w:rFonts w:ascii="Times New Roman" w:hAnsi="Times New Roman"/>
                <w:color w:val="000000"/>
              </w:rPr>
              <w:t xml:space="preserve"> na rzecz którego zatwierdzono dokumentację geologiczną nie jest właściwe. Może bowiem wystąpić sytuacja, że przedmiotem postępowania będzie dokumentacja zatwierdzona przed wieloma laty, a tym samym  podmiot taki </w:t>
            </w:r>
            <w:r w:rsidR="00DC2528">
              <w:rPr>
                <w:rFonts w:ascii="Times New Roman" w:hAnsi="Times New Roman"/>
                <w:color w:val="000000"/>
              </w:rPr>
              <w:t xml:space="preserve">może </w:t>
            </w:r>
            <w:r>
              <w:rPr>
                <w:rFonts w:ascii="Times New Roman" w:hAnsi="Times New Roman"/>
                <w:color w:val="000000"/>
              </w:rPr>
              <w:t>nie będzie zainteresowany podejmowaniem działalności na złożu.</w:t>
            </w:r>
          </w:p>
        </w:tc>
      </w:tr>
      <w:tr w:rsidR="00A62A3F" w:rsidRPr="003F3CDF" w14:paraId="0D4F56DF" w14:textId="77777777" w:rsidTr="009209B4">
        <w:trPr>
          <w:jc w:val="center"/>
          <w:trPrChange w:id="1271" w:author="aaa" w:date="2023-04-29T15:43:00Z">
            <w:trPr>
              <w:jc w:val="center"/>
            </w:trPr>
          </w:trPrChange>
        </w:trPr>
        <w:tc>
          <w:tcPr>
            <w:tcW w:w="562" w:type="dxa"/>
            <w:tcPrChange w:id="1272" w:author="aaa" w:date="2023-04-29T15:43:00Z">
              <w:tcPr>
                <w:tcW w:w="562" w:type="dxa"/>
              </w:tcPr>
            </w:tcPrChange>
          </w:tcPr>
          <w:p w14:paraId="69945EF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73" w:author="aaa" w:date="2023-04-29T15:43:00Z">
              <w:tcPr>
                <w:tcW w:w="1418" w:type="dxa"/>
              </w:tcPr>
            </w:tcPrChange>
          </w:tcPr>
          <w:p w14:paraId="7C0D13B5" w14:textId="0D653282" w:rsidR="00A62A3F" w:rsidRPr="003402D0" w:rsidRDefault="00A62A3F" w:rsidP="00A62A3F">
            <w:pPr>
              <w:rPr>
                <w:rFonts w:ascii="Times New Roman" w:eastAsia="SimSun" w:hAnsi="Times New Roman"/>
                <w:sz w:val="18"/>
                <w:szCs w:val="18"/>
              </w:rPr>
            </w:pPr>
            <w:r w:rsidRPr="003402D0">
              <w:rPr>
                <w:rFonts w:ascii="Times New Roman" w:eastAsia="SimSun" w:hAnsi="Times New Roman"/>
                <w:sz w:val="18"/>
                <w:szCs w:val="18"/>
              </w:rPr>
              <w:t xml:space="preserve">Art. 42 ust. 1 </w:t>
            </w:r>
          </w:p>
        </w:tc>
        <w:tc>
          <w:tcPr>
            <w:tcW w:w="1418" w:type="dxa"/>
            <w:tcPrChange w:id="1274" w:author="aaa" w:date="2023-04-29T15:43:00Z">
              <w:tcPr>
                <w:tcW w:w="1418" w:type="dxa"/>
              </w:tcPr>
            </w:tcPrChange>
          </w:tcPr>
          <w:p w14:paraId="1CB9F400" w14:textId="7E4F61EA" w:rsidR="00A62A3F" w:rsidRPr="003402D0" w:rsidRDefault="00A62A3F" w:rsidP="00A62A3F">
            <w:pPr>
              <w:jc w:val="center"/>
              <w:rPr>
                <w:rFonts w:ascii="Times New Roman" w:eastAsia="SimSun" w:hAnsi="Times New Roman"/>
                <w:sz w:val="18"/>
                <w:szCs w:val="18"/>
              </w:rPr>
            </w:pPr>
            <w:r w:rsidRPr="003402D0">
              <w:rPr>
                <w:rFonts w:ascii="Times New Roman" w:eastAsia="SimSun" w:hAnsi="Times New Roman"/>
                <w:sz w:val="18"/>
                <w:szCs w:val="18"/>
              </w:rPr>
              <w:t>Rathdowney Polska Sp. z o.o.</w:t>
            </w:r>
          </w:p>
        </w:tc>
        <w:tc>
          <w:tcPr>
            <w:tcW w:w="6662" w:type="dxa"/>
            <w:tcPrChange w:id="1275" w:author="aaa" w:date="2023-04-29T15:43:00Z">
              <w:tcPr>
                <w:tcW w:w="6520" w:type="dxa"/>
              </w:tcPr>
            </w:tcPrChange>
          </w:tcPr>
          <w:p w14:paraId="466C532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Uwaga do art. 42 ust. 1 projektu Ustawy zmieniającej, o treści: Główny Geolog Kraju może w terminie 2 lat od dnia wejścia w życie ustawy z urzędu wszcząć – w stosunku do złóż kopalin, które zostały udokumentowane przed dniem wejścia </w:t>
            </w:r>
            <w:r w:rsidRPr="00135A31">
              <w:rPr>
                <w:rFonts w:ascii="Times New Roman" w:hAnsi="Times New Roman"/>
                <w:color w:val="000000" w:themeColor="text1"/>
              </w:rPr>
              <w:lastRenderedPageBreak/>
              <w:t>w życie niniejszej ustawy – postępowania w przedmiocie uznania złoża kopaliny za złoże strategiczne, jeżeli złoże</w:t>
            </w:r>
          </w:p>
          <w:p w14:paraId="44BEF6D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spełnia przesłanki, o których mowa w art. 94a ust. 5 ustawy zmienianej w art. 1.</w:t>
            </w:r>
          </w:p>
          <w:p w14:paraId="6D0FFFE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Zaproponowane w projekcie ustawy o zmianie ustawy – Prawo geologiczne i</w:t>
            </w:r>
          </w:p>
          <w:p w14:paraId="19DA09E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górnicze oraz niektórych innych ustaw z dnia 22 października 2021 r. (nr UD280) przepisy prawne dotyczące kwestii ochrony złóż kopalin (m.in. wprowadzenie do ustawy definicji złoża strategicznego) wychodzą naprzeciw obecnym problemom surowcowym i w bardzo konkretny sposób wypełniają lukę prawną jaka istnieje od lat w tym zakresie. Brak uregulowań prawnych dotyczących niniejszego zagadnienia jest jednym z powodów słabości inwestycji górniczych, tj. braku nowoczesnych zakładów górniczych obejmujących złoża kopalin objętych własnością górniczą. Niniejszy projekt przewiduje, że w przypadku już udokumentowanych złóż kopalin „Główny Geolog Kraju może w terminie 2 lat od dnia wejścia w życie ustawy z urzędu wszcząć – w stosunku do złóż kopalin, które zostały udokumentowane przed dniem wejścia w życie niniejszej ustawy – postępowania w przedmiocie uznania złoża kopaliny za złoże strategiczne, jeżeli złoże spełnia przesłanki, o których mowa w art. 94a ust. 5 ustawy zmienianej w art. 1.” (art. 42 ust. 1).</w:t>
            </w:r>
          </w:p>
          <w:p w14:paraId="5CBBB96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Zdaniem przedkładającego stanowisko, dodatkowego rozważenia i uregulowania</w:t>
            </w:r>
          </w:p>
          <w:p w14:paraId="28C4FC1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wymaga kwestia wnioskowego wszczęcia postępowania w sprawie uznania złoża za strategiczne. Zasadnym wydaje się mianowicie by możliwość złożenia wniosku o wszczęcie tego postępowania przysługiwała przedsiębiorcy, który udokumentował złoże i sporządził dokumentację geologiczną lub dodatek do dokumentacji geologicznej, i to również dokonując tego przed dniem wejścia w życie projektowanych zmian. Wnioskujący o wszczęcie postępowania - przedsiębiorca, który przecież najlepiej zna złoże, mógłby w ten sposób wspomóc organy administracji publicznej w zidentyfikowaniu konkretnej potrzeby dla ochrony danego złoża kopaliny. Z drugiej strony, taka możliwość zainicjowania postępowania na wniosek zaangażowanego wcześniej przedsiębiorcy nie umniejszałaby możliwości odmowy wszczęcia postępowania przez organ na zasadach ogólnych postępowania administracyjnego, czy w terminie późniejszym - odmowy wydania decyzji o uznaniu złoża kopaliny za złoże strategiczne. Kolejno, sugerowane przez składającego stanowisko spełniałoby również normę transparentności, bowiem brak jasnych kryteriów w jakiej kolejności będą wszczynane postępowania w przedmiocie uznania złoża kopaliny</w:t>
            </w:r>
          </w:p>
          <w:p w14:paraId="2806C28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 złoże strategiczne oraz jakie złoża zostaną nią objęte, mogą powodować niepotrzebne spory prawne o faworyzowanie lub dyskryminowanie przedsiębiorców, którzy uprzednio dokumentowali złoża i sporządzali dokumentację geologiczną.</w:t>
            </w:r>
          </w:p>
          <w:p w14:paraId="2660E71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Jeśli rozważać dopuszczalność wszczęcia postępowania w przedmiocie uznania złoża kopaliny za złoże strategiczne na wniosek (w wąskim, wskazanym wcześniej zakresie), to rozważenia wymaga również wprowadzenie możliwości złożenia takiego wniosku o wszczęcie tego postępowania w art. 94a ust.1, tj. już na etapie składania przez przedsiębiorcę do zatwierdzenia dokumentacji geologicznej złoża kopaliny lub dodatku do niej.</w:t>
            </w:r>
          </w:p>
          <w:p w14:paraId="6E8F475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Dodatkowo, z uwagi na przewlekłość niektórych postępowań administracyjnych</w:t>
            </w:r>
          </w:p>
          <w:p w14:paraId="09B0752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(zasygnalizowaną już w 2017 r. w raporcie NIK), wskazany w niniejszym projekcie termin 2 lat może okazać się zbyt krótki na to, by niniejsza procedura została rozpoczęta dla  wszystkich udokumentowanych złóż kopalin w Polsce, a spełniających przesłanki, o których mowa w art. 94a ust. 5 niniejszego projektu. W ocenie składającego stanowisko jest to zbędne samoograniczenie organu administracji (i to przy dodatkowym założeniu projektu, że postępowanie może być wszczęte wyłącznie z urzędu).</w:t>
            </w:r>
          </w:p>
          <w:p w14:paraId="518A202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Podsumowując, składający stanowisko do projektu ustawy wnioskuje o:</w:t>
            </w:r>
          </w:p>
          <w:p w14:paraId="3B00FFC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wprowadzenie w art. 42 ust. 1 projektu możliwości wszczęcia postępowania również na wniosek podmiotu, który udokumentował złoże i sporządził dokumentację geologiczną lub dodatek do dokumentacji geologicznej, i to również dokonując tego przed dniem wejścia w życie projektowanych zmian.</w:t>
            </w:r>
          </w:p>
          <w:p w14:paraId="24D2778C" w14:textId="3060DC7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wydłużenie terminu dla wszczęcia postępowania w przedmiocie uznania złoża kopaliny za złoże strategiczne z 2 lat do lat 4.</w:t>
            </w:r>
          </w:p>
        </w:tc>
        <w:tc>
          <w:tcPr>
            <w:tcW w:w="5775" w:type="dxa"/>
            <w:tcPrChange w:id="1276" w:author="aaa" w:date="2023-04-29T15:43:00Z">
              <w:tcPr>
                <w:tcW w:w="5917" w:type="dxa"/>
              </w:tcPr>
            </w:tcPrChange>
          </w:tcPr>
          <w:p w14:paraId="51B6EF34" w14:textId="77777777" w:rsidR="00A62A3F" w:rsidRDefault="00A62A3F" w:rsidP="00A62A3F">
            <w:pPr>
              <w:shd w:val="clear" w:color="auto" w:fill="FFFFFF"/>
              <w:suppressAutoHyphens/>
              <w:jc w:val="both"/>
              <w:rPr>
                <w:rFonts w:ascii="Times New Roman" w:hAnsi="Times New Roman"/>
                <w:b/>
                <w:bCs/>
                <w:color w:val="000000"/>
              </w:rPr>
            </w:pPr>
            <w:r w:rsidRPr="00F9184E">
              <w:rPr>
                <w:rFonts w:ascii="Times New Roman" w:hAnsi="Times New Roman"/>
                <w:b/>
                <w:bCs/>
                <w:color w:val="000000"/>
              </w:rPr>
              <w:lastRenderedPageBreak/>
              <w:t>Uwaga nieuwzględniona</w:t>
            </w:r>
          </w:p>
          <w:p w14:paraId="72037508" w14:textId="77777777" w:rsidR="00A62A3F" w:rsidRDefault="00A62A3F" w:rsidP="00A62A3F">
            <w:pPr>
              <w:shd w:val="clear" w:color="auto" w:fill="FFFFFF"/>
              <w:suppressAutoHyphens/>
              <w:jc w:val="both"/>
              <w:rPr>
                <w:rFonts w:ascii="Times New Roman" w:hAnsi="Times New Roman"/>
                <w:color w:val="000000"/>
              </w:rPr>
            </w:pPr>
          </w:p>
          <w:p w14:paraId="09AD9744" w14:textId="0812187F" w:rsidR="00A62A3F" w:rsidRDefault="00FF31EF" w:rsidP="00A62A3F">
            <w:pPr>
              <w:shd w:val="clear" w:color="auto" w:fill="FFFFFF"/>
              <w:suppressAutoHyphens/>
              <w:jc w:val="both"/>
              <w:rPr>
                <w:rFonts w:ascii="Times New Roman" w:hAnsi="Times New Roman"/>
                <w:color w:val="000000"/>
              </w:rPr>
            </w:pPr>
            <w:r>
              <w:rPr>
                <w:rFonts w:ascii="Times New Roman" w:hAnsi="Times New Roman"/>
                <w:color w:val="000000"/>
              </w:rPr>
              <w:lastRenderedPageBreak/>
              <w:t xml:space="preserve">Projektodawca zrezygnował z </w:t>
            </w:r>
            <w:r w:rsidR="008F2C08">
              <w:rPr>
                <w:rFonts w:ascii="Times New Roman" w:hAnsi="Times New Roman"/>
                <w:color w:val="000000"/>
              </w:rPr>
              <w:t>utworzenia</w:t>
            </w:r>
            <w:r>
              <w:rPr>
                <w:rFonts w:ascii="Times New Roman" w:hAnsi="Times New Roman"/>
                <w:color w:val="000000"/>
              </w:rPr>
              <w:t xml:space="preserve"> nowego organu tj. GGK i pozostawił ministrowi właściwemu do spraw środowiska wykonywanie zadań centralnego organu administracji geologicznej. Minister</w:t>
            </w:r>
            <w:r w:rsidR="00A62A3F">
              <w:rPr>
                <w:rFonts w:ascii="Times New Roman" w:hAnsi="Times New Roman"/>
                <w:color w:val="000000"/>
              </w:rPr>
              <w:t xml:space="preserve"> jako wyspecjalizowany organ administracji geologicznej zatwierdzający dokumentację geologiczną złóż kopalin objętych własnością górniczą będzie najbardziej kompetentny do analizy, czy zasadne jest wszczynanie postępowania w sprawie uznania złoża za strategiczne. </w:t>
            </w:r>
            <w:r w:rsidR="00A62A3F">
              <w:rPr>
                <w:rFonts w:ascii="Times New Roman" w:eastAsia="Calibri" w:hAnsi="Times New Roman"/>
              </w:rPr>
              <w:t xml:space="preserve">Projektowane rozwiązanie uwzględnia okoliczność, </w:t>
            </w:r>
            <w:r w:rsidR="00A62A3F" w:rsidRPr="00E70918">
              <w:rPr>
                <w:rFonts w:ascii="Times New Roman" w:eastAsia="Calibri" w:hAnsi="Times New Roman"/>
              </w:rPr>
              <w:t>ż</w:t>
            </w:r>
            <w:r w:rsidR="00A62A3F">
              <w:rPr>
                <w:rFonts w:ascii="Times New Roman" w:eastAsia="Calibri" w:hAnsi="Times New Roman"/>
              </w:rPr>
              <w:t>e</w:t>
            </w:r>
            <w:r w:rsidR="00A62A3F" w:rsidRPr="00E70918">
              <w:rPr>
                <w:rFonts w:ascii="Times New Roman" w:eastAsia="Calibri" w:hAnsi="Times New Roman"/>
              </w:rPr>
              <w:t xml:space="preserve"> w stosunku do wybranych złóż (po ich udokumentowaniu) organ będzie dysponował wiedzą, ż</w:t>
            </w:r>
            <w:r w:rsidR="00A62A3F">
              <w:rPr>
                <w:rFonts w:ascii="Times New Roman" w:eastAsia="Calibri" w:hAnsi="Times New Roman"/>
              </w:rPr>
              <w:t>e</w:t>
            </w:r>
            <w:r w:rsidR="00A62A3F" w:rsidRPr="00E70918">
              <w:rPr>
                <w:rFonts w:ascii="Times New Roman" w:eastAsia="Calibri" w:hAnsi="Times New Roman"/>
              </w:rPr>
              <w:t xml:space="preserve"> w oczywisty sposób złoża te nie spełniają kryteriów do uznania ich za złoża strategiczne. W takich sytuacjach postępowanie nie będzie wszczynane. </w:t>
            </w:r>
            <w:r w:rsidR="00A62A3F">
              <w:rPr>
                <w:rFonts w:ascii="Times New Roman" w:hAnsi="Times New Roman"/>
                <w:color w:val="000000"/>
              </w:rPr>
              <w:t>Projekt przewiduje ograniczony czas na wszczęcie postępowani</w:t>
            </w:r>
            <w:r w:rsidR="00415BA5">
              <w:rPr>
                <w:rFonts w:ascii="Times New Roman" w:hAnsi="Times New Roman"/>
                <w:color w:val="000000"/>
              </w:rPr>
              <w:t>a</w:t>
            </w:r>
            <w:r w:rsidR="00A62A3F">
              <w:rPr>
                <w:rFonts w:ascii="Times New Roman" w:hAnsi="Times New Roman"/>
                <w:color w:val="000000"/>
              </w:rPr>
              <w:t xml:space="preserve"> i wpływ dużej ilości wniosków o uznanie złoża za strategiczne mógłby utrudnić efektywne wykonywanie zadań przez organ, a także mógłby </w:t>
            </w:r>
            <w:r w:rsidR="00A62A3F">
              <w:rPr>
                <w:rFonts w:ascii="Times New Roman" w:eastAsia="Calibri" w:hAnsi="Times New Roman"/>
              </w:rPr>
              <w:t>spowodować nieuzasadnione wydatkowanie środków publicznych na prowadzenie postepowań odnośnie złóż, które w oczywisty sposób nie spełniają przesłanek do uznania ich za strategiczne</w:t>
            </w:r>
            <w:r w:rsidR="00A62A3F">
              <w:rPr>
                <w:rFonts w:ascii="Times New Roman" w:hAnsi="Times New Roman"/>
                <w:color w:val="000000"/>
              </w:rPr>
              <w:t xml:space="preserve">. </w:t>
            </w:r>
          </w:p>
          <w:p w14:paraId="6390B9C8" w14:textId="77777777" w:rsidR="00A62A3F" w:rsidRDefault="00A62A3F" w:rsidP="00A62A3F">
            <w:pPr>
              <w:shd w:val="clear" w:color="auto" w:fill="FFFFFF"/>
              <w:suppressAutoHyphens/>
              <w:jc w:val="both"/>
              <w:rPr>
                <w:rFonts w:ascii="Times New Roman" w:hAnsi="Times New Roman"/>
                <w:color w:val="000000"/>
              </w:rPr>
            </w:pPr>
          </w:p>
          <w:p w14:paraId="3940FDA4" w14:textId="7D3C02DF" w:rsidR="00A62A3F" w:rsidRPr="00540A63" w:rsidRDefault="00A62A3F" w:rsidP="00A62A3F">
            <w:pPr>
              <w:shd w:val="clear" w:color="auto" w:fill="FFFFFF"/>
              <w:suppressAutoHyphens/>
              <w:jc w:val="both"/>
              <w:rPr>
                <w:rFonts w:ascii="Times New Roman" w:hAnsi="Times New Roman"/>
                <w:b/>
                <w:bCs/>
                <w:color w:val="000000"/>
                <w:highlight w:val="yellow"/>
              </w:rPr>
            </w:pPr>
            <w:r>
              <w:rPr>
                <w:rFonts w:ascii="Times New Roman" w:hAnsi="Times New Roman"/>
              </w:rPr>
              <w:t xml:space="preserve">Wprowadzenie ograniczonego terminu dla </w:t>
            </w:r>
            <w:r w:rsidR="00FF31EF">
              <w:rPr>
                <w:rFonts w:ascii="Times New Roman" w:hAnsi="Times New Roman"/>
              </w:rPr>
              <w:t>ministra</w:t>
            </w:r>
            <w:r w:rsidR="007B0FAA">
              <w:rPr>
                <w:rFonts w:ascii="Times New Roman" w:hAnsi="Times New Roman"/>
              </w:rPr>
              <w:t xml:space="preserve"> </w:t>
            </w:r>
            <w:r>
              <w:rPr>
                <w:rFonts w:ascii="Times New Roman" w:hAnsi="Times New Roman"/>
              </w:rPr>
              <w:t xml:space="preserve">do wszczęcia postępowania stanowi zabieg celowy projektodawcy i ma na celu wprowadzenie pewnego rodzaju gwarancji dla gminy. W ciągu 2 lat gminy otrzymają bowiem informację, czy dla takiego złoża zostanie </w:t>
            </w:r>
            <w:r w:rsidR="00415BA5">
              <w:rPr>
                <w:rFonts w:ascii="Times New Roman" w:hAnsi="Times New Roman"/>
              </w:rPr>
              <w:t xml:space="preserve">wszczęte </w:t>
            </w:r>
            <w:r>
              <w:rPr>
                <w:rFonts w:ascii="Times New Roman" w:hAnsi="Times New Roman"/>
              </w:rPr>
              <w:t>postępowanie o uznanie</w:t>
            </w:r>
            <w:r w:rsidR="00415BA5">
              <w:rPr>
                <w:rFonts w:ascii="Times New Roman" w:hAnsi="Times New Roman"/>
              </w:rPr>
              <w:t xml:space="preserve"> złoża</w:t>
            </w:r>
            <w:r>
              <w:rPr>
                <w:rFonts w:ascii="Times New Roman" w:hAnsi="Times New Roman"/>
              </w:rPr>
              <w:t xml:space="preserve"> za strategiczne, a jeżeli tak – wówczas gmina będzie oczekiwać na decyzję albo o uznaniu złoża za strategiczne, albo o umorzeniu postępowania. Termin ten ustanowiony został zatem po to, aby nie trzymać gmin w niepewności co do statusu złoża.</w:t>
            </w:r>
          </w:p>
        </w:tc>
      </w:tr>
      <w:tr w:rsidR="00A62A3F" w:rsidRPr="003F3CDF" w14:paraId="69729353" w14:textId="77777777" w:rsidTr="009209B4">
        <w:trPr>
          <w:jc w:val="center"/>
          <w:trPrChange w:id="1277" w:author="aaa" w:date="2023-04-29T15:43:00Z">
            <w:trPr>
              <w:jc w:val="center"/>
            </w:trPr>
          </w:trPrChange>
        </w:trPr>
        <w:tc>
          <w:tcPr>
            <w:tcW w:w="562" w:type="dxa"/>
            <w:tcPrChange w:id="1278" w:author="aaa" w:date="2023-04-29T15:43:00Z">
              <w:tcPr>
                <w:tcW w:w="562" w:type="dxa"/>
              </w:tcPr>
            </w:tcPrChange>
          </w:tcPr>
          <w:p w14:paraId="6CE8C70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79" w:author="aaa" w:date="2023-04-29T15:43:00Z">
              <w:tcPr>
                <w:tcW w:w="1418" w:type="dxa"/>
              </w:tcPr>
            </w:tcPrChange>
          </w:tcPr>
          <w:p w14:paraId="392973B9" w14:textId="54D85DFC"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51 ust. 3</w:t>
            </w:r>
          </w:p>
        </w:tc>
        <w:tc>
          <w:tcPr>
            <w:tcW w:w="1418" w:type="dxa"/>
            <w:tcPrChange w:id="1280" w:author="aaa" w:date="2023-04-29T15:43:00Z">
              <w:tcPr>
                <w:tcW w:w="1418" w:type="dxa"/>
              </w:tcPr>
            </w:tcPrChange>
          </w:tcPr>
          <w:p w14:paraId="064961FE" w14:textId="3943BDD4"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Gas Storage Poland sp. z o.o.</w:t>
            </w:r>
          </w:p>
        </w:tc>
        <w:tc>
          <w:tcPr>
            <w:tcW w:w="6662" w:type="dxa"/>
            <w:tcPrChange w:id="1281" w:author="aaa" w:date="2023-04-29T15:43:00Z">
              <w:tcPr>
                <w:tcW w:w="6520" w:type="dxa"/>
              </w:tcPr>
            </w:tcPrChange>
          </w:tcPr>
          <w:p w14:paraId="5043EF9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Proponowana przez Spółkę zmiana:</w:t>
            </w:r>
          </w:p>
          <w:p w14:paraId="31235B0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Powierzenie wykonywania czynności na podstawie art. 53 ust. 2 lub art. 58 ust. 7 pkt 1 ustawy zmienianej w art. 1 w brzmieniu dotychczasowym zachowuje moc przez okres 5 lat od dnia wejścia w życie ustawy.</w:t>
            </w:r>
          </w:p>
          <w:p w14:paraId="2F44B7B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7A47B09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Projekt zakłada uchylenie przepisów, na mocy których przedsiębiorca dopuszcza pracowników do wykonywania czynności przez osoby wyższego dozoru ruchu (niektórych specjalności) oraz osoby dozoru ruchu w otworowych i odkrywkowych zakładach górniczych. Przepis art. 53 ust. 2 PGG został wprowadzony w tekście pierwotnym ustawy – Prawo geologiczne i górnicze i spełnił zakładane przez ustawodawcę cele: odbiurokratyzowania działalności oraz deregulacji zawodów. Jednocześnie statystyki wypadkowości w górnictwie pokazują, że deregulacja ta nie tylko nie przełożyła się na wzrost wypadków śmiertelnych i ciężkich, lecz można mówić na przestrzeni 10 lat obowiązywania PGG o trendzie spadkowym (por. poniższa tabela — materiały Wyższego Urzędu Górniczego).</w:t>
            </w:r>
          </w:p>
          <w:p w14:paraId="48410253" w14:textId="2B4E0F35"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Wprowadzenie ustawy w obecnym brzmieniu mogłoby rodzić wątpliwości, czy poprzez odniesienie do art. 58 ust. 7 pkt 1 PGG ustawodawca ma na myśli utrzymanie uprawnień jedynie osób dozoru sensu stricto (a więc dawnego średniego i niższego dozoru ruchu), czy też wszystkich osób, w tym osób wyższego dozoru ruchu. Poprzez odwołanie do art. 53 ust. 2 PGG możliwym będzie szersze odniesienie do osób wszystkich szczebli dozoru ruchu.</w:t>
            </w:r>
          </w:p>
        </w:tc>
        <w:tc>
          <w:tcPr>
            <w:tcW w:w="5775" w:type="dxa"/>
            <w:tcPrChange w:id="1282" w:author="aaa" w:date="2023-04-29T15:43:00Z">
              <w:tcPr>
                <w:tcW w:w="5917" w:type="dxa"/>
              </w:tcPr>
            </w:tcPrChange>
          </w:tcPr>
          <w:p w14:paraId="33B9EAC8" w14:textId="5DC143D2"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nieuwzględniona</w:t>
            </w:r>
          </w:p>
          <w:p w14:paraId="5A53C91F" w14:textId="77777777" w:rsidR="00A62A3F" w:rsidRDefault="00A62A3F" w:rsidP="00A62A3F">
            <w:pPr>
              <w:shd w:val="clear" w:color="auto" w:fill="FFFFFF"/>
              <w:suppressAutoHyphens/>
              <w:jc w:val="both"/>
              <w:rPr>
                <w:rFonts w:ascii="Times New Roman" w:hAnsi="Times New Roman"/>
                <w:b/>
                <w:bCs/>
                <w:color w:val="000000"/>
              </w:rPr>
            </w:pPr>
          </w:p>
          <w:p w14:paraId="7E70BADE" w14:textId="41C845ED" w:rsidR="00A62A3F" w:rsidRDefault="00A62A3F" w:rsidP="00A62A3F">
            <w:pPr>
              <w:shd w:val="clear" w:color="auto" w:fill="FFFFFF"/>
              <w:suppressAutoHyphens/>
              <w:jc w:val="both"/>
              <w:rPr>
                <w:rFonts w:ascii="Times New Roman" w:hAnsi="Times New Roman"/>
                <w:bCs/>
                <w:color w:val="000000"/>
              </w:rPr>
            </w:pPr>
            <w:r>
              <w:rPr>
                <w:rFonts w:ascii="Times New Roman" w:hAnsi="Times New Roman"/>
                <w:bCs/>
                <w:color w:val="000000"/>
              </w:rPr>
              <w:t>Norma zawarta w art. 58 ust. 1 ust. 7 P.g.g. określa procedurę powierzania wykonywania czynności i w ramach tej procedury wskazuje przepisy materialne, dotyczące wymagań dla kandydatów do wykonywania tych czynności, w tym art. 53 ust. 2 P.g.g. W związku z powyższym nie ma podstaw do dodatkowego powoływania art. 53 ust. 2 P.g.g. w art. 51 ust. 3 projektu.</w:t>
            </w:r>
          </w:p>
          <w:p w14:paraId="45BDCA0A" w14:textId="305D5ACC" w:rsidR="00A62A3F" w:rsidRDefault="00A62A3F" w:rsidP="00A62A3F">
            <w:pPr>
              <w:shd w:val="clear" w:color="auto" w:fill="FFFFFF"/>
              <w:suppressAutoHyphens/>
              <w:jc w:val="both"/>
              <w:rPr>
                <w:rFonts w:ascii="Times New Roman" w:hAnsi="Times New Roman"/>
                <w:bCs/>
                <w:i/>
                <w:color w:val="000000"/>
              </w:rPr>
            </w:pPr>
            <w:r>
              <w:rPr>
                <w:rFonts w:ascii="Times New Roman" w:hAnsi="Times New Roman"/>
                <w:bCs/>
                <w:color w:val="000000"/>
              </w:rPr>
              <w:t xml:space="preserve">Powołany art. 58 ust. 7 pkt 1 P.g.g. stanowi, że </w:t>
            </w:r>
            <w:r>
              <w:rPr>
                <w:rFonts w:ascii="Times New Roman" w:hAnsi="Times New Roman"/>
                <w:bCs/>
                <w:i/>
                <w:color w:val="000000"/>
              </w:rPr>
              <w:t xml:space="preserve">„Powierzenie wykonywania czynności </w:t>
            </w:r>
            <w:r>
              <w:rPr>
                <w:rFonts w:ascii="Times New Roman" w:hAnsi="Times New Roman"/>
                <w:bCs/>
                <w:i/>
                <w:color w:val="000000"/>
                <w:u w:val="single"/>
              </w:rPr>
              <w:t>w kierownictwie i dozorze ruchu zakładu górniczego albo zakładu, niewymienionych w ust. 1 lub 2</w:t>
            </w:r>
            <w:r>
              <w:rPr>
                <w:rFonts w:ascii="Times New Roman" w:hAnsi="Times New Roman"/>
                <w:bCs/>
                <w:i/>
                <w:color w:val="000000"/>
              </w:rPr>
              <w:t>, następuje po sprawdzeniu przez pracodawcę spełnienia wymagań określonych:</w:t>
            </w:r>
          </w:p>
          <w:p w14:paraId="1CFCB0FC" w14:textId="77777777" w:rsidR="00A62A3F" w:rsidRDefault="00A62A3F" w:rsidP="00A62A3F">
            <w:pPr>
              <w:shd w:val="clear" w:color="auto" w:fill="FFFFFF"/>
              <w:suppressAutoHyphens/>
              <w:jc w:val="both"/>
              <w:rPr>
                <w:rFonts w:ascii="Times New Roman" w:hAnsi="Times New Roman"/>
                <w:bCs/>
                <w:i/>
                <w:color w:val="000000"/>
              </w:rPr>
            </w:pPr>
            <w:r>
              <w:rPr>
                <w:rFonts w:ascii="Times New Roman" w:hAnsi="Times New Roman"/>
                <w:bCs/>
                <w:i/>
                <w:color w:val="000000"/>
              </w:rPr>
              <w:t>a) w art. 54 pkt 1, 3 i 4, art. 55 ust. 1 pkt 1-4, ust. 2-5 i 7 albo</w:t>
            </w:r>
          </w:p>
          <w:p w14:paraId="0102F4B6" w14:textId="6C89189A" w:rsidR="00A62A3F" w:rsidRPr="00F93F18" w:rsidRDefault="00A62A3F" w:rsidP="00A62A3F">
            <w:pPr>
              <w:shd w:val="clear" w:color="auto" w:fill="FFFFFF"/>
              <w:suppressAutoHyphens/>
              <w:jc w:val="both"/>
              <w:rPr>
                <w:rFonts w:ascii="Times New Roman" w:hAnsi="Times New Roman"/>
                <w:b/>
                <w:bCs/>
                <w:color w:val="000000"/>
              </w:rPr>
            </w:pPr>
            <w:r>
              <w:rPr>
                <w:rFonts w:ascii="Times New Roman" w:hAnsi="Times New Roman"/>
                <w:bCs/>
                <w:i/>
                <w:color w:val="000000"/>
              </w:rPr>
              <w:t>a) na podstawie art. 53 ust. 2</w:t>
            </w:r>
            <w:r>
              <w:rPr>
                <w:rFonts w:ascii="Times New Roman" w:hAnsi="Times New Roman"/>
                <w:bCs/>
                <w:color w:val="000000"/>
              </w:rPr>
              <w:t>.</w:t>
            </w:r>
            <w:r>
              <w:rPr>
                <w:rFonts w:ascii="Times New Roman" w:hAnsi="Times New Roman"/>
                <w:bCs/>
                <w:i/>
                <w:color w:val="000000"/>
              </w:rPr>
              <w:t>”</w:t>
            </w:r>
            <w:r>
              <w:rPr>
                <w:rFonts w:ascii="Times New Roman" w:hAnsi="Times New Roman"/>
                <w:bCs/>
                <w:color w:val="000000"/>
              </w:rPr>
              <w:t>. Powyższe oznacza, że art. 58 ust. 7 pkt 1 P.g.g. dotyczy wszystkich kwalifikacji do wykonywania czynności w kierownictwie i dozorze ruchu zakładu górniczego albo zakładu, niewymienionych w art. 58 ust. 1 lub 2 P.g.g., tj. innych niż wymagające posiadania świadectwa organ nadzoru górniczego.</w:t>
            </w:r>
          </w:p>
        </w:tc>
      </w:tr>
      <w:tr w:rsidR="00A62A3F" w:rsidRPr="003F3CDF" w14:paraId="65444C91" w14:textId="77777777" w:rsidTr="009209B4">
        <w:trPr>
          <w:jc w:val="center"/>
          <w:trPrChange w:id="1283" w:author="aaa" w:date="2023-04-29T15:43:00Z">
            <w:trPr>
              <w:jc w:val="center"/>
            </w:trPr>
          </w:trPrChange>
        </w:trPr>
        <w:tc>
          <w:tcPr>
            <w:tcW w:w="562" w:type="dxa"/>
            <w:tcPrChange w:id="1284" w:author="aaa" w:date="2023-04-29T15:43:00Z">
              <w:tcPr>
                <w:tcW w:w="562" w:type="dxa"/>
              </w:tcPr>
            </w:tcPrChange>
          </w:tcPr>
          <w:p w14:paraId="2C19619E"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85" w:author="aaa" w:date="2023-04-29T15:43:00Z">
              <w:tcPr>
                <w:tcW w:w="1418" w:type="dxa"/>
              </w:tcPr>
            </w:tcPrChange>
          </w:tcPr>
          <w:p w14:paraId="64C2C67C" w14:textId="055D908C"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51 ust</w:t>
            </w:r>
            <w:r w:rsidR="00483AAA">
              <w:rPr>
                <w:rFonts w:ascii="Times New Roman" w:eastAsia="SimSun" w:hAnsi="Times New Roman"/>
                <w:sz w:val="18"/>
                <w:szCs w:val="18"/>
              </w:rPr>
              <w:t>.</w:t>
            </w:r>
            <w:r w:rsidRPr="008F1071">
              <w:rPr>
                <w:rFonts w:ascii="Times New Roman" w:eastAsia="SimSun" w:hAnsi="Times New Roman"/>
                <w:sz w:val="18"/>
                <w:szCs w:val="18"/>
              </w:rPr>
              <w:t xml:space="preserve"> 1, 2 i 3</w:t>
            </w:r>
          </w:p>
        </w:tc>
        <w:tc>
          <w:tcPr>
            <w:tcW w:w="1418" w:type="dxa"/>
            <w:tcPrChange w:id="1286" w:author="aaa" w:date="2023-04-29T15:43:00Z">
              <w:tcPr>
                <w:tcW w:w="1418" w:type="dxa"/>
              </w:tcPr>
            </w:tcPrChange>
          </w:tcPr>
          <w:p w14:paraId="1F4565F4" w14:textId="5578BB7F"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Polski Związek Producentów Kruszyw</w:t>
            </w:r>
          </w:p>
        </w:tc>
        <w:tc>
          <w:tcPr>
            <w:tcW w:w="6662" w:type="dxa"/>
            <w:tcPrChange w:id="1287" w:author="aaa" w:date="2023-04-29T15:43:00Z">
              <w:tcPr>
                <w:tcW w:w="6520" w:type="dxa"/>
              </w:tcPr>
            </w:tcPrChange>
          </w:tcPr>
          <w:p w14:paraId="2B4CF6AD" w14:textId="09CF0B3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1.Decyzje, świadectwa, zaświadczenia oraz inne dokumenty dotyczące kwalifikacji oraz ograniczeń dotyczących ich wykonywania, wydane na podstawie dotychczasowych przepisów zachowują moc przez okres, na jaki zostały wydane. </w:t>
            </w:r>
          </w:p>
          <w:p w14:paraId="42A020B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Pozostają w mocy uprawnienia do wykonywania czynności nabyte łącznie ze stwierdzeniem kwalifikacji na podstawie dotychczasowych przepisów. </w:t>
            </w:r>
          </w:p>
          <w:p w14:paraId="0E3AD84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3. Powierzenie wykonywania czynności na podstawie art. 58 ust. 7 pkt 1 ustawy zmienianej w art. 1 w brzmieniu dotychczasowym zachowuje moc przez okres 5 lat od dnia wejścia w życie ustawy</w:t>
            </w:r>
          </w:p>
          <w:p w14:paraId="787434D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Do przedmiotowego przepisu pojawia się szereg zastrzeżeń zarówno natury formalnej, związanej z jego interpretacją jak i natury merytorycznej. </w:t>
            </w:r>
          </w:p>
          <w:p w14:paraId="1D1BE790" w14:textId="77777777" w:rsidR="00A62A3F" w:rsidRPr="00135A31" w:rsidRDefault="00A62A3F" w:rsidP="00A62A3F">
            <w:pPr>
              <w:jc w:val="both"/>
              <w:rPr>
                <w:rFonts w:ascii="Times New Roman" w:hAnsi="Times New Roman"/>
                <w:color w:val="000000" w:themeColor="text1"/>
              </w:rPr>
            </w:pPr>
          </w:p>
          <w:p w14:paraId="528F2F7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pkt. 2 – nie jest jasne czy uprawnienia te dotyczą tylko tych, którzy uzyskali stwierdzenie kwalifikacji przez Dyrektora OUG lub Prezesa WUG czy również, którym zostały „nadane” uprawnienia przez Przedsiębiorców? </w:t>
            </w:r>
          </w:p>
          <w:p w14:paraId="5A1DC6BE" w14:textId="77777777" w:rsidR="00A62A3F" w:rsidRPr="00135A31" w:rsidRDefault="00A62A3F" w:rsidP="00A62A3F">
            <w:pPr>
              <w:jc w:val="both"/>
              <w:rPr>
                <w:rFonts w:ascii="Times New Roman" w:hAnsi="Times New Roman"/>
                <w:color w:val="000000" w:themeColor="text1"/>
              </w:rPr>
            </w:pPr>
          </w:p>
          <w:p w14:paraId="435E5C4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pkt. 3 przede wszystkim nie jest jasne czy przedsiębiorca może jeszcze przez okres 5 lat po wejściu w życie ustawy dopuszczać osoby do wykonywania czynności w dozorze bez kwalifikacji stwierdzonych przez Dyrektora OUG, czy też jedynie istnieje możliwość kontynuacji pracy przez takie osoby w tym okresie czasu i równolegle powinny zdobyć kwalifikacje nadane przez Dyrektora OUG aby móc po upływie tego okresu zachować swoje stanowisko. </w:t>
            </w:r>
          </w:p>
          <w:p w14:paraId="160740A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PZPK postuluje o jasne  sformułowanie przepisów, aby obecnie pracujące w dozorze osoby, które wykonywały czynności w dozorze przed wejściem w życie ustawy, nie były zobligowane do zdawania egzaminu przed OUG, nawet po upływie okresu 5 lat. Najlepszym rozwiązaniem byłoby dać wybór takim osobom. Jeżeli nie planują zmieniać aktualnego miejsca pracy to zachowanie uprawnienia nadanego przez Przedsiębiorcę powinno być dla nich wystarczające. Natomiast jeżeli takie osoby będą chciały zmienić miejsce pracy powinny być świadome potencjalnej konieczności zdania egzaminu w OUG – ale pod warunkiem, że „nowy” pracodawca nie uzna powierzonego wykonywania czynności niższego dozoru u „starego” pracodawcy.</w:t>
            </w:r>
          </w:p>
          <w:p w14:paraId="2F4707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Niezależenie od powyższego należy podnieść; iż od wielu lat przepisy nie wskazywały wymaganego wykształcenia, które było niezbędne aby zostać dopuszczonym do wykonywania czynności dozoru w odkrywkowych zakładach górniczych. Zbyt duża zmiana w tym zakresie, przy uwzględnieniu trudnej sytuacji na rynku pracy może spowodować, że przedsiębiorcy pozostaną bez osób dozoru w zakładzie górniczym, co spowoduje paraliż w wielu przedsiębiorstwach. </w:t>
            </w:r>
          </w:p>
          <w:p w14:paraId="4465127D" w14:textId="52F2D22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PZPK prosi o pisemne wyjaśnienie wątpliwości oraz podanie jakie wymagania dla osób dozoru w odkrywkowych zakładach górniczych z użyciem środków strzałowych oraz bez użycia środków strzałowych pojawią się w rozporządzeniu w zakresie kwalifikacji w górnictwie i ratownictwie górniczym.</w:t>
            </w:r>
          </w:p>
        </w:tc>
        <w:tc>
          <w:tcPr>
            <w:tcW w:w="5775" w:type="dxa"/>
            <w:tcPrChange w:id="1288" w:author="aaa" w:date="2023-04-29T15:43:00Z">
              <w:tcPr>
                <w:tcW w:w="5917" w:type="dxa"/>
              </w:tcPr>
            </w:tcPrChange>
          </w:tcPr>
          <w:p w14:paraId="3FAB5203" w14:textId="0169C1F2"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5142033B" w14:textId="77777777" w:rsidR="00A62A3F" w:rsidRDefault="00A62A3F" w:rsidP="00A62A3F">
            <w:pPr>
              <w:shd w:val="clear" w:color="auto" w:fill="FFFFFF"/>
              <w:suppressAutoHyphens/>
              <w:jc w:val="both"/>
              <w:rPr>
                <w:rFonts w:ascii="Times New Roman" w:hAnsi="Times New Roman"/>
                <w:b/>
                <w:bCs/>
                <w:color w:val="000000"/>
              </w:rPr>
            </w:pPr>
          </w:p>
          <w:p w14:paraId="2A7611FC" w14:textId="01BCE675" w:rsidR="00A62A3F" w:rsidRDefault="00A62A3F" w:rsidP="00A62A3F">
            <w:pPr>
              <w:jc w:val="both"/>
              <w:rPr>
                <w:rFonts w:ascii="Times New Roman" w:hAnsi="Times New Roman"/>
                <w:u w:val="single"/>
              </w:rPr>
            </w:pPr>
            <w:r>
              <w:rPr>
                <w:rFonts w:ascii="Times New Roman" w:hAnsi="Times New Roman"/>
                <w:u w:val="single"/>
              </w:rPr>
              <w:t xml:space="preserve">Ad. art. 51 ust. 2 </w:t>
            </w:r>
            <w:r w:rsidR="007B0FAA">
              <w:rPr>
                <w:rFonts w:ascii="Times New Roman" w:hAnsi="Times New Roman"/>
                <w:u w:val="single"/>
              </w:rPr>
              <w:t>(</w:t>
            </w:r>
            <w:r w:rsidR="003F3DF0">
              <w:rPr>
                <w:rFonts w:ascii="Times New Roman" w:hAnsi="Times New Roman"/>
                <w:u w:val="single"/>
              </w:rPr>
              <w:t xml:space="preserve">obecnie </w:t>
            </w:r>
            <w:r w:rsidR="007B0FAA">
              <w:rPr>
                <w:rFonts w:ascii="Times New Roman" w:hAnsi="Times New Roman"/>
                <w:u w:val="single"/>
              </w:rPr>
              <w:t xml:space="preserve">art. 37 </w:t>
            </w:r>
            <w:r w:rsidR="003F3DF0">
              <w:rPr>
                <w:rFonts w:ascii="Times New Roman" w:hAnsi="Times New Roman"/>
                <w:u w:val="single"/>
              </w:rPr>
              <w:t xml:space="preserve">ust. 2) </w:t>
            </w:r>
            <w:r>
              <w:rPr>
                <w:rFonts w:ascii="Times New Roman" w:hAnsi="Times New Roman"/>
                <w:u w:val="single"/>
              </w:rPr>
              <w:t>projektu:</w:t>
            </w:r>
          </w:p>
          <w:p w14:paraId="0E9CC2AC" w14:textId="7163B5E4" w:rsidR="00A62A3F" w:rsidRDefault="00A62A3F" w:rsidP="00A62A3F">
            <w:pPr>
              <w:jc w:val="both"/>
              <w:rPr>
                <w:rFonts w:ascii="Times New Roman" w:hAnsi="Times New Roman"/>
              </w:rPr>
            </w:pPr>
            <w:r>
              <w:rPr>
                <w:rFonts w:ascii="Times New Roman" w:hAnsi="Times New Roman"/>
              </w:rPr>
              <w:t xml:space="preserve">Norma zawarta w powołanym przepisie nie budzi wątpliwości, ponieważ z jej treści wprost wynika, że dotyczy dodatkowych uprawnień do wykonywania czynności nabytych </w:t>
            </w:r>
            <w:r>
              <w:rPr>
                <w:rFonts w:ascii="Times New Roman" w:hAnsi="Times New Roman"/>
                <w:u w:val="single"/>
              </w:rPr>
              <w:t xml:space="preserve">łącznie ze </w:t>
            </w:r>
            <w:r>
              <w:rPr>
                <w:rFonts w:ascii="Times New Roman" w:hAnsi="Times New Roman"/>
                <w:u w:val="single"/>
              </w:rPr>
              <w:lastRenderedPageBreak/>
              <w:t>stwierdzeniem kwalifikacji</w:t>
            </w:r>
            <w:r>
              <w:rPr>
                <w:rFonts w:ascii="Times New Roman" w:hAnsi="Times New Roman"/>
              </w:rPr>
              <w:t>. W aktualnym stanie prawnym takie uprawnienia zostały określone w art. 59 P.g.g.</w:t>
            </w:r>
          </w:p>
          <w:p w14:paraId="2EE4F6F5" w14:textId="3DE7E9DC" w:rsidR="00A62A3F" w:rsidRDefault="00A62A3F" w:rsidP="00A62A3F">
            <w:pPr>
              <w:jc w:val="both"/>
              <w:rPr>
                <w:rFonts w:ascii="Times New Roman" w:hAnsi="Times New Roman"/>
              </w:rPr>
            </w:pPr>
            <w:r>
              <w:rPr>
                <w:rFonts w:ascii="Times New Roman" w:hAnsi="Times New Roman"/>
              </w:rPr>
              <w:t>Przykładowo, stosownie do art. 59 ust. 4 P.g.g., stwierdzenie posiadania kwalifikacji do wykonywania czynności geofizyka górniczego w podziemnych zakładach górniczych stanowi równocześnie stwierdzenie posiadania kwalifikacji do wykonywania czynności w wyższym dozorze ruchu w specjalności geofizycznej w podziemnych zakładach górniczych. Powyższe oznacza, że osoby, które w okresie obowiązywania art. 59 ust. 4 P.g.g. uzyskały stwierdzenie kwalifikacji geofizyka górniczego w podziemnych zakładach górniczych po wejściu z życie nowelizacji P.g.g. będą mogły wykonywać – na podstawie tego stwierdzenia kwalifikacji – czynności w wyższym dozorze ruchu w specjalności geofizycznej w podziemnych zakładach górniczych, nie będą musiały uzyskiwać odrębnego stwierdzenia kwalifikacji do wykonywania tych czynności.</w:t>
            </w:r>
          </w:p>
          <w:p w14:paraId="20E2F0DE" w14:textId="3820695C" w:rsidR="00A62A3F" w:rsidRDefault="00A62A3F" w:rsidP="00A62A3F">
            <w:pPr>
              <w:jc w:val="both"/>
              <w:rPr>
                <w:rFonts w:ascii="Times New Roman" w:hAnsi="Times New Roman"/>
                <w:u w:val="single"/>
              </w:rPr>
            </w:pPr>
            <w:r>
              <w:rPr>
                <w:rFonts w:ascii="Times New Roman" w:hAnsi="Times New Roman"/>
                <w:u w:val="single"/>
              </w:rPr>
              <w:t xml:space="preserve">Ad. art. 51 ust. 3 </w:t>
            </w:r>
            <w:r w:rsidR="003F3DF0">
              <w:rPr>
                <w:rFonts w:ascii="Times New Roman" w:hAnsi="Times New Roman"/>
                <w:u w:val="single"/>
              </w:rPr>
              <w:t xml:space="preserve">(obecnie art. 37 ust. 3) </w:t>
            </w:r>
            <w:r>
              <w:rPr>
                <w:rFonts w:ascii="Times New Roman" w:hAnsi="Times New Roman"/>
                <w:u w:val="single"/>
              </w:rPr>
              <w:t>projektu:</w:t>
            </w:r>
          </w:p>
          <w:p w14:paraId="3D3F42A6" w14:textId="7460F9BB" w:rsidR="00A62A3F" w:rsidRDefault="00A62A3F" w:rsidP="00A62A3F">
            <w:pPr>
              <w:jc w:val="both"/>
              <w:rPr>
                <w:rFonts w:ascii="Times New Roman" w:hAnsi="Times New Roman"/>
              </w:rPr>
            </w:pPr>
            <w:r>
              <w:rPr>
                <w:rFonts w:ascii="Times New Roman" w:hAnsi="Times New Roman"/>
              </w:rPr>
              <w:t>Od dnia wejścia w życie nowelizacji P.g.g. osoby, którym powierzono wykonywanie czynności np. w dozorze ruchu odkrywkowego zakładu górniczego, będą miały jedynie możliwość kontynuacji pracy do końca 5-letniego okresu przejściowego. Aby móc wykonywać pracę po zakończeniu okresu przejściowego, osoby te będą musiały uzyskać stwierdzenie posiadania kwalifikacji w postaci świadectwa organu nadzoru górniczego.</w:t>
            </w:r>
          </w:p>
          <w:p w14:paraId="3EECB784" w14:textId="77777777" w:rsidR="00A62A3F" w:rsidRDefault="00A62A3F" w:rsidP="00A62A3F">
            <w:pPr>
              <w:jc w:val="both"/>
              <w:rPr>
                <w:rFonts w:ascii="Times New Roman" w:hAnsi="Times New Roman"/>
              </w:rPr>
            </w:pPr>
            <w:r>
              <w:rPr>
                <w:rFonts w:ascii="Times New Roman" w:hAnsi="Times New Roman"/>
              </w:rPr>
              <w:t>Celem projektowanych zmian jest zapewnienie jednolitego stanu faktycznego i prawnego – wszystkie czynności w kierownictwie i w dozorze ruchu w zakładach górniczych i zakładach będą wykonywane przez osoby, które uzyskały stwierdzenie posiadania kwalifikacji do wykonywania tych czynności w drodze świadectwa organu nadzoru górniczego. Postulat PZPK</w:t>
            </w:r>
            <w:r>
              <w:rPr>
                <w:rFonts w:ascii="Times New Roman" w:hAnsi="Times New Roman"/>
                <w:i/>
              </w:rPr>
              <w:t xml:space="preserve"> „aby obecnie pracujące w dozorze osoby, które wykonywały czynności w dozorze przed wejściem w życie ustawy, nie były zobligowane do zdawania egzaminu przed OUG, nawet po upływie okresu 5 lat”</w:t>
            </w:r>
            <w:r>
              <w:rPr>
                <w:rFonts w:ascii="Times New Roman" w:hAnsi="Times New Roman"/>
              </w:rPr>
              <w:t xml:space="preserve"> jest sprzeczny z opisanym powyżej celem zmian.</w:t>
            </w:r>
          </w:p>
          <w:p w14:paraId="1A491B4C" w14:textId="43D312CA"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rPr>
              <w:t xml:space="preserve">W uzasadnieniu projektu ustawy wskazano, że w zakresie kwalifikacji górniczych nowelizacja P.g.g. </w:t>
            </w:r>
            <w:r>
              <w:rPr>
                <w:rFonts w:ascii="Times New Roman" w:hAnsi="Times New Roman"/>
                <w:bCs/>
                <w:color w:val="000000"/>
              </w:rPr>
              <w:t>stanowi jedynie powrót do sprawdzonych rozwiązań, również w zakresie szczegółowych</w:t>
            </w:r>
            <w:r>
              <w:rPr>
                <w:rFonts w:ascii="Times New Roman" w:hAnsi="Times New Roman"/>
              </w:rPr>
              <w:t xml:space="preserve"> wymagań dla osób wykonujących czynności, których dotyczy projekt ustawy.</w:t>
            </w:r>
          </w:p>
          <w:p w14:paraId="01A8EC02" w14:textId="77777777" w:rsidR="00A62A3F" w:rsidRDefault="00A62A3F" w:rsidP="00A62A3F">
            <w:pPr>
              <w:shd w:val="clear" w:color="auto" w:fill="FFFFFF"/>
              <w:suppressAutoHyphens/>
              <w:jc w:val="both"/>
              <w:rPr>
                <w:rFonts w:ascii="Times New Roman" w:hAnsi="Times New Roman"/>
                <w:b/>
                <w:bCs/>
                <w:color w:val="000000"/>
              </w:rPr>
            </w:pPr>
          </w:p>
          <w:p w14:paraId="74831EDF" w14:textId="6957E495"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8258261" w14:textId="77777777" w:rsidTr="009209B4">
        <w:trPr>
          <w:jc w:val="center"/>
          <w:trPrChange w:id="1289" w:author="aaa" w:date="2023-04-29T15:43:00Z">
            <w:trPr>
              <w:jc w:val="center"/>
            </w:trPr>
          </w:trPrChange>
        </w:trPr>
        <w:tc>
          <w:tcPr>
            <w:tcW w:w="562" w:type="dxa"/>
            <w:tcPrChange w:id="1290" w:author="aaa" w:date="2023-04-29T15:43:00Z">
              <w:tcPr>
                <w:tcW w:w="562" w:type="dxa"/>
              </w:tcPr>
            </w:tcPrChange>
          </w:tcPr>
          <w:p w14:paraId="7BBC50AC"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91" w:author="aaa" w:date="2023-04-29T15:43:00Z">
              <w:tcPr>
                <w:tcW w:w="1418" w:type="dxa"/>
              </w:tcPr>
            </w:tcPrChange>
          </w:tcPr>
          <w:p w14:paraId="026FD9D6" w14:textId="67466C42"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51 ust</w:t>
            </w:r>
            <w:r w:rsidR="004044D2">
              <w:rPr>
                <w:rFonts w:ascii="Times New Roman" w:eastAsia="SimSun" w:hAnsi="Times New Roman"/>
                <w:sz w:val="18"/>
                <w:szCs w:val="18"/>
              </w:rPr>
              <w:t>.</w:t>
            </w:r>
            <w:r w:rsidRPr="008F1071">
              <w:rPr>
                <w:rFonts w:ascii="Times New Roman" w:eastAsia="SimSun" w:hAnsi="Times New Roman"/>
                <w:sz w:val="18"/>
                <w:szCs w:val="18"/>
              </w:rPr>
              <w:t xml:space="preserve"> 3</w:t>
            </w:r>
          </w:p>
        </w:tc>
        <w:tc>
          <w:tcPr>
            <w:tcW w:w="1418" w:type="dxa"/>
            <w:tcPrChange w:id="1292" w:author="aaa" w:date="2023-04-29T15:43:00Z">
              <w:tcPr>
                <w:tcW w:w="1418" w:type="dxa"/>
              </w:tcPr>
            </w:tcPrChange>
          </w:tcPr>
          <w:p w14:paraId="1804AA41" w14:textId="0B0D154E"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293" w:author="aaa" w:date="2023-04-29T15:43:00Z">
              <w:tcPr>
                <w:tcW w:w="6520" w:type="dxa"/>
              </w:tcPr>
            </w:tcPrChange>
          </w:tcPr>
          <w:p w14:paraId="1A169D76" w14:textId="015D2E9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Doprecyzowanie przepisów przejściowych. </w:t>
            </w:r>
          </w:p>
          <w:p w14:paraId="70A3687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Propozycja: </w:t>
            </w:r>
          </w:p>
          <w:p w14:paraId="47ECA58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Zmiana brzmienia art. 51 ust. 3: </w:t>
            </w:r>
          </w:p>
          <w:p w14:paraId="5C98151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Powierzenie wykonywania czynności na podstawie art. 53 ust. 2 lub art. 58 ust. 7 pkt 1 ustawy zmienianej w art. 1 w brzmieniu dotychczasowym zachowuje moc przez okres 5 lat od dnia wejścia w życie ustawy.”</w:t>
            </w:r>
          </w:p>
          <w:p w14:paraId="516F2C9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Uzasadnienie: </w:t>
            </w:r>
          </w:p>
          <w:p w14:paraId="06044C59" w14:textId="310F6185"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Projekt zakłada uchylenie przepisów, na mocy których przedsiębiorca dopuszcza pracowników do wykonywania czynności przez osoby wyższego dozoru ruchu (niektórych specjalności) oraz osoby dozoru ruchu w otworowych i odkrywkowych zakładach górniczych. Obecne brzmienie projektu mogłoby rodzić wątpliwości, czy poprzez odniesienie do art. 58 ust. 7 pkt 1 PGG ustawodawca ma na myśli utrzymanie uprawnień jedynie osób dozoru sensu stricto (a więc dawnego średniego i niższego dozoru ruchu), czy też wszystkich osób, w tym osób wyższego dozoru ruchu. W celu wyjaśnienia tych wątpliwości proponujemy zatem uzupełnić przepis o odwołanie do art. 53 ust. 2.</w:t>
            </w:r>
          </w:p>
        </w:tc>
        <w:tc>
          <w:tcPr>
            <w:tcW w:w="5775" w:type="dxa"/>
            <w:tcPrChange w:id="1294" w:author="aaa" w:date="2023-04-29T15:43:00Z">
              <w:tcPr>
                <w:tcW w:w="5917" w:type="dxa"/>
              </w:tcPr>
            </w:tcPrChange>
          </w:tcPr>
          <w:p w14:paraId="678EFB39" w14:textId="228F3335"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6AAC43DB" w14:textId="77777777" w:rsidR="00A62A3F" w:rsidRDefault="00A62A3F" w:rsidP="00A62A3F">
            <w:pPr>
              <w:shd w:val="clear" w:color="auto" w:fill="FFFFFF"/>
              <w:suppressAutoHyphens/>
              <w:jc w:val="both"/>
              <w:rPr>
                <w:rFonts w:ascii="Times New Roman" w:hAnsi="Times New Roman"/>
                <w:b/>
                <w:bCs/>
                <w:color w:val="000000"/>
              </w:rPr>
            </w:pPr>
          </w:p>
          <w:p w14:paraId="7348B0EA" w14:textId="0F7A5AD7" w:rsidR="00A62A3F" w:rsidRDefault="00A62A3F" w:rsidP="00A62A3F">
            <w:pPr>
              <w:shd w:val="clear" w:color="auto" w:fill="FFFFFF"/>
              <w:suppressAutoHyphens/>
              <w:jc w:val="both"/>
              <w:rPr>
                <w:rFonts w:ascii="Times New Roman" w:hAnsi="Times New Roman"/>
                <w:bCs/>
                <w:color w:val="000000"/>
              </w:rPr>
            </w:pPr>
            <w:r>
              <w:rPr>
                <w:rFonts w:ascii="Times New Roman" w:hAnsi="Times New Roman"/>
                <w:bCs/>
                <w:color w:val="000000"/>
              </w:rPr>
              <w:t xml:space="preserve">Norma zawarta w art. 58 ust. 1 ust. 7 P.g.g. określa procedurę powierzania wykonywania czynności i w ramach tej procedury wskazuje przepisy materialne, dotyczące wymagań dla kandydatów do wykonywania tych czynności, w tym art. 53 ust. 2 P.g.g. W związku z </w:t>
            </w:r>
            <w:r>
              <w:rPr>
                <w:rFonts w:ascii="Times New Roman" w:hAnsi="Times New Roman"/>
                <w:bCs/>
                <w:color w:val="000000"/>
              </w:rPr>
              <w:lastRenderedPageBreak/>
              <w:t>powyższym, nie ma podstaw do dodatkowego powoływania art. 53 ust. 2 P.g.g. w art. 51 ust. 3 projektu ustawy.</w:t>
            </w:r>
          </w:p>
          <w:p w14:paraId="46B800D6" w14:textId="1C80D81F" w:rsidR="00A62A3F" w:rsidRDefault="00A62A3F" w:rsidP="00A62A3F">
            <w:pPr>
              <w:shd w:val="clear" w:color="auto" w:fill="FFFFFF"/>
              <w:suppressAutoHyphens/>
              <w:jc w:val="both"/>
              <w:rPr>
                <w:rFonts w:ascii="Times New Roman" w:hAnsi="Times New Roman"/>
                <w:bCs/>
                <w:i/>
                <w:color w:val="000000"/>
              </w:rPr>
            </w:pPr>
            <w:r>
              <w:rPr>
                <w:rFonts w:ascii="Times New Roman" w:hAnsi="Times New Roman"/>
                <w:bCs/>
                <w:color w:val="000000"/>
              </w:rPr>
              <w:t xml:space="preserve">Powołany art. 58 ust. 7 pkt 1 P.g.g. stanowi, że </w:t>
            </w:r>
            <w:r>
              <w:rPr>
                <w:rFonts w:ascii="Times New Roman" w:hAnsi="Times New Roman"/>
                <w:bCs/>
                <w:i/>
                <w:color w:val="000000"/>
              </w:rPr>
              <w:t xml:space="preserve">„Powierzenie wykonywania czynności </w:t>
            </w:r>
            <w:r>
              <w:rPr>
                <w:rFonts w:ascii="Times New Roman" w:hAnsi="Times New Roman"/>
                <w:bCs/>
                <w:i/>
                <w:color w:val="000000"/>
                <w:u w:val="single"/>
              </w:rPr>
              <w:t>w kierownictwie i dozorze ruchu zakładu górniczego albo zakładu, niewymienionych w ust. 1 lub 2</w:t>
            </w:r>
            <w:r>
              <w:rPr>
                <w:rFonts w:ascii="Times New Roman" w:hAnsi="Times New Roman"/>
                <w:bCs/>
                <w:i/>
                <w:color w:val="000000"/>
              </w:rPr>
              <w:t>, następuje po sprawdzeniu przez pracodawcę spełnienia wymagań określonych:</w:t>
            </w:r>
          </w:p>
          <w:p w14:paraId="1C04E717" w14:textId="77777777" w:rsidR="00A62A3F" w:rsidRDefault="00A62A3F" w:rsidP="00A62A3F">
            <w:pPr>
              <w:shd w:val="clear" w:color="auto" w:fill="FFFFFF"/>
              <w:suppressAutoHyphens/>
              <w:jc w:val="both"/>
              <w:rPr>
                <w:rFonts w:ascii="Times New Roman" w:hAnsi="Times New Roman"/>
                <w:bCs/>
                <w:i/>
                <w:color w:val="000000"/>
              </w:rPr>
            </w:pPr>
            <w:r>
              <w:rPr>
                <w:rFonts w:ascii="Times New Roman" w:hAnsi="Times New Roman"/>
                <w:bCs/>
                <w:i/>
                <w:color w:val="000000"/>
              </w:rPr>
              <w:t>a) w art. 54 pkt 1, 3 i 4, art. 55 ust. 1 pkt 1-4, ust. 2-5 i 7 albo</w:t>
            </w:r>
          </w:p>
          <w:p w14:paraId="6DF19672" w14:textId="244CDA05" w:rsidR="00A62A3F" w:rsidRPr="00F93F18" w:rsidRDefault="00A62A3F" w:rsidP="00A62A3F">
            <w:pPr>
              <w:shd w:val="clear" w:color="auto" w:fill="FFFFFF"/>
              <w:suppressAutoHyphens/>
              <w:jc w:val="both"/>
              <w:rPr>
                <w:rFonts w:ascii="Times New Roman" w:hAnsi="Times New Roman"/>
                <w:b/>
                <w:bCs/>
                <w:color w:val="000000"/>
                <w:highlight w:val="yellow"/>
              </w:rPr>
            </w:pPr>
            <w:r>
              <w:rPr>
                <w:rFonts w:ascii="Times New Roman" w:hAnsi="Times New Roman"/>
                <w:bCs/>
                <w:i/>
                <w:color w:val="000000"/>
              </w:rPr>
              <w:t>a) na podstawie art. 53 ust. 2</w:t>
            </w:r>
            <w:r>
              <w:rPr>
                <w:rFonts w:ascii="Times New Roman" w:hAnsi="Times New Roman"/>
                <w:bCs/>
                <w:color w:val="000000"/>
              </w:rPr>
              <w:t>.</w:t>
            </w:r>
            <w:r>
              <w:rPr>
                <w:rFonts w:ascii="Times New Roman" w:hAnsi="Times New Roman"/>
                <w:bCs/>
                <w:i/>
                <w:color w:val="000000"/>
              </w:rPr>
              <w:t>”</w:t>
            </w:r>
            <w:r>
              <w:rPr>
                <w:rFonts w:ascii="Times New Roman" w:hAnsi="Times New Roman"/>
                <w:bCs/>
                <w:color w:val="000000"/>
              </w:rPr>
              <w:t>. Powyższe oznacza, że art. 58 ust. 7 pkt 1 P.g.g. dotyczy wszystkich kwalifikacji do wykonywania czynności w kierownictwie i dozorze ruchu zakładu górniczego albo zakładu, niewymienionych w art. 58 ust. 1 lub 2 P.g.g., tj. innych niż wymagające posiadania świadectwa organ nadzoru górniczego.</w:t>
            </w:r>
          </w:p>
        </w:tc>
      </w:tr>
      <w:tr w:rsidR="00A62A3F" w:rsidRPr="003F3CDF" w14:paraId="392F7DF7" w14:textId="77777777" w:rsidTr="009209B4">
        <w:trPr>
          <w:jc w:val="center"/>
          <w:trPrChange w:id="1295" w:author="aaa" w:date="2023-04-29T15:43:00Z">
            <w:trPr>
              <w:jc w:val="center"/>
            </w:trPr>
          </w:trPrChange>
        </w:trPr>
        <w:tc>
          <w:tcPr>
            <w:tcW w:w="562" w:type="dxa"/>
            <w:tcPrChange w:id="1296" w:author="aaa" w:date="2023-04-29T15:43:00Z">
              <w:tcPr>
                <w:tcW w:w="562" w:type="dxa"/>
              </w:tcPr>
            </w:tcPrChange>
          </w:tcPr>
          <w:p w14:paraId="286B2AEB"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297" w:author="aaa" w:date="2023-04-29T15:43:00Z">
              <w:tcPr>
                <w:tcW w:w="1418" w:type="dxa"/>
              </w:tcPr>
            </w:tcPrChange>
          </w:tcPr>
          <w:p w14:paraId="325A5370" w14:textId="7E6FF5D7"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52</w:t>
            </w:r>
          </w:p>
        </w:tc>
        <w:tc>
          <w:tcPr>
            <w:tcW w:w="1418" w:type="dxa"/>
            <w:tcPrChange w:id="1298" w:author="aaa" w:date="2023-04-29T15:43:00Z">
              <w:tcPr>
                <w:tcW w:w="1418" w:type="dxa"/>
              </w:tcPr>
            </w:tcPrChange>
          </w:tcPr>
          <w:p w14:paraId="4E3FAFE7" w14:textId="3F8D83C5"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299" w:author="aaa" w:date="2023-04-29T15:43:00Z">
              <w:tcPr>
                <w:tcW w:w="6520" w:type="dxa"/>
              </w:tcPr>
            </w:tcPrChange>
          </w:tcPr>
          <w:p w14:paraId="405EDF81" w14:textId="7059F897" w:rsidR="00A62A3F" w:rsidRPr="00135A31" w:rsidRDefault="00A62A3F" w:rsidP="00A62A3F">
            <w:pPr>
              <w:jc w:val="both"/>
              <w:rPr>
                <w:rFonts w:ascii="Times New Roman" w:hAnsi="Times New Roman"/>
                <w:color w:val="000000" w:themeColor="text1"/>
              </w:rPr>
            </w:pPr>
            <w:r w:rsidRPr="00135A31">
              <w:rPr>
                <w:rFonts w:ascii="Times New Roman" w:hAnsi="Times New Roman"/>
                <w:b/>
                <w:bCs/>
                <w:color w:val="000000" w:themeColor="text1"/>
              </w:rPr>
              <w:t xml:space="preserve">Art. 52. </w:t>
            </w:r>
            <w:r w:rsidRPr="00135A31">
              <w:rPr>
                <w:rFonts w:ascii="Times New Roman" w:hAnsi="Times New Roman"/>
                <w:color w:val="000000" w:themeColor="text1"/>
              </w:rPr>
              <w:t>Ust.</w:t>
            </w:r>
            <w:r w:rsidRPr="00135A31">
              <w:rPr>
                <w:rFonts w:ascii="Times New Roman" w:hAnsi="Times New Roman"/>
                <w:color w:val="000000" w:themeColor="text1"/>
                <w:sz w:val="24"/>
                <w:szCs w:val="24"/>
              </w:rPr>
              <w:t xml:space="preserve"> </w:t>
            </w:r>
            <w:r w:rsidRPr="00135A31">
              <w:rPr>
                <w:rFonts w:ascii="Times New Roman" w:hAnsi="Times New Roman"/>
                <w:color w:val="000000" w:themeColor="text1"/>
              </w:rPr>
              <w:t xml:space="preserve">4. Osoby, które na podstawie dotychczasowych przepisów uzyskały stwierdzenie posiadania kwalifikacji do wykonywania czynności kierownika ruchu, kierownika działu ruchu, w wyższym dozorze ruchu lub w dozorze ruchu w zakładach górniczych wydobywających węglowodory otworami wiertniczymi mogą wykonywać ten sam rodzaj czynności w zakładach górniczych wydobywających otworami wiertniczymi wody podziemne będące kopalinami, w zakładach górniczych prowadzących podziemne bezzbiornikowe magazynowanie substancji metodą otworową, </w:t>
            </w:r>
            <w:r w:rsidRPr="00135A31">
              <w:rPr>
                <w:rFonts w:ascii="Times New Roman" w:hAnsi="Times New Roman"/>
                <w:strike/>
                <w:color w:val="000000" w:themeColor="text1"/>
              </w:rPr>
              <w:t>oraz</w:t>
            </w:r>
            <w:r w:rsidRPr="00135A31">
              <w:rPr>
                <w:rFonts w:ascii="Times New Roman" w:hAnsi="Times New Roman"/>
                <w:color w:val="000000" w:themeColor="text1"/>
              </w:rPr>
              <w:t xml:space="preserve"> w zakładach górniczych prowadzących</w:t>
            </w:r>
          </w:p>
          <w:p w14:paraId="4B17D23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podziemne składowanie odpadów metodą otworową </w:t>
            </w:r>
            <w:bookmarkStart w:id="1300" w:name="_Hlk99025631"/>
            <w:r w:rsidRPr="00135A31">
              <w:rPr>
                <w:rFonts w:ascii="Times New Roman" w:hAnsi="Times New Roman"/>
                <w:color w:val="000000" w:themeColor="text1"/>
              </w:rPr>
              <w:t>oraz w zakładach górniczych prowadzących podziemne składowanie dwutlenku węgla.</w:t>
            </w:r>
            <w:bookmarkEnd w:id="1300"/>
          </w:p>
          <w:p w14:paraId="7C4BFDF1" w14:textId="6CED127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Należy doprecyzować proponowany przepis o działalność polegającą na podziemnym składowaniu węgla.</w:t>
            </w:r>
          </w:p>
        </w:tc>
        <w:tc>
          <w:tcPr>
            <w:tcW w:w="5775" w:type="dxa"/>
            <w:tcPrChange w:id="1301" w:author="aaa" w:date="2023-04-29T15:43:00Z">
              <w:tcPr>
                <w:tcW w:w="5917" w:type="dxa"/>
              </w:tcPr>
            </w:tcPrChange>
          </w:tcPr>
          <w:p w14:paraId="04761553" w14:textId="6BE048FC"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t>Uwaga uwzględniona</w:t>
            </w:r>
          </w:p>
          <w:p w14:paraId="165CD2E0" w14:textId="77777777" w:rsidR="00F9675C" w:rsidRDefault="00F9675C" w:rsidP="00A62A3F">
            <w:pPr>
              <w:shd w:val="clear" w:color="auto" w:fill="FFFFFF"/>
              <w:suppressAutoHyphens/>
              <w:jc w:val="both"/>
              <w:rPr>
                <w:rFonts w:ascii="Times New Roman" w:hAnsi="Times New Roman"/>
                <w:b/>
                <w:bCs/>
                <w:color w:val="000000"/>
              </w:rPr>
            </w:pPr>
          </w:p>
          <w:p w14:paraId="411CCCF2" w14:textId="064CCB41" w:rsidR="00A62A3F" w:rsidRDefault="003F3DF0"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W wyniku zmiany numeracji przepis został oznaczony jako art. 38 ust. 4 i </w:t>
            </w:r>
            <w:r w:rsidR="00A62A3F">
              <w:rPr>
                <w:rFonts w:ascii="Times New Roman" w:hAnsi="Times New Roman"/>
                <w:color w:val="000000"/>
              </w:rPr>
              <w:t>otrzymuje brzmienie:</w:t>
            </w:r>
          </w:p>
          <w:p w14:paraId="08EF37CF" w14:textId="77777777" w:rsidR="00A62A3F" w:rsidRDefault="00A62A3F" w:rsidP="00A62A3F">
            <w:pPr>
              <w:shd w:val="clear" w:color="auto" w:fill="FFFFFF"/>
              <w:suppressAutoHyphens/>
              <w:jc w:val="both"/>
              <w:rPr>
                <w:rFonts w:ascii="Times New Roman" w:hAnsi="Times New Roman"/>
                <w:color w:val="000000"/>
              </w:rPr>
            </w:pPr>
          </w:p>
          <w:p w14:paraId="5C3CB625" w14:textId="77777777" w:rsidR="00A62A3F" w:rsidRPr="007D6DD0" w:rsidRDefault="00A62A3F" w:rsidP="00A62A3F">
            <w:pPr>
              <w:jc w:val="both"/>
              <w:rPr>
                <w:rFonts w:ascii="Times New Roman" w:hAnsi="Times New Roman"/>
                <w:i/>
                <w:iCs/>
                <w:color w:val="000000"/>
              </w:rPr>
            </w:pPr>
            <w:r w:rsidRPr="007D6DD0">
              <w:rPr>
                <w:rFonts w:ascii="Times New Roman" w:hAnsi="Times New Roman"/>
                <w:i/>
                <w:iCs/>
                <w:color w:val="000000"/>
              </w:rPr>
              <w:t>„</w:t>
            </w:r>
            <w:r w:rsidRPr="007D6DD0">
              <w:rPr>
                <w:rFonts w:ascii="Times New Roman" w:hAnsi="Times New Roman"/>
                <w:i/>
                <w:iCs/>
                <w:color w:val="000000" w:themeColor="text1"/>
              </w:rPr>
              <w:t>4. Osoby, które na podstawie dotychczasowych przepisów uzyskały stwierdzenie posiadania kwalifikacji do wykonywania czynności kierownika ruchu, kierownika działu ruchu, w wyższym dozorze ruchu lub w dozorze ruchu w zakładach górniczych wydobywających węglowodory otworami wiertniczymi mogą wykonywać ten sam rodzaj czynności w zakładach górniczych wydobywających otworami wiertniczymi wody podziemne będące kopalinami, w zakładach górniczych prowadzących podziemne bezzbiornikowe magazynowanie substancji metodą otworową, w zakładach górniczych prowadzących podziemne składowanie odpadów metodą otworową oraz w zakładach górniczych prowadzących podziemne składowanie dwutlenku węgla.”</w:t>
            </w:r>
          </w:p>
          <w:p w14:paraId="0A59FC44" w14:textId="1A35291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0BC5AB47" w14:textId="77777777" w:rsidTr="009209B4">
        <w:trPr>
          <w:jc w:val="center"/>
          <w:trPrChange w:id="1302" w:author="aaa" w:date="2023-04-29T15:43:00Z">
            <w:trPr>
              <w:jc w:val="center"/>
            </w:trPr>
          </w:trPrChange>
        </w:trPr>
        <w:tc>
          <w:tcPr>
            <w:tcW w:w="562" w:type="dxa"/>
            <w:tcPrChange w:id="1303" w:author="aaa" w:date="2023-04-29T15:43:00Z">
              <w:tcPr>
                <w:tcW w:w="562" w:type="dxa"/>
              </w:tcPr>
            </w:tcPrChange>
          </w:tcPr>
          <w:p w14:paraId="6C2E432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04" w:author="aaa" w:date="2023-04-29T15:43:00Z">
              <w:tcPr>
                <w:tcW w:w="1418" w:type="dxa"/>
              </w:tcPr>
            </w:tcPrChange>
          </w:tcPr>
          <w:p w14:paraId="45D4420F" w14:textId="43A1828C"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54</w:t>
            </w:r>
          </w:p>
        </w:tc>
        <w:tc>
          <w:tcPr>
            <w:tcW w:w="1418" w:type="dxa"/>
            <w:tcPrChange w:id="1305" w:author="aaa" w:date="2023-04-29T15:43:00Z">
              <w:tcPr>
                <w:tcW w:w="1418" w:type="dxa"/>
              </w:tcPr>
            </w:tcPrChange>
          </w:tcPr>
          <w:p w14:paraId="7AF70726" w14:textId="487C578E"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 Gas Storage Poland sp. z o.o.</w:t>
            </w:r>
          </w:p>
        </w:tc>
        <w:tc>
          <w:tcPr>
            <w:tcW w:w="6662" w:type="dxa"/>
            <w:tcPrChange w:id="1306" w:author="aaa" w:date="2023-04-29T15:43:00Z">
              <w:tcPr>
                <w:tcW w:w="6520" w:type="dxa"/>
              </w:tcPr>
            </w:tcPrChange>
          </w:tcPr>
          <w:p w14:paraId="59F51C3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Proponowana przez Spółkę zmiana:</w:t>
            </w:r>
          </w:p>
          <w:p w14:paraId="2B48BDC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54.1. Ten, kto w dniu wejścia w życie niniejszej ustawy trudni się szkoleniem osób  wykonujących czynności w ruchu zakładu górniczego, jest obowiązany, w terminie 1 roku od dnia wejścia w życie niniejszej ustawy, uzyskać decyzję właściwego organu nadzoru górniczego:</w:t>
            </w:r>
          </w:p>
          <w:p w14:paraId="20A64E6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stwierdzającą posiadanie kadry oraz środków umożliwiających prowadzenie szkoleń;</w:t>
            </w:r>
          </w:p>
          <w:p w14:paraId="271B3CC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zatwierdzającą program szkolenia.</w:t>
            </w:r>
          </w:p>
          <w:p w14:paraId="5AF6A8C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Do czasu pozyskania przez podmiot, o którym mowa w art. 54 ust. 1 niniejszej ustawy, ostatecznych decyzji, o których mowa w art. 112 ust. 4a i 7 ustawy zmienianej w art. 1 w brzmieniu nadanym niniejszą ustawą, wymogu określonego w art. 54 ust. 1 niniejszej ustawy nie stosuje się.</w:t>
            </w:r>
          </w:p>
          <w:p w14:paraId="43B6C7D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561E721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Projekt nowelizacji nakłada na podmioty prowadzące szkolenia nowe obowiązki:</w:t>
            </w:r>
          </w:p>
          <w:p w14:paraId="690C433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1)</w:t>
            </w:r>
            <w:r w:rsidRPr="00135A31">
              <w:rPr>
                <w:rFonts w:ascii="Times New Roman" w:hAnsi="Times New Roman"/>
                <w:color w:val="000000" w:themeColor="text1"/>
              </w:rPr>
              <w:tab/>
              <w:t>w zakresie pozyskania decyzji organu nadzoru górniczego stwierdzającej spełnianie kryteriów, o których mowa w projektowanym art. 112 ust. 4 PGG,</w:t>
            </w:r>
          </w:p>
          <w:p w14:paraId="167B3A7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color w:val="000000" w:themeColor="text1"/>
              </w:rPr>
              <w:tab/>
              <w:t>w zakresie zatwierdzania przez organy nadzoru górniczego programów szkoleń.</w:t>
            </w:r>
          </w:p>
          <w:p w14:paraId="107DFA5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Jednocześnie przepis art. 54 projektu nowelizacji nie wprowadza jakiegokolwiek przepisu przejściowego, pozwalającego na prowadzenie w terminie przejściowym szkoleń według dotychczasowych regulacji (a więc bez obu decyzji). Art. 54 zobowiązuje jedynie podmioty szkolące do pozyskania stosownych decyzji w terminie roku od dnia wejścia w życie ustawy, jednakże nie daje możliwości na kontynuowanie działalności szkoleniowej tak długo, jak długo przedsiębiorca taki nie pozyska wymaganych decyzji.</w:t>
            </w:r>
          </w:p>
          <w:p w14:paraId="4BFA782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Uderzy to w przedsiębiorców prowadzących zakłady górnicze, bowiem nie będzie możliwym prowadzenie szkoleń (co najmniej przez kilka miesięcy, do czasu pozyskania przez branżę szkoleniową wymaganych decyzji organów nadzoru górniczego), zaś bez takich szkoleń nie będzie możliwym dopuszczanie pracowników do ruchu zakładów górniczych (art. 112 PGG).</w:t>
            </w:r>
          </w:p>
          <w:p w14:paraId="62E177F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 tych względów postuluje się wprowadzenie przepisu przejściowego, zgodnie z którym do czasu uzyskania ostatecznych decyzji określonych w art. 112 ust. 4a i 7 PGG przez podmiot szkolący, do tego podmiotu nie będzie miał zastosowania wymóg z art. 54 ust. 1 projektu nowelizacji. </w:t>
            </w:r>
          </w:p>
          <w:p w14:paraId="71DA2481" w14:textId="7EC4373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Da to niezbędny czas branży szkoleniowej na pozyskanie decyzji i pozwoli im na dalsze funkcjonowanie na rynku, zaś przedsiębiorcom górniczym pozwoli na dalsze prowadzenie szkoleń załóg zakładów górniczych.</w:t>
            </w:r>
          </w:p>
        </w:tc>
        <w:tc>
          <w:tcPr>
            <w:tcW w:w="5775" w:type="dxa"/>
            <w:tcPrChange w:id="1307" w:author="aaa" w:date="2023-04-29T15:43:00Z">
              <w:tcPr>
                <w:tcW w:w="5917" w:type="dxa"/>
              </w:tcPr>
            </w:tcPrChange>
          </w:tcPr>
          <w:p w14:paraId="278F897D" w14:textId="7764AF40"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6CA4262E" w14:textId="77777777" w:rsidR="00A62A3F" w:rsidRDefault="00A62A3F" w:rsidP="00A62A3F">
            <w:pPr>
              <w:shd w:val="clear" w:color="auto" w:fill="FFFFFF"/>
              <w:suppressAutoHyphens/>
              <w:jc w:val="both"/>
              <w:rPr>
                <w:rFonts w:ascii="Times New Roman" w:hAnsi="Times New Roman"/>
              </w:rPr>
            </w:pPr>
          </w:p>
          <w:p w14:paraId="489A3D7A" w14:textId="2C65A0E5"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rPr>
              <w:t>Obowiązki podmiotów prowadzących szkolenia osób wykonujących czynności w ruchu zakładu górniczego co do zasady nie uległy zmianie, ponieważ już w obecnym stanie prawnym podmioty te są obowiązane posiadać kadrę oraz niezbędne środki do prowadzenia szkoleń (art. 112 ust. 4 P.g.g.) oraz uzyskać zatwierdzenie programu szkolenia (art. 112 ust. 5 P.g.g.). W związku z powyższym, uzyskanie odpowiednich decyzji organu nadzoru górniczego w terminie 1 roku od dnia wejścia w życie nowelizacji P.g.g. nie będzie nadmiernym utrudnieniem.</w:t>
            </w:r>
          </w:p>
          <w:p w14:paraId="58B751B0" w14:textId="7138B548"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766332F6" w14:textId="77777777" w:rsidTr="009209B4">
        <w:trPr>
          <w:jc w:val="center"/>
          <w:trPrChange w:id="1308" w:author="aaa" w:date="2023-04-29T15:43:00Z">
            <w:trPr>
              <w:jc w:val="center"/>
            </w:trPr>
          </w:trPrChange>
        </w:trPr>
        <w:tc>
          <w:tcPr>
            <w:tcW w:w="562" w:type="dxa"/>
            <w:tcPrChange w:id="1309" w:author="aaa" w:date="2023-04-29T15:43:00Z">
              <w:tcPr>
                <w:tcW w:w="562" w:type="dxa"/>
              </w:tcPr>
            </w:tcPrChange>
          </w:tcPr>
          <w:p w14:paraId="1FF9ABFD"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10" w:author="aaa" w:date="2023-04-29T15:43:00Z">
              <w:tcPr>
                <w:tcW w:w="1418" w:type="dxa"/>
              </w:tcPr>
            </w:tcPrChange>
          </w:tcPr>
          <w:p w14:paraId="4847D4D0" w14:textId="00995F45"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54</w:t>
            </w:r>
          </w:p>
        </w:tc>
        <w:tc>
          <w:tcPr>
            <w:tcW w:w="1418" w:type="dxa"/>
            <w:tcPrChange w:id="1311" w:author="aaa" w:date="2023-04-29T15:43:00Z">
              <w:tcPr>
                <w:tcW w:w="1418" w:type="dxa"/>
              </w:tcPr>
            </w:tcPrChange>
          </w:tcPr>
          <w:p w14:paraId="06BC097B" w14:textId="3D0CD84D"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312" w:author="aaa" w:date="2023-04-29T15:43:00Z">
              <w:tcPr>
                <w:tcW w:w="6520" w:type="dxa"/>
              </w:tcPr>
            </w:tcPrChange>
          </w:tcPr>
          <w:p w14:paraId="66B10F41" w14:textId="0F893F6A"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Wprowadzenie przepisu przejściowego dotyczącego prowadzenia szkoleń.</w:t>
            </w:r>
          </w:p>
          <w:p w14:paraId="31A30F8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Propozycja: </w:t>
            </w:r>
          </w:p>
          <w:p w14:paraId="57984D0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Zmiana brzmienia art. 54 projektu:</w:t>
            </w:r>
          </w:p>
          <w:p w14:paraId="08CF868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Ten, kto w dniu wejścia w życie niniejszej ustawy trudni się szkoleniem osób  wykonujących czynności w ruchu zakładu górniczego, jest obowiązany, w terminie 1 roku od dnia wejścia w życie niniejszej ustawy, uzyskać decyzję właściwego organu nadzoru górniczego:</w:t>
            </w:r>
          </w:p>
          <w:p w14:paraId="1C685DA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stwierdzającą posiadanie kadry oraz środków umożliwiających prowadzenie szkoleń;</w:t>
            </w:r>
          </w:p>
          <w:p w14:paraId="6ADDB87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zatwierdzającą program szkolenia.</w:t>
            </w:r>
          </w:p>
          <w:p w14:paraId="56FB980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b/>
                <w:bCs/>
                <w:color w:val="000000" w:themeColor="text1"/>
              </w:rPr>
              <w:t>. Do czasu pozyskania przez podmiot, o którym mowa w art. 54 ust. 1 niniejszej ustawy, ostatecznych decyzji, o których mowa w art. 112 ust. 4a i 7 ustawy zmienianej w art. 1 w brzmieniu nadanym niniejszą ustawą, wymogu określonego w art. 54 ust. 1 niniejszej ustawy nie stosuje się.”</w:t>
            </w:r>
          </w:p>
          <w:p w14:paraId="0D04583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Uzasadnienie: </w:t>
            </w:r>
          </w:p>
          <w:p w14:paraId="7AB9836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Projekt nowelizacji nakłada na podmioty prowadzące szkolenia nowe obowiązki:</w:t>
            </w:r>
          </w:p>
          <w:p w14:paraId="39F4156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sidRPr="00135A31">
              <w:rPr>
                <w:rFonts w:ascii="Times New Roman" w:hAnsi="Times New Roman"/>
                <w:color w:val="000000" w:themeColor="text1"/>
              </w:rPr>
              <w:tab/>
              <w:t>w zakresie pozyskania decyzji organu nadzoru górniczego stwierdzającej spełnianie kryteriów, o których mowa w projektowanym art. 112 ust. 4 PGG,</w:t>
            </w:r>
          </w:p>
          <w:p w14:paraId="63E6401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sidRPr="00135A31">
              <w:rPr>
                <w:rFonts w:ascii="Times New Roman" w:hAnsi="Times New Roman"/>
                <w:color w:val="000000" w:themeColor="text1"/>
              </w:rPr>
              <w:tab/>
              <w:t>w zakresie zatwierdzania przez organy nadzoru górniczego programów szkoleń.</w:t>
            </w:r>
          </w:p>
          <w:p w14:paraId="1336E37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Jednocześnie przepis art. 54 projektu nie wprowadza jakiegokolwiek przepisu przejściowego, pozwalającego na prowadzenie w terminie przejściowym szkoleń według dotychczasowych regulacji (a więc bez obu decyzji). Art. 54 zobowiązuje jedynie podmioty szkolące do pozyskania stosownych decyzji w terminie roku od dnia wejścia w życie ustawy, jednakże nie daje możliwości kontynuowania działalności szkoleniowej tak długo, jak długo przedsiębiorca taki nie pozyska wymaganych decyzji.</w:t>
            </w:r>
          </w:p>
          <w:p w14:paraId="3BC03B6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Będzie to miało negatywny wpływ na przedsiębiorców prowadzących zakłady górnicze, bowiem nie będzie możliwym prowadzenie szkoleń co najmniej przez kilka miesięcy, do czasu pozyskania przez branżę szkoleniową wymaganych decyzji organów nadzoru górniczego, zaś bez takich szkoleń nie będzie możliwym dopuszczanie pracowników do ruchu zakładów górniczych (art. 112 PGG).</w:t>
            </w:r>
          </w:p>
          <w:p w14:paraId="76C465F5" w14:textId="58B36742"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tych względów postuluje się wprowadzenie przepisu przejściowego, zgodnie z którym do czasu uzyskania ostatecznych decyzji określonych w art. 112 ust. 4a i 7 PGG przez podmiot szkolący, do podmiotu tego nie będzie miał zastosowania wymóg z art. 54 ust. 1 projektu. Da to niezbędny czas branży szkoleniowej na pozyskanie decyzji i pozwoli na dalsze funkcjonowanie na rynku, zaś przedsiębiorcom górniczym pozwoli na dalsze prowadzenie szkoleń załóg zakładów górniczych.</w:t>
            </w:r>
          </w:p>
        </w:tc>
        <w:tc>
          <w:tcPr>
            <w:tcW w:w="5775" w:type="dxa"/>
            <w:tcPrChange w:id="1313" w:author="aaa" w:date="2023-04-29T15:43:00Z">
              <w:tcPr>
                <w:tcW w:w="5917" w:type="dxa"/>
              </w:tcPr>
            </w:tcPrChange>
          </w:tcPr>
          <w:p w14:paraId="444DA8CA" w14:textId="31063359"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55EC9E5E" w14:textId="77777777" w:rsidR="00A62A3F" w:rsidRDefault="00A62A3F" w:rsidP="00A62A3F">
            <w:pPr>
              <w:shd w:val="clear" w:color="auto" w:fill="FFFFFF"/>
              <w:suppressAutoHyphens/>
              <w:jc w:val="both"/>
              <w:rPr>
                <w:rFonts w:ascii="Times New Roman" w:hAnsi="Times New Roman"/>
              </w:rPr>
            </w:pPr>
          </w:p>
          <w:p w14:paraId="72511F0D" w14:textId="4A72D291"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rPr>
              <w:t>Obowiązki podmiotów prowadzących szkolenia osób wykonujących czynności w ruchu zakładu górniczego co do zasady nie uległy zmianie, ponieważ już w obecnym stanie prawnym podmioty te są obowiązane posiadać kadrę oraz niezbędne środki do prowadzenia szkoleń (art. 112 ust. 4 P.g.g.) oraz uzyskać zatwierdzenie programu szkolenia (art. 112 ust. 5 P.g.g.). W związku z powyższym, uzyskanie odpowiednich decyzji organu nadzoru górniczego w terminie 1 roku od dnia wejścia w życie nowelizacji P.g.g. nie będzie nadmiernym utrudnieniem.</w:t>
            </w:r>
          </w:p>
          <w:p w14:paraId="2D21357A" w14:textId="77777777" w:rsidR="00A62A3F" w:rsidRDefault="00A62A3F" w:rsidP="00A62A3F">
            <w:pPr>
              <w:shd w:val="clear" w:color="auto" w:fill="FFFFFF"/>
              <w:suppressAutoHyphens/>
              <w:jc w:val="both"/>
              <w:rPr>
                <w:rFonts w:ascii="Times New Roman" w:hAnsi="Times New Roman"/>
                <w:b/>
                <w:bCs/>
                <w:color w:val="000000"/>
              </w:rPr>
            </w:pPr>
          </w:p>
          <w:p w14:paraId="6E0D579E" w14:textId="77777777" w:rsidR="00A62A3F" w:rsidRDefault="00A62A3F" w:rsidP="00A62A3F">
            <w:pPr>
              <w:shd w:val="clear" w:color="auto" w:fill="FFFFFF"/>
              <w:suppressAutoHyphens/>
              <w:jc w:val="both"/>
              <w:rPr>
                <w:rFonts w:ascii="Times New Roman" w:hAnsi="Times New Roman"/>
                <w:b/>
                <w:bCs/>
                <w:color w:val="000000"/>
              </w:rPr>
            </w:pPr>
          </w:p>
          <w:p w14:paraId="678863A2" w14:textId="1A40D590"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76DCF6D2" w14:textId="77777777" w:rsidTr="009209B4">
        <w:trPr>
          <w:jc w:val="center"/>
          <w:trPrChange w:id="1314" w:author="aaa" w:date="2023-04-29T15:43:00Z">
            <w:trPr>
              <w:jc w:val="center"/>
            </w:trPr>
          </w:trPrChange>
        </w:trPr>
        <w:tc>
          <w:tcPr>
            <w:tcW w:w="562" w:type="dxa"/>
            <w:tcPrChange w:id="1315" w:author="aaa" w:date="2023-04-29T15:43:00Z">
              <w:tcPr>
                <w:tcW w:w="562" w:type="dxa"/>
              </w:tcPr>
            </w:tcPrChange>
          </w:tcPr>
          <w:p w14:paraId="1DC8D844"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16" w:author="aaa" w:date="2023-04-29T15:43:00Z">
              <w:tcPr>
                <w:tcW w:w="1418" w:type="dxa"/>
              </w:tcPr>
            </w:tcPrChange>
          </w:tcPr>
          <w:p w14:paraId="3D1D6F96" w14:textId="7CA04A5E"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63</w:t>
            </w:r>
          </w:p>
        </w:tc>
        <w:tc>
          <w:tcPr>
            <w:tcW w:w="1418" w:type="dxa"/>
            <w:tcPrChange w:id="1317" w:author="aaa" w:date="2023-04-29T15:43:00Z">
              <w:tcPr>
                <w:tcW w:w="1418" w:type="dxa"/>
              </w:tcPr>
            </w:tcPrChange>
          </w:tcPr>
          <w:p w14:paraId="2D4EA0E4" w14:textId="55FA1FCC" w:rsidR="00A62A3F" w:rsidRPr="008F1071" w:rsidRDefault="00A62A3F" w:rsidP="00A62A3F">
            <w:pPr>
              <w:jc w:val="center"/>
              <w:rPr>
                <w:rFonts w:ascii="Times New Roman" w:eastAsia="SimSun" w:hAnsi="Times New Roman"/>
                <w:sz w:val="18"/>
                <w:szCs w:val="18"/>
              </w:rPr>
            </w:pPr>
            <w:bookmarkStart w:id="1318" w:name="_Hlk99026481"/>
            <w:r w:rsidRPr="008F1071">
              <w:rPr>
                <w:rFonts w:ascii="Times New Roman" w:eastAsia="SimSun" w:hAnsi="Times New Roman"/>
                <w:sz w:val="18"/>
                <w:szCs w:val="18"/>
              </w:rPr>
              <w:t>Stowarzyszenie Naukowo-Techniczne Inżynierów i Techników Przemysłu Naftowego i Gazowniczego</w:t>
            </w:r>
            <w:bookmarkEnd w:id="1318"/>
          </w:p>
        </w:tc>
        <w:tc>
          <w:tcPr>
            <w:tcW w:w="6662" w:type="dxa"/>
            <w:tcPrChange w:id="1319" w:author="aaa" w:date="2023-04-29T15:43:00Z">
              <w:tcPr>
                <w:tcW w:w="6520" w:type="dxa"/>
              </w:tcPr>
            </w:tcPrChange>
          </w:tcPr>
          <w:p w14:paraId="4112AFBC"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W art. 63. projektu po ust. 2 proponuje się dodać ust. 3 w brzmieniu:</w:t>
            </w:r>
          </w:p>
          <w:p w14:paraId="04EC9CBD"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„ust. 3 Do wykonywania koncesji, o których mowa w art. 8 ust. 3 ustawy z dnia 11 lipca 2014 r. o zmianie ustawy – Prawo geologiczne i górnicze oraz niektórych innych ustaw (Dz. U. poz. 1133, z 2016 r. poz. 566 i 1991, z 2018 r. poz. 1563 i z 2020 r. poz. 379), stosuje się przepisy dotyczące art. 49zg ustawy – z dnia 9 czerwca 2011 r. Prawo geologiczne  i górnicze (Dz. U. z 2021 r., poz. 1420).” </w:t>
            </w:r>
          </w:p>
          <w:p w14:paraId="04459F2F"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p>
          <w:p w14:paraId="7DF87B1A"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Uwaga i uzasadnienie</w:t>
            </w:r>
          </w:p>
          <w:p w14:paraId="3C7F04AC" w14:textId="40979B04"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Nowelizacją Prawa geologicznego i górniczego z dnia 15 czerwca 2018 r. ustawodawca zezwolił na powiększanie obszaru górniczego koncesji w trybie bezprzetargowym w sytuacji gdy jest to uzasadnione szczególnymi warunkami geologicznymi i racjonalną gospodarką złożem, a zmiana ta jest związana ze zmianą granic złoża, będącego przedmiotem eksploatacji, określonego w dokumentacji geologiczno-inwestycyjnej złoża węglowodorów. Zasadnym jest by ten sam mechanizm mógł mieć zastosowanie do koncesji udzielonych przed datą wprowadzenia nowelizacji, w szczególności do koncesji „starych”, o których mowa w art. 8 ustawy z dnia 11 lipca 2014 r. Taka zmiana jest zgodna z racjonalną gospodarką złożami, gdyż umożliwia zmianę obszaru górniczego dostosowaną do aktualnych konturów złoża. Brak uzasadnienia by eksploatacja węglowodorów ze złóż była prowadzona jedynie w części złoża. Taki podział jest sztuczny nie powinien dotyczyć tego typu złóż. Podział złoża jest bowiem możliwy jedynie przy kopalinach stałych. Mając powyższe na względzie zasadnym jest wprowadzenie propozycji ww. przepisu, który bezsprzecznie przyczyni się do prowadzenia racjonalnej gospodarki złożem.  </w:t>
            </w:r>
          </w:p>
        </w:tc>
        <w:tc>
          <w:tcPr>
            <w:tcW w:w="5775" w:type="dxa"/>
            <w:tcPrChange w:id="1320" w:author="aaa" w:date="2023-04-29T15:43:00Z">
              <w:tcPr>
                <w:tcW w:w="5917" w:type="dxa"/>
              </w:tcPr>
            </w:tcPrChange>
          </w:tcPr>
          <w:p w14:paraId="0A21E078" w14:textId="38FA7885" w:rsidR="00A62A3F" w:rsidRDefault="00A62A3F" w:rsidP="00A62A3F">
            <w:pPr>
              <w:rPr>
                <w:rFonts w:ascii="Times New Roman" w:hAnsi="Times New Roman"/>
                <w:b/>
                <w:bCs/>
                <w:color w:val="000000"/>
              </w:rPr>
            </w:pPr>
            <w:r>
              <w:rPr>
                <w:rFonts w:ascii="Times New Roman" w:hAnsi="Times New Roman"/>
                <w:b/>
                <w:bCs/>
                <w:color w:val="000000"/>
              </w:rPr>
              <w:t>Uwaga uwzględniona</w:t>
            </w:r>
          </w:p>
          <w:p w14:paraId="7BEE6386" w14:textId="77777777" w:rsidR="00A62A3F" w:rsidRDefault="00A62A3F" w:rsidP="00A62A3F">
            <w:pPr>
              <w:rPr>
                <w:rFonts w:ascii="Times New Roman" w:hAnsi="Times New Roman"/>
                <w:b/>
                <w:bCs/>
                <w:color w:val="000000"/>
              </w:rPr>
            </w:pPr>
          </w:p>
          <w:p w14:paraId="50AD00D5" w14:textId="116C09AB" w:rsidR="00A62A3F" w:rsidRDefault="00C456B6" w:rsidP="00A62A3F">
            <w:pPr>
              <w:pStyle w:val="Prawabold"/>
              <w:spacing w:line="240" w:lineRule="auto"/>
              <w:jc w:val="both"/>
              <w:rPr>
                <w:rFonts w:ascii="Times New Roman" w:hAnsi="Times New Roman" w:cs="Times New Roman"/>
                <w:b w:val="0"/>
                <w:bCs/>
              </w:rPr>
            </w:pPr>
            <w:r>
              <w:rPr>
                <w:rFonts w:ascii="Times New Roman" w:hAnsi="Times New Roman" w:cs="Times New Roman"/>
                <w:b w:val="0"/>
                <w:bCs/>
              </w:rPr>
              <w:t xml:space="preserve">W wyniku zmiany numeracji przepisów art. 63 </w:t>
            </w:r>
            <w:r w:rsidR="004044D2">
              <w:rPr>
                <w:rFonts w:ascii="Times New Roman" w:hAnsi="Times New Roman" w:cs="Times New Roman"/>
                <w:b w:val="0"/>
                <w:bCs/>
              </w:rPr>
              <w:t xml:space="preserve">to obecnie </w:t>
            </w:r>
            <w:r>
              <w:rPr>
                <w:rFonts w:ascii="Times New Roman" w:hAnsi="Times New Roman" w:cs="Times New Roman"/>
                <w:b w:val="0"/>
                <w:bCs/>
              </w:rPr>
              <w:t xml:space="preserve">art. </w:t>
            </w:r>
            <w:r w:rsidR="00EF7D93">
              <w:rPr>
                <w:rFonts w:ascii="Times New Roman" w:hAnsi="Times New Roman" w:cs="Times New Roman"/>
                <w:b w:val="0"/>
                <w:bCs/>
              </w:rPr>
              <w:t>62</w:t>
            </w:r>
            <w:r w:rsidR="008D2D43">
              <w:rPr>
                <w:rFonts w:ascii="Times New Roman" w:hAnsi="Times New Roman" w:cs="Times New Roman"/>
                <w:b w:val="0"/>
                <w:bCs/>
              </w:rPr>
              <w:t>. P</w:t>
            </w:r>
            <w:r w:rsidR="00A62A3F">
              <w:rPr>
                <w:rFonts w:ascii="Times New Roman" w:hAnsi="Times New Roman" w:cs="Times New Roman"/>
                <w:b w:val="0"/>
                <w:bCs/>
              </w:rPr>
              <w:t xml:space="preserve">rojektodawca doda </w:t>
            </w:r>
            <w:r w:rsidR="008D2D43">
              <w:rPr>
                <w:rFonts w:ascii="Times New Roman" w:hAnsi="Times New Roman" w:cs="Times New Roman"/>
                <w:b w:val="0"/>
                <w:bCs/>
              </w:rPr>
              <w:t xml:space="preserve">w nim </w:t>
            </w:r>
            <w:r w:rsidR="00A62A3F">
              <w:rPr>
                <w:rFonts w:ascii="Times New Roman" w:hAnsi="Times New Roman" w:cs="Times New Roman"/>
                <w:b w:val="0"/>
                <w:bCs/>
              </w:rPr>
              <w:t xml:space="preserve">ust. 3 w brzmieniu: </w:t>
            </w:r>
          </w:p>
          <w:p w14:paraId="1805CFC9" w14:textId="35CC29CA" w:rsidR="00A62A3F" w:rsidRPr="007D6DD0" w:rsidRDefault="00A62A3F" w:rsidP="00A62A3F">
            <w:pPr>
              <w:pStyle w:val="Prawabold"/>
              <w:spacing w:line="240" w:lineRule="auto"/>
              <w:jc w:val="both"/>
              <w:rPr>
                <w:rFonts w:ascii="Times New Roman" w:hAnsi="Times New Roman" w:cs="Times New Roman"/>
                <w:b w:val="0"/>
                <w:bCs/>
                <w:i/>
                <w:iCs/>
              </w:rPr>
            </w:pPr>
            <w:r w:rsidRPr="007D6DD0">
              <w:rPr>
                <w:rFonts w:ascii="Times New Roman" w:hAnsi="Times New Roman" w:cs="Times New Roman"/>
                <w:b w:val="0"/>
                <w:bCs/>
                <w:i/>
                <w:iCs/>
              </w:rPr>
              <w:t xml:space="preserve">„3. </w:t>
            </w:r>
            <w:bookmarkStart w:id="1321" w:name="_Hlk99026456"/>
            <w:r w:rsidRPr="007D6DD0">
              <w:rPr>
                <w:rFonts w:ascii="Times New Roman" w:hAnsi="Times New Roman" w:cs="Times New Roman"/>
                <w:b w:val="0"/>
                <w:bCs/>
                <w:i/>
                <w:iCs/>
              </w:rPr>
              <w:t>Do wykonywania koncesji, o których mowa w ust. 1</w:t>
            </w:r>
            <w:r w:rsidR="00DC2528">
              <w:rPr>
                <w:rFonts w:ascii="Times New Roman" w:hAnsi="Times New Roman" w:cs="Times New Roman"/>
                <w:b w:val="0"/>
                <w:bCs/>
                <w:i/>
                <w:iCs/>
              </w:rPr>
              <w:t>,</w:t>
            </w:r>
            <w:r w:rsidRPr="007D6DD0">
              <w:rPr>
                <w:rFonts w:ascii="Times New Roman" w:hAnsi="Times New Roman" w:cs="Times New Roman"/>
                <w:b w:val="0"/>
                <w:bCs/>
                <w:i/>
                <w:iCs/>
              </w:rPr>
              <w:t xml:space="preserve"> stosuje się przepisy art. 49zg ust. 1a-1c ustawy zmienianej w art. 1.</w:t>
            </w:r>
            <w:bookmarkEnd w:id="1321"/>
            <w:r w:rsidRPr="007D6DD0">
              <w:rPr>
                <w:rFonts w:ascii="Times New Roman" w:hAnsi="Times New Roman" w:cs="Times New Roman"/>
                <w:b w:val="0"/>
                <w:bCs/>
                <w:i/>
                <w:iCs/>
              </w:rPr>
              <w:t>”.</w:t>
            </w:r>
          </w:p>
          <w:p w14:paraId="6FE31D03" w14:textId="7777777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5E64BC90" w14:textId="77777777" w:rsidTr="009209B4">
        <w:trPr>
          <w:jc w:val="center"/>
          <w:trPrChange w:id="1322" w:author="aaa" w:date="2023-04-29T15:43:00Z">
            <w:trPr>
              <w:jc w:val="center"/>
            </w:trPr>
          </w:trPrChange>
        </w:trPr>
        <w:tc>
          <w:tcPr>
            <w:tcW w:w="562" w:type="dxa"/>
            <w:tcPrChange w:id="1323" w:author="aaa" w:date="2023-04-29T15:43:00Z">
              <w:tcPr>
                <w:tcW w:w="562" w:type="dxa"/>
              </w:tcPr>
            </w:tcPrChange>
          </w:tcPr>
          <w:p w14:paraId="631F5C0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24" w:author="aaa" w:date="2023-04-29T15:43:00Z">
              <w:tcPr>
                <w:tcW w:w="1418" w:type="dxa"/>
              </w:tcPr>
            </w:tcPrChange>
          </w:tcPr>
          <w:p w14:paraId="451A39F5" w14:textId="4A3760DF"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Art. 63</w:t>
            </w:r>
          </w:p>
        </w:tc>
        <w:tc>
          <w:tcPr>
            <w:tcW w:w="1418" w:type="dxa"/>
            <w:tcPrChange w:id="1325" w:author="aaa" w:date="2023-04-29T15:43:00Z">
              <w:tcPr>
                <w:tcW w:w="1418" w:type="dxa"/>
              </w:tcPr>
            </w:tcPrChange>
          </w:tcPr>
          <w:p w14:paraId="1A2E3570" w14:textId="07586DBA"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326" w:author="aaa" w:date="2023-04-29T15:43:00Z">
              <w:tcPr>
                <w:tcW w:w="6520" w:type="dxa"/>
              </w:tcPr>
            </w:tcPrChange>
          </w:tcPr>
          <w:p w14:paraId="1E9C08FF" w14:textId="0E6572DF"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Umożliwienie powiększenia obszaru górniczego koncesji w trybie bezprzetargowym. </w:t>
            </w:r>
          </w:p>
          <w:p w14:paraId="6311E777"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Propozycja:</w:t>
            </w:r>
          </w:p>
          <w:p w14:paraId="40E9AF59"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Zmiana brzmienia art. 63 poprzez dodanie ust. 3: </w:t>
            </w:r>
          </w:p>
          <w:p w14:paraId="5FF8D17B"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„3. Do wykonywania koncesji, o których mowa w art. 8 ust. 3 ustawy z dnia 11 lipca 2014 r. o zmianie ustawy – Prawo geologiczne i górnicze oraz niektórych innych ustaw (Dz. U. poz. 1133, z 2016 r. poz. 566 i 1991, z 2018 r. poz. 1563 i z 2020 r. poz. 379), stosuje się przepisy dotyczące art. 49zg ustawy – z dnia 9 czerwca 2011 r. Prawo geologiczne i górnicze (Dz. U. z 2021 r., poz. 1420).”</w:t>
            </w:r>
          </w:p>
          <w:p w14:paraId="678947F4"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Uzasadnienie: </w:t>
            </w:r>
          </w:p>
          <w:p w14:paraId="189A478A" w14:textId="77777777"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Na mocy ustawy z dnia 15 czerwca 2018 r. o zmianie ustawy - Prawa geologiczne i górnicze  ustawodawca zezwolił na powiększanie obszaru górniczego koncesji w trybie bezprzetargowym, w sytuacji gdy jest to uzasadnione szczególnymi warunkami geologicznymi i racjonalną gospodarką złożem, a zmiana ta jest związana ze zmianą granic złoża, będącego przedmiotem eksploatacji, określonego w dokumentacji geologiczno-inwestycyjnej złoża węglowodorów. Zasadnym jest by ten sam mechanizm mógł mieć zastosowanie do koncesji udzielonych przed datą wprowadzenia nowelizacji, w szczególności do koncesji „starych”, o których mowa w art. 8 ustawy z dnia 11 lipca 2014 r. o zmianie ustawy - Prawo geologiczne i górnicze oraz niektórych innych ustaw . </w:t>
            </w:r>
          </w:p>
          <w:p w14:paraId="79C4BD76" w14:textId="71B7422F" w:rsidR="00A62A3F" w:rsidRPr="00135A31" w:rsidRDefault="00A62A3F" w:rsidP="00A62A3F">
            <w:pPr>
              <w:pStyle w:val="Prawabold"/>
              <w:spacing w:line="240" w:lineRule="auto"/>
              <w:jc w:val="both"/>
              <w:rPr>
                <w:rFonts w:ascii="Times New Roman" w:hAnsi="Times New Roman" w:cs="Times New Roman"/>
                <w:b w:val="0"/>
                <w:bCs/>
                <w:color w:val="000000" w:themeColor="text1"/>
              </w:rPr>
            </w:pPr>
            <w:r w:rsidRPr="00135A31">
              <w:rPr>
                <w:rFonts w:ascii="Times New Roman" w:hAnsi="Times New Roman" w:cs="Times New Roman"/>
                <w:b w:val="0"/>
                <w:bCs/>
                <w:color w:val="000000" w:themeColor="text1"/>
              </w:rPr>
              <w:t xml:space="preserve">Taka zmiana byłaby zgodna z racjonalną gospodarką złożami, gdyż umożliwia zmianę obszaru górniczego dostosowaną do aktualnych konturów złoża. Obecnie brakuje uzasadnienia, by eksploatacja węglowodorów ze złóż była prowadzona jedynie na jego części. Wskazujemy, że podział złoża jest możliwy jedynie przy kopalinach stałych. Mając powyższe na względzie zasadnym jest wprowadzenie do projektu propozycji przepisu, który bezsprzecznie przyczyni się do prowadzenia racjonalnej gospodarki złożem.  </w:t>
            </w:r>
          </w:p>
        </w:tc>
        <w:tc>
          <w:tcPr>
            <w:tcW w:w="5775" w:type="dxa"/>
            <w:tcPrChange w:id="1327" w:author="aaa" w:date="2023-04-29T15:43:00Z">
              <w:tcPr>
                <w:tcW w:w="5917" w:type="dxa"/>
              </w:tcPr>
            </w:tcPrChange>
          </w:tcPr>
          <w:p w14:paraId="26BB1837" w14:textId="77777777" w:rsidR="00A62A3F" w:rsidRDefault="00A62A3F" w:rsidP="00A62A3F">
            <w:pPr>
              <w:rPr>
                <w:rFonts w:ascii="Times New Roman" w:hAnsi="Times New Roman"/>
                <w:b/>
                <w:bCs/>
                <w:color w:val="000000"/>
              </w:rPr>
            </w:pPr>
            <w:r>
              <w:rPr>
                <w:rFonts w:ascii="Times New Roman" w:hAnsi="Times New Roman"/>
                <w:b/>
                <w:bCs/>
                <w:color w:val="000000"/>
              </w:rPr>
              <w:t>Uwaga uwzględniona</w:t>
            </w:r>
          </w:p>
          <w:p w14:paraId="729CAA47" w14:textId="77777777" w:rsidR="00A62A3F" w:rsidRDefault="00A62A3F" w:rsidP="00A62A3F">
            <w:pPr>
              <w:rPr>
                <w:rFonts w:ascii="Times New Roman" w:hAnsi="Times New Roman"/>
                <w:b/>
                <w:bCs/>
                <w:color w:val="000000"/>
              </w:rPr>
            </w:pPr>
          </w:p>
          <w:p w14:paraId="6AAD0BBA" w14:textId="4F16800C" w:rsidR="00C456B6" w:rsidRDefault="00C456B6" w:rsidP="00C456B6">
            <w:pPr>
              <w:pStyle w:val="Prawabold"/>
              <w:spacing w:line="240" w:lineRule="auto"/>
              <w:jc w:val="both"/>
              <w:rPr>
                <w:rFonts w:ascii="Times New Roman" w:hAnsi="Times New Roman" w:cs="Times New Roman"/>
                <w:b w:val="0"/>
                <w:bCs/>
              </w:rPr>
            </w:pPr>
            <w:r>
              <w:rPr>
                <w:rFonts w:ascii="Times New Roman" w:hAnsi="Times New Roman" w:cs="Times New Roman"/>
                <w:b w:val="0"/>
                <w:bCs/>
              </w:rPr>
              <w:t xml:space="preserve">W wyniku zmiany numeracji przepisów art. 63 </w:t>
            </w:r>
            <w:r w:rsidR="004044D2">
              <w:rPr>
                <w:rFonts w:ascii="Times New Roman" w:hAnsi="Times New Roman" w:cs="Times New Roman"/>
                <w:b w:val="0"/>
                <w:bCs/>
              </w:rPr>
              <w:t>to obecnie</w:t>
            </w:r>
            <w:r>
              <w:rPr>
                <w:rFonts w:ascii="Times New Roman" w:hAnsi="Times New Roman" w:cs="Times New Roman"/>
                <w:b w:val="0"/>
                <w:bCs/>
              </w:rPr>
              <w:t xml:space="preserve"> art. </w:t>
            </w:r>
            <w:r w:rsidR="00EF7D93">
              <w:rPr>
                <w:rFonts w:ascii="Times New Roman" w:hAnsi="Times New Roman" w:cs="Times New Roman"/>
                <w:b w:val="0"/>
                <w:bCs/>
              </w:rPr>
              <w:t>6</w:t>
            </w:r>
            <w:r>
              <w:rPr>
                <w:rFonts w:ascii="Times New Roman" w:hAnsi="Times New Roman" w:cs="Times New Roman"/>
                <w:b w:val="0"/>
                <w:bCs/>
              </w:rPr>
              <w:t>2</w:t>
            </w:r>
            <w:r w:rsidR="008D2D43">
              <w:rPr>
                <w:rFonts w:ascii="Times New Roman" w:hAnsi="Times New Roman" w:cs="Times New Roman"/>
                <w:b w:val="0"/>
                <w:bCs/>
              </w:rPr>
              <w:t>. P</w:t>
            </w:r>
            <w:r>
              <w:rPr>
                <w:rFonts w:ascii="Times New Roman" w:hAnsi="Times New Roman" w:cs="Times New Roman"/>
                <w:b w:val="0"/>
                <w:bCs/>
              </w:rPr>
              <w:t xml:space="preserve">rojektodawca doda </w:t>
            </w:r>
            <w:r w:rsidR="008D2D43">
              <w:rPr>
                <w:rFonts w:ascii="Times New Roman" w:hAnsi="Times New Roman" w:cs="Times New Roman"/>
                <w:b w:val="0"/>
                <w:bCs/>
              </w:rPr>
              <w:t xml:space="preserve">w nim </w:t>
            </w:r>
            <w:r>
              <w:rPr>
                <w:rFonts w:ascii="Times New Roman" w:hAnsi="Times New Roman" w:cs="Times New Roman"/>
                <w:b w:val="0"/>
                <w:bCs/>
              </w:rPr>
              <w:t xml:space="preserve">ust. 3 w brzmieniu: </w:t>
            </w:r>
          </w:p>
          <w:p w14:paraId="7042879B" w14:textId="4A64FA13" w:rsidR="00A62A3F" w:rsidRPr="007D6DD0" w:rsidRDefault="00A62A3F" w:rsidP="00A62A3F">
            <w:pPr>
              <w:pStyle w:val="Prawabold"/>
              <w:spacing w:line="240" w:lineRule="auto"/>
              <w:jc w:val="both"/>
              <w:rPr>
                <w:rFonts w:ascii="Times New Roman" w:hAnsi="Times New Roman" w:cs="Times New Roman"/>
                <w:b w:val="0"/>
                <w:bCs/>
                <w:i/>
                <w:iCs/>
              </w:rPr>
            </w:pPr>
            <w:r w:rsidRPr="007D6DD0">
              <w:rPr>
                <w:rFonts w:ascii="Times New Roman" w:hAnsi="Times New Roman" w:cs="Times New Roman"/>
                <w:b w:val="0"/>
                <w:bCs/>
                <w:i/>
                <w:iCs/>
              </w:rPr>
              <w:t>„3. Do wykonywania koncesji, o których mowa w ust. 1</w:t>
            </w:r>
            <w:r w:rsidR="008D2D43">
              <w:rPr>
                <w:rFonts w:ascii="Times New Roman" w:hAnsi="Times New Roman" w:cs="Times New Roman"/>
                <w:b w:val="0"/>
                <w:bCs/>
                <w:i/>
                <w:iCs/>
              </w:rPr>
              <w:t>,</w:t>
            </w:r>
            <w:r w:rsidRPr="007D6DD0">
              <w:rPr>
                <w:rFonts w:ascii="Times New Roman" w:hAnsi="Times New Roman" w:cs="Times New Roman"/>
                <w:b w:val="0"/>
                <w:bCs/>
                <w:i/>
                <w:iCs/>
              </w:rPr>
              <w:t xml:space="preserve"> stosuje się przepisy art. 49zg ust. 1a-1c ustawy zmienianej w art. 1.”.</w:t>
            </w:r>
          </w:p>
          <w:p w14:paraId="0BA5456A" w14:textId="7777777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6BDB2DB8" w14:textId="77777777" w:rsidTr="009209B4">
        <w:trPr>
          <w:jc w:val="center"/>
          <w:trPrChange w:id="1328" w:author="aaa" w:date="2023-04-29T15:43:00Z">
            <w:trPr>
              <w:jc w:val="center"/>
            </w:trPr>
          </w:trPrChange>
        </w:trPr>
        <w:tc>
          <w:tcPr>
            <w:tcW w:w="562" w:type="dxa"/>
            <w:tcPrChange w:id="1329" w:author="aaa" w:date="2023-04-29T15:43:00Z">
              <w:tcPr>
                <w:tcW w:w="562" w:type="dxa"/>
              </w:tcPr>
            </w:tcPrChange>
          </w:tcPr>
          <w:p w14:paraId="2EB360B6"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30" w:author="aaa" w:date="2023-04-29T15:43:00Z">
              <w:tcPr>
                <w:tcW w:w="1418" w:type="dxa"/>
              </w:tcPr>
            </w:tcPrChange>
          </w:tcPr>
          <w:p w14:paraId="3291F9AA" w14:textId="2A1B3CC8"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do OSR s. 10 </w:t>
            </w:r>
            <w:r w:rsidRPr="008F1071">
              <w:rPr>
                <w:rFonts w:ascii="Times New Roman" w:eastAsia="SimSun" w:hAnsi="Times New Roman"/>
                <w:sz w:val="18"/>
                <w:szCs w:val="18"/>
              </w:rPr>
              <w:br/>
              <w:t>/ Uzasadnienie s.31</w:t>
            </w:r>
          </w:p>
        </w:tc>
        <w:tc>
          <w:tcPr>
            <w:tcW w:w="1418" w:type="dxa"/>
            <w:tcPrChange w:id="1331" w:author="aaa" w:date="2023-04-29T15:43:00Z">
              <w:tcPr>
                <w:tcW w:w="1418" w:type="dxa"/>
              </w:tcPr>
            </w:tcPrChange>
          </w:tcPr>
          <w:p w14:paraId="124FF177"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Polskie Elektrownie Jądrowe</w:t>
            </w:r>
            <w:r>
              <w:rPr>
                <w:rFonts w:ascii="Times New Roman" w:eastAsia="SimSun" w:hAnsi="Times New Roman"/>
                <w:sz w:val="18"/>
                <w:szCs w:val="18"/>
              </w:rPr>
              <w:t xml:space="preserve"> </w:t>
            </w:r>
          </w:p>
          <w:p w14:paraId="2523B68B" w14:textId="230BAF47" w:rsidR="00A62A3F" w:rsidRPr="008F1071" w:rsidRDefault="00A62A3F" w:rsidP="00A62A3F">
            <w:pPr>
              <w:jc w:val="center"/>
              <w:rPr>
                <w:rFonts w:ascii="Times New Roman" w:eastAsia="SimSun" w:hAnsi="Times New Roman"/>
                <w:sz w:val="18"/>
                <w:szCs w:val="18"/>
              </w:rPr>
            </w:pPr>
            <w:r w:rsidRPr="00132954">
              <w:rPr>
                <w:rFonts w:ascii="Times New Roman" w:eastAsia="SimSun" w:hAnsi="Times New Roman"/>
                <w:sz w:val="18"/>
                <w:szCs w:val="18"/>
              </w:rPr>
              <w:t>Sp. z o.o.</w:t>
            </w:r>
          </w:p>
        </w:tc>
        <w:tc>
          <w:tcPr>
            <w:tcW w:w="6662" w:type="dxa"/>
            <w:tcPrChange w:id="1332" w:author="aaa" w:date="2023-04-29T15:43:00Z">
              <w:tcPr>
                <w:tcW w:w="6520" w:type="dxa"/>
              </w:tcPr>
            </w:tcPrChange>
          </w:tcPr>
          <w:p w14:paraId="10C66565" w14:textId="262C8A0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Drugi akapit uzasadnienia na stronie 31 zdanie 1 oraz ostatni akapit w punkcie 28 OSR na str. 10 zdanie 1: „Taki podział kompetencji skutkuje rozdrobnieniem i rozproszeniem informacji geologicznej w różnych zatwierdzanych opracowaniach, które nie będą stanowiły całościowego i spójnego kompendium wiedzy z wykonanych prac geologicznych potrzebnych do posadowienia tak ważnego obiektu jak obiekt jądrowy.” należy uzupełnić o informacje, iż wszystkie wyniki badań geologicznych i hydrogeologicznych, zebrane jako całość, będą przedstawione dopiero w raporcie lokalizacyjnym sporządzanym zgodnie z wymogami rozporządzenia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(Dz.U. z 2012 r. poz. 1025).</w:t>
            </w:r>
          </w:p>
          <w:p w14:paraId="18D82BA4" w14:textId="77777777" w:rsidR="00A62A3F" w:rsidRPr="00135A31" w:rsidRDefault="00A62A3F" w:rsidP="00A62A3F">
            <w:pPr>
              <w:jc w:val="both"/>
              <w:rPr>
                <w:rFonts w:ascii="Times New Roman" w:hAnsi="Times New Roman"/>
                <w:color w:val="000000" w:themeColor="text1"/>
              </w:rPr>
            </w:pPr>
          </w:p>
          <w:p w14:paraId="16C05B52" w14:textId="6E6AF8D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Proponuje się dodanie po zdaniu 1 w akapicie 2 uzasadnienia na stronie 31 oraz dodanie po zdaniu  1 ostatniego akapitu w punkcie 28 OSR na str. 10 zdania: </w:t>
            </w:r>
          </w:p>
          <w:p w14:paraId="15B78962" w14:textId="380EF19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„Wyniki z wykonanych badań geologicznych i hydrogeologicznych, zebrane jako całość, będą przedstawione dopiero w raporcie lokalizacyjnym sporządzanym zgodnie z wymogami rozporządzenia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(Dz.U. z 2012 r. poz. 1025).”</w:t>
            </w:r>
          </w:p>
          <w:p w14:paraId="661EA66B" w14:textId="77777777" w:rsidR="00A62A3F" w:rsidRPr="00135A31" w:rsidRDefault="00A62A3F" w:rsidP="00A62A3F">
            <w:pPr>
              <w:jc w:val="both"/>
              <w:rPr>
                <w:rFonts w:ascii="Times New Roman" w:hAnsi="Times New Roman"/>
                <w:color w:val="000000" w:themeColor="text1"/>
              </w:rPr>
            </w:pPr>
          </w:p>
        </w:tc>
        <w:tc>
          <w:tcPr>
            <w:tcW w:w="5775" w:type="dxa"/>
            <w:tcPrChange w:id="1333" w:author="aaa" w:date="2023-04-29T15:43:00Z">
              <w:tcPr>
                <w:tcW w:w="5917" w:type="dxa"/>
              </w:tcPr>
            </w:tcPrChange>
          </w:tcPr>
          <w:p w14:paraId="62E42550" w14:textId="1D8706EA" w:rsidR="00A62A3F" w:rsidRDefault="00A62A3F" w:rsidP="00A62A3F">
            <w:pPr>
              <w:rPr>
                <w:rFonts w:ascii="Times New Roman" w:hAnsi="Times New Roman"/>
                <w:b/>
                <w:bCs/>
                <w:color w:val="000000"/>
              </w:rPr>
            </w:pPr>
            <w:r>
              <w:rPr>
                <w:rFonts w:ascii="Times New Roman" w:hAnsi="Times New Roman"/>
                <w:b/>
                <w:bCs/>
                <w:color w:val="000000"/>
              </w:rPr>
              <w:lastRenderedPageBreak/>
              <w:t>Uwaga nieuwzględniona</w:t>
            </w:r>
          </w:p>
          <w:p w14:paraId="60210AC2" w14:textId="77777777" w:rsidR="00A62A3F" w:rsidRDefault="00A62A3F" w:rsidP="00A62A3F">
            <w:pPr>
              <w:rPr>
                <w:rFonts w:ascii="Times New Roman" w:hAnsi="Times New Roman"/>
                <w:b/>
                <w:bCs/>
                <w:color w:val="000000"/>
              </w:rPr>
            </w:pPr>
          </w:p>
          <w:p w14:paraId="65786B7E" w14:textId="77777777" w:rsidR="00A62A3F" w:rsidRDefault="00A62A3F" w:rsidP="00A62A3F">
            <w:pPr>
              <w:jc w:val="both"/>
              <w:rPr>
                <w:rFonts w:ascii="Times New Roman" w:hAnsi="Times New Roman"/>
                <w:color w:val="000000"/>
              </w:rPr>
            </w:pPr>
            <w:r>
              <w:rPr>
                <w:rFonts w:ascii="Times New Roman" w:hAnsi="Times New Roman"/>
                <w:color w:val="000000"/>
              </w:rPr>
              <w:t>W ocenie projektodawcy nieakceptowalne jest, aby wyniki badań geologicznych i hydrogeologicznych zostały zebrane jako całość, dopiero w raporcie lokalizacyjnym sporządzanym zgodnie z wymogami rozporządzenia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w:t>
            </w:r>
          </w:p>
          <w:p w14:paraId="57C09D29" w14:textId="6EA6A6D1" w:rsidR="00A62A3F" w:rsidRDefault="00A62A3F" w:rsidP="00A62A3F">
            <w:pPr>
              <w:jc w:val="both"/>
              <w:rPr>
                <w:rFonts w:ascii="Times New Roman" w:hAnsi="Times New Roman"/>
                <w:color w:val="000000"/>
              </w:rPr>
            </w:pPr>
            <w:r>
              <w:rPr>
                <w:rFonts w:ascii="Times New Roman" w:hAnsi="Times New Roman"/>
                <w:color w:val="000000"/>
              </w:rPr>
              <w:t xml:space="preserve">Należy podkreślić, że zgodnie z art. 88 P.g.g to w </w:t>
            </w:r>
            <w:bookmarkStart w:id="1334" w:name="mip59921150"/>
            <w:bookmarkEnd w:id="1334"/>
            <w:r>
              <w:rPr>
                <w:rFonts w:ascii="Times New Roman" w:hAnsi="Times New Roman"/>
                <w:color w:val="000000"/>
              </w:rPr>
              <w:t xml:space="preserve">dokumentacji geologicznej przedstawia się wyniki prac geologicznych, wraz z ich interpretacją, określeniem stopnia osiągnięcia zamierzonego celu wraz z uzasadnieniem. Wobec powyższego to dokumentacja geologiczne powinna zawierać </w:t>
            </w:r>
            <w:r>
              <w:rPr>
                <w:rFonts w:ascii="Times New Roman" w:hAnsi="Times New Roman"/>
              </w:rPr>
              <w:t>wszystkie wyniki badań geologiczno-inżynierskich oraz hydrogeologicznych.</w:t>
            </w:r>
          </w:p>
          <w:p w14:paraId="135A0650" w14:textId="77777777" w:rsidR="00A62A3F" w:rsidRDefault="00A62A3F" w:rsidP="00A62A3F">
            <w:pPr>
              <w:rPr>
                <w:rFonts w:ascii="Times New Roman" w:hAnsi="Times New Roman"/>
                <w:color w:val="000000"/>
              </w:rPr>
            </w:pPr>
          </w:p>
          <w:p w14:paraId="40E3525A" w14:textId="7777777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3F3CDF" w14:paraId="2238B288" w14:textId="77777777" w:rsidTr="009209B4">
        <w:trPr>
          <w:jc w:val="center"/>
          <w:trPrChange w:id="1335" w:author="aaa" w:date="2023-04-29T15:43:00Z">
            <w:trPr>
              <w:jc w:val="center"/>
            </w:trPr>
          </w:trPrChange>
        </w:trPr>
        <w:tc>
          <w:tcPr>
            <w:tcW w:w="562" w:type="dxa"/>
            <w:tcPrChange w:id="1336" w:author="aaa" w:date="2023-04-29T15:43:00Z">
              <w:tcPr>
                <w:tcW w:w="562" w:type="dxa"/>
              </w:tcPr>
            </w:tcPrChange>
          </w:tcPr>
          <w:p w14:paraId="77F47765"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37" w:author="aaa" w:date="2023-04-29T15:43:00Z">
              <w:tcPr>
                <w:tcW w:w="1418" w:type="dxa"/>
              </w:tcPr>
            </w:tcPrChange>
          </w:tcPr>
          <w:p w14:paraId="789564B6" w14:textId="21F9E037"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Uzasadnienie s. 31</w:t>
            </w:r>
          </w:p>
        </w:tc>
        <w:tc>
          <w:tcPr>
            <w:tcW w:w="1418" w:type="dxa"/>
            <w:tcPrChange w:id="1338" w:author="aaa" w:date="2023-04-29T15:43:00Z">
              <w:tcPr>
                <w:tcW w:w="1418" w:type="dxa"/>
              </w:tcPr>
            </w:tcPrChange>
          </w:tcPr>
          <w:p w14:paraId="67A199E6"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Polskie Elektrownie Jądrowe</w:t>
            </w:r>
            <w:r>
              <w:rPr>
                <w:rFonts w:ascii="Times New Roman" w:eastAsia="SimSun" w:hAnsi="Times New Roman"/>
                <w:sz w:val="18"/>
                <w:szCs w:val="18"/>
              </w:rPr>
              <w:t xml:space="preserve"> </w:t>
            </w:r>
          </w:p>
          <w:p w14:paraId="1645803F" w14:textId="3D9A07D0" w:rsidR="00A62A3F" w:rsidRPr="008F1071" w:rsidRDefault="00A62A3F" w:rsidP="00A62A3F">
            <w:pPr>
              <w:jc w:val="center"/>
              <w:rPr>
                <w:rFonts w:ascii="Times New Roman" w:eastAsia="SimSun" w:hAnsi="Times New Roman"/>
                <w:sz w:val="18"/>
                <w:szCs w:val="18"/>
              </w:rPr>
            </w:pPr>
            <w:r w:rsidRPr="00132954">
              <w:rPr>
                <w:rFonts w:ascii="Times New Roman" w:eastAsia="SimSun" w:hAnsi="Times New Roman"/>
                <w:sz w:val="18"/>
                <w:szCs w:val="18"/>
              </w:rPr>
              <w:t>Sp. z o.o.</w:t>
            </w:r>
          </w:p>
        </w:tc>
        <w:tc>
          <w:tcPr>
            <w:tcW w:w="6662" w:type="dxa"/>
            <w:tcPrChange w:id="1339" w:author="aaa" w:date="2023-04-29T15:43:00Z">
              <w:tcPr>
                <w:tcW w:w="6520" w:type="dxa"/>
              </w:tcPr>
            </w:tcPrChange>
          </w:tcPr>
          <w:p w14:paraId="7DF3ACE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zdaniu 2 akapitu drugiego w części „co wpłynie również na prawidłowe posadowienie obiektów jądrowych, wybór najlepszej lokalizacji oraz bezpieczeństwo funkcjonowania elektrowni jądrowej” należy dokonać doprecyzowania, bowiem organy administracji geologicznej nie mają bezpośredniego wpływu na prawidłowe posadowienie obiektów jądrowych. W praktyce odpowiedzialnym za prawidłowe posadowienie obiektu jądrowego jest przyszły projektant, który będzie wykonywał projekt budowlany. W przypadku uregulowania kompetencji w ten sposób, że sprawy dotyczące obiektów jądrowych znajdowały się będą we właściwości jednego organu administracji geologicznej, skutkiem może być zwiększenie przejrzystości i spójności dokumentacji, co wpłynie pozytywnie na proces oceny lokalizacji obiektu jądrowego, a w konsekwencji na bezpieczeństwo funkcjonowania elektrowni jądrowej.</w:t>
            </w:r>
          </w:p>
          <w:p w14:paraId="2BACC299" w14:textId="77777777" w:rsidR="00A62A3F" w:rsidRPr="00135A31" w:rsidRDefault="00A62A3F" w:rsidP="00A62A3F">
            <w:pPr>
              <w:jc w:val="both"/>
              <w:rPr>
                <w:rFonts w:ascii="Times New Roman" w:hAnsi="Times New Roman"/>
                <w:color w:val="000000" w:themeColor="text1"/>
              </w:rPr>
            </w:pPr>
          </w:p>
          <w:p w14:paraId="3C0AED0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doprecyzowanie zdania 2 w następujący sposób:</w:t>
            </w:r>
          </w:p>
          <w:p w14:paraId="0355BA8C" w14:textId="0A341ED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„Zachodzi zatem konieczność uregulowania zakresu kompetencji, tak aby sprawy dotyczące obiektów jądrowych znajdowały się we właściwości jednego organu administracji geologicznej – Głównego Geologa Kraju. Zwiększy to przejrzystość i spójność dokumentacji, co  wpłynie pozytywnie na proces oceny lokalizacji obiektu jądrowego, a w konsekwencji na bezpieczeństwo funkcjonowania elektrowni jądrowej.”</w:t>
            </w:r>
          </w:p>
        </w:tc>
        <w:tc>
          <w:tcPr>
            <w:tcW w:w="5775" w:type="dxa"/>
            <w:tcPrChange w:id="1340" w:author="aaa" w:date="2023-04-29T15:43:00Z">
              <w:tcPr>
                <w:tcW w:w="5917" w:type="dxa"/>
              </w:tcPr>
            </w:tcPrChange>
          </w:tcPr>
          <w:p w14:paraId="68CD2FB0" w14:textId="14A42B63" w:rsidR="00A62A3F" w:rsidRDefault="00A62A3F" w:rsidP="00A62A3F">
            <w:pPr>
              <w:rPr>
                <w:rFonts w:ascii="Times New Roman" w:hAnsi="Times New Roman"/>
                <w:b/>
                <w:bCs/>
                <w:color w:val="000000"/>
              </w:rPr>
            </w:pPr>
            <w:r>
              <w:rPr>
                <w:rFonts w:ascii="Times New Roman" w:hAnsi="Times New Roman"/>
                <w:b/>
                <w:bCs/>
                <w:color w:val="000000"/>
              </w:rPr>
              <w:t>Uwaga uwzględniona</w:t>
            </w:r>
          </w:p>
          <w:p w14:paraId="22AB73AB" w14:textId="77777777" w:rsidR="00A62A3F" w:rsidRDefault="00A62A3F" w:rsidP="00A62A3F">
            <w:pPr>
              <w:rPr>
                <w:rFonts w:ascii="Times New Roman" w:hAnsi="Times New Roman"/>
                <w:b/>
                <w:bCs/>
                <w:color w:val="000000"/>
              </w:rPr>
            </w:pPr>
          </w:p>
          <w:p w14:paraId="26811CD9" w14:textId="0BB777D1" w:rsidR="00A62A3F" w:rsidRDefault="00A62A3F" w:rsidP="00E16129">
            <w:pPr>
              <w:jc w:val="both"/>
              <w:rPr>
                <w:rFonts w:ascii="Times New Roman" w:hAnsi="Times New Roman"/>
                <w:color w:val="000000"/>
              </w:rPr>
            </w:pPr>
            <w:r>
              <w:rPr>
                <w:rFonts w:ascii="Times New Roman" w:hAnsi="Times New Roman"/>
                <w:color w:val="000000"/>
              </w:rPr>
              <w:t xml:space="preserve">W </w:t>
            </w:r>
            <w:r w:rsidR="001028A5">
              <w:rPr>
                <w:rFonts w:ascii="Times New Roman" w:hAnsi="Times New Roman"/>
                <w:color w:val="000000"/>
              </w:rPr>
              <w:t xml:space="preserve">związku z rezygnacją z utworzenia nowego organu (GGK) uwaga zostanie uwzględniona poprzez zamieszczenie w </w:t>
            </w:r>
            <w:r>
              <w:rPr>
                <w:rFonts w:ascii="Times New Roman" w:hAnsi="Times New Roman"/>
                <w:color w:val="000000"/>
              </w:rPr>
              <w:t>uzasadnieniu  zdani</w:t>
            </w:r>
            <w:r w:rsidR="001028A5">
              <w:rPr>
                <w:rFonts w:ascii="Times New Roman" w:hAnsi="Times New Roman"/>
                <w:color w:val="000000"/>
              </w:rPr>
              <w:t>a</w:t>
            </w:r>
            <w:r>
              <w:rPr>
                <w:rFonts w:ascii="Times New Roman" w:hAnsi="Times New Roman"/>
                <w:color w:val="000000"/>
              </w:rPr>
              <w:t>:</w:t>
            </w:r>
          </w:p>
          <w:p w14:paraId="423C6D60" w14:textId="28571921" w:rsidR="00A62A3F" w:rsidRDefault="00A62A3F" w:rsidP="00A62A3F">
            <w:pPr>
              <w:jc w:val="both"/>
              <w:rPr>
                <w:rFonts w:ascii="Times New Roman" w:hAnsi="Times New Roman"/>
                <w:color w:val="000000"/>
              </w:rPr>
            </w:pPr>
            <w:r>
              <w:rPr>
                <w:rFonts w:ascii="Times New Roman" w:hAnsi="Times New Roman"/>
                <w:color w:val="000000"/>
              </w:rPr>
              <w:t>„Zachodzi zatem konieczność uregulowania zakresu kompetencji, tak aby sprawy dotyczące obiektów jądrowych znajdowały się we właściwości jednego organu administracji geologicznej –</w:t>
            </w:r>
            <w:r w:rsidR="00FF31EF">
              <w:rPr>
                <w:rFonts w:ascii="Times New Roman" w:hAnsi="Times New Roman"/>
                <w:color w:val="000000"/>
              </w:rPr>
              <w:t xml:space="preserve"> ministra właściwego do spraw środowiska</w:t>
            </w:r>
            <w:r>
              <w:rPr>
                <w:rFonts w:ascii="Times New Roman" w:hAnsi="Times New Roman"/>
                <w:color w:val="000000"/>
              </w:rPr>
              <w:t>.</w:t>
            </w:r>
            <w:r>
              <w:rPr>
                <w:rFonts w:ascii="Times New Roman" w:hAnsi="Times New Roman"/>
              </w:rPr>
              <w:t xml:space="preserve"> Zwiększy to przejrzystość i spójność dokumentacji, co  wpłynie pozytywnie na proces oceny lokalizacji obiektu jądrowego, a w konsekwencji </w:t>
            </w:r>
            <w:r>
              <w:rPr>
                <w:rFonts w:ascii="Times New Roman" w:hAnsi="Times New Roman"/>
                <w:b/>
                <w:bCs/>
              </w:rPr>
              <w:t xml:space="preserve">na </w:t>
            </w:r>
            <w:r>
              <w:rPr>
                <w:rFonts w:ascii="Times New Roman" w:hAnsi="Times New Roman"/>
                <w:b/>
                <w:bCs/>
                <w:color w:val="000000"/>
              </w:rPr>
              <w:t>wybór najlepszej lokalizacji</w:t>
            </w:r>
            <w:r>
              <w:rPr>
                <w:rFonts w:ascii="Times New Roman" w:hAnsi="Times New Roman"/>
              </w:rPr>
              <w:t xml:space="preserve"> oraz na bezpieczeństwo funkcjonowania elektrowni jądrowej.”</w:t>
            </w:r>
          </w:p>
          <w:p w14:paraId="233CCCBA" w14:textId="77777777" w:rsidR="00A62A3F" w:rsidRDefault="00A62A3F" w:rsidP="00A62A3F">
            <w:pPr>
              <w:jc w:val="both"/>
              <w:rPr>
                <w:rFonts w:ascii="Times New Roman" w:hAnsi="Times New Roman"/>
                <w:color w:val="000000"/>
              </w:rPr>
            </w:pPr>
          </w:p>
          <w:p w14:paraId="0AE22F2E" w14:textId="77777777" w:rsidR="00A62A3F" w:rsidRPr="0055737B" w:rsidRDefault="00A62A3F" w:rsidP="00A62A3F">
            <w:pPr>
              <w:rPr>
                <w:rFonts w:ascii="Times New Roman" w:hAnsi="Times New Roman"/>
                <w:color w:val="000000"/>
                <w:sz w:val="6"/>
                <w:szCs w:val="6"/>
              </w:rPr>
            </w:pPr>
          </w:p>
        </w:tc>
      </w:tr>
      <w:tr w:rsidR="00A62A3F" w:rsidRPr="003F3CDF" w14:paraId="7C537DB4" w14:textId="77777777" w:rsidTr="009209B4">
        <w:trPr>
          <w:jc w:val="center"/>
          <w:trPrChange w:id="1341" w:author="aaa" w:date="2023-04-29T15:43:00Z">
            <w:trPr>
              <w:jc w:val="center"/>
            </w:trPr>
          </w:trPrChange>
        </w:trPr>
        <w:tc>
          <w:tcPr>
            <w:tcW w:w="562" w:type="dxa"/>
            <w:tcPrChange w:id="1342" w:author="aaa" w:date="2023-04-29T15:43:00Z">
              <w:tcPr>
                <w:tcW w:w="562" w:type="dxa"/>
              </w:tcPr>
            </w:tcPrChange>
          </w:tcPr>
          <w:p w14:paraId="6379D65F" w14:textId="77777777" w:rsidR="00A62A3F" w:rsidRPr="00ED45E2"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43" w:author="aaa" w:date="2023-04-29T15:43:00Z">
              <w:tcPr>
                <w:tcW w:w="1418" w:type="dxa"/>
              </w:tcPr>
            </w:tcPrChange>
          </w:tcPr>
          <w:p w14:paraId="5421E9C8" w14:textId="3C76F91C"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Uzasadnienie s. 31</w:t>
            </w:r>
          </w:p>
        </w:tc>
        <w:tc>
          <w:tcPr>
            <w:tcW w:w="1418" w:type="dxa"/>
            <w:tcPrChange w:id="1344" w:author="aaa" w:date="2023-04-29T15:43:00Z">
              <w:tcPr>
                <w:tcW w:w="1418" w:type="dxa"/>
              </w:tcPr>
            </w:tcPrChange>
          </w:tcPr>
          <w:p w14:paraId="4FCA7E69"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Polskie Elektrownie Jądrowe</w:t>
            </w:r>
            <w:r>
              <w:rPr>
                <w:rFonts w:ascii="Times New Roman" w:eastAsia="SimSun" w:hAnsi="Times New Roman"/>
                <w:sz w:val="18"/>
                <w:szCs w:val="18"/>
              </w:rPr>
              <w:t xml:space="preserve"> </w:t>
            </w:r>
          </w:p>
          <w:p w14:paraId="34126D62" w14:textId="26605E02" w:rsidR="00A62A3F" w:rsidRPr="008F1071" w:rsidRDefault="00A62A3F" w:rsidP="00A62A3F">
            <w:pPr>
              <w:jc w:val="center"/>
              <w:rPr>
                <w:rFonts w:ascii="Times New Roman" w:eastAsia="SimSun" w:hAnsi="Times New Roman"/>
                <w:sz w:val="18"/>
                <w:szCs w:val="18"/>
              </w:rPr>
            </w:pPr>
            <w:r w:rsidRPr="00132954">
              <w:rPr>
                <w:rFonts w:ascii="Times New Roman" w:eastAsia="SimSun" w:hAnsi="Times New Roman"/>
                <w:sz w:val="18"/>
                <w:szCs w:val="18"/>
              </w:rPr>
              <w:t>Sp. z o.o.</w:t>
            </w:r>
          </w:p>
        </w:tc>
        <w:tc>
          <w:tcPr>
            <w:tcW w:w="6662" w:type="dxa"/>
            <w:tcPrChange w:id="1345" w:author="aaa" w:date="2023-04-29T15:43:00Z">
              <w:tcPr>
                <w:tcW w:w="6520" w:type="dxa"/>
              </w:tcPr>
            </w:tcPrChange>
          </w:tcPr>
          <w:p w14:paraId="05C946C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akapicie: „W wyniku projektowanej zmiany wszystkie te opracowania będą zatwierdzane przez jeden organ administracji geologicznej - Głównego Geologa Kraju, odpowiedzialnego za nadzór nad rozpoznaniem obiektów strategicznych i realizowanych w najbardziej skomplikowanych warunkach geologicznych zaliczanych do III kategorii geotechnicznej.” proponuje się zmianę doprecyzowującą z uwagi na nieprecyzyjne brzmienie akapitu, zgodnie z poniższymi wyjaśnieniami. </w:t>
            </w:r>
          </w:p>
          <w:p w14:paraId="15ABFA8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 Kategorię geotechniczną całego obiektu budowlanego lub jego poszczególnych części określa projektant obiektu budowlanego na podstawie badań geotechnicznych gruntu, których zakres uzgadnia z wykonawcą specjalistycznych robót geotechnicznych.</w:t>
            </w:r>
          </w:p>
          <w:p w14:paraId="01B80C6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Kategorię geotechniczną ustala się w opinii geotechnicznej w zależności od stopnia skomplikowania warunków gruntowych oraz konstrukcji obiektu </w:t>
            </w:r>
            <w:r w:rsidRPr="00135A31">
              <w:rPr>
                <w:rFonts w:ascii="Times New Roman" w:hAnsi="Times New Roman"/>
                <w:color w:val="000000" w:themeColor="text1"/>
              </w:rPr>
              <w:lastRenderedPageBreak/>
              <w:t>budowlanego, charakteryzujących możliwości przenoszenia odkształceń i drgań, stopnia złożoności oddziaływań, stopnia zagrożenia życia i mienia awarią konstrukcji, jak również od wartości zabytkowej lub technicznej obiektu budowlanego i możliwości znaczącego oddziaływania tego obiektu na środowisko.</w:t>
            </w:r>
          </w:p>
          <w:p w14:paraId="0CBFA33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Warunki gruntowe w zależności od stopnia ich skomplikowania dzieli się na: proste, złożone i skomplikowane.</w:t>
            </w:r>
          </w:p>
          <w:p w14:paraId="2EE4E40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Rozróżnia się następujące kategorie geotechniczne obiektu budowlanego: pierwsza kategoria geotechniczna, druga kategoria geotechniczna oraz trzecia kategoria geotechniczna, która obejmuje:</w:t>
            </w:r>
          </w:p>
          <w:p w14:paraId="1E0D8F3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 obiekty budowlane posadawiane w skomplikowanych warunkach gruntowych,</w:t>
            </w:r>
          </w:p>
          <w:p w14:paraId="093D27E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 nietypowe obiekty budowlane niezależnie od stopnia skomplikowania warunków gruntowych, których wykonanie lub użytkowanie może stwarzać poważne zagrożenie dla użytkowników, takie jak: obiekty energetyki, rafinerie, zakłady chemiczne, zapory wodne i inne budowle hydrotechniczne o wysokości piętrzenia powyżej 5,0 m, budowle stoczniowe, wyspy morskie i platformy wiertnicze oraz inne skomplikowane budowle morskie, lub których projekty budowlane zawierają nieznajdujące podstaw w przepisach nowe niesprawdzone w krajowej praktyce rozwiązania techniczne,</w:t>
            </w:r>
          </w:p>
          <w:p w14:paraId="0A2FEFF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obiekty budowlane zaliczane do inwestycji mogących zawsze znacząco oddziaływać na środowisko, określone w rozporządzeniu Rady Ministrów z dnia 9 listopada 2010 r. w sprawie przedsięwzięć mogących znacząco oddziaływać na środowisko (Dz. U. Nr 213, poz. 1397),</w:t>
            </w:r>
          </w:p>
          <w:p w14:paraId="6C14C2C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budynki wysokościowe projektowane w istniejącej zabudowie miejskiej,</w:t>
            </w:r>
          </w:p>
          <w:p w14:paraId="73816D2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e) obiekty wysokie, których głębokość posadawiania bezpośredniego przekracza 5,0 m lub które zawierają więcej niż jedną kondygnację zagłębioną w gruncie,</w:t>
            </w:r>
          </w:p>
          <w:p w14:paraId="47444D9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f) tunele w twardych i niespękanych skałach, w warunkach niewymagających specjalnej szczelności,</w:t>
            </w:r>
          </w:p>
          <w:p w14:paraId="2261D2D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 obiekty infrastruktury krytycznej,</w:t>
            </w:r>
          </w:p>
          <w:p w14:paraId="34C36F9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h) obiekty zabytkowe i monumentalne.</w:t>
            </w:r>
          </w:p>
          <w:p w14:paraId="42D6B3F9" w14:textId="77777777" w:rsidR="00A62A3F" w:rsidRPr="00135A31" w:rsidRDefault="00A62A3F" w:rsidP="00A62A3F">
            <w:pPr>
              <w:jc w:val="both"/>
              <w:rPr>
                <w:rFonts w:ascii="Times New Roman" w:hAnsi="Times New Roman"/>
                <w:color w:val="000000" w:themeColor="text1"/>
              </w:rPr>
            </w:pPr>
          </w:p>
          <w:p w14:paraId="72E2B13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doprecyzowanie akapitu zgodnie z poniższym brzmieniem:</w:t>
            </w:r>
          </w:p>
          <w:p w14:paraId="41FB0645" w14:textId="7DB5DA0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wyniku projektowanej zmiany wszystkie te opracowania będą zatwierdzane przez jeden organ administracji geologicznej - Głównego Geologa Kraju, odpowiedzialnego za nadzór nad rozpoznaniem obiektów strategicznych zaliczanych do III kategorii geotechnicznej obiektów budowlanych i realizowanych w skomplikowanych warunkach geologicznych.”</w:t>
            </w:r>
          </w:p>
        </w:tc>
        <w:tc>
          <w:tcPr>
            <w:tcW w:w="5775" w:type="dxa"/>
            <w:tcPrChange w:id="1346" w:author="aaa" w:date="2023-04-29T15:43:00Z">
              <w:tcPr>
                <w:tcW w:w="5917" w:type="dxa"/>
              </w:tcPr>
            </w:tcPrChange>
          </w:tcPr>
          <w:p w14:paraId="52309C52" w14:textId="6871F8CD" w:rsidR="00A62A3F" w:rsidRDefault="00A62A3F" w:rsidP="00A62A3F">
            <w:pPr>
              <w:rPr>
                <w:rFonts w:ascii="Times New Roman" w:hAnsi="Times New Roman"/>
                <w:b/>
                <w:bCs/>
                <w:color w:val="000000"/>
              </w:rPr>
            </w:pPr>
            <w:r>
              <w:rPr>
                <w:rFonts w:ascii="Times New Roman" w:hAnsi="Times New Roman"/>
                <w:b/>
                <w:bCs/>
                <w:color w:val="000000"/>
              </w:rPr>
              <w:lastRenderedPageBreak/>
              <w:t>Uwaga uwzględniona</w:t>
            </w:r>
          </w:p>
          <w:p w14:paraId="2DE9CAD6" w14:textId="77777777" w:rsidR="00A62A3F" w:rsidRDefault="00A62A3F" w:rsidP="00A62A3F">
            <w:pPr>
              <w:rPr>
                <w:rFonts w:ascii="Times New Roman" w:hAnsi="Times New Roman"/>
              </w:rPr>
            </w:pPr>
          </w:p>
          <w:p w14:paraId="7D172D6F" w14:textId="60C673C9" w:rsidR="00A62A3F" w:rsidRDefault="00A62A3F" w:rsidP="00A62A3F">
            <w:pPr>
              <w:jc w:val="both"/>
              <w:rPr>
                <w:rFonts w:ascii="Times New Roman" w:hAnsi="Times New Roman"/>
              </w:rPr>
            </w:pPr>
            <w:r>
              <w:rPr>
                <w:rFonts w:ascii="Times New Roman" w:hAnsi="Times New Roman"/>
              </w:rPr>
              <w:t xml:space="preserve">W </w:t>
            </w:r>
            <w:r w:rsidR="001028A5">
              <w:rPr>
                <w:rFonts w:ascii="Times New Roman" w:hAnsi="Times New Roman"/>
                <w:color w:val="000000"/>
              </w:rPr>
              <w:t xml:space="preserve">związku z rezygnacją z utworzenia nowego organu (GGK) uwaga zostanie uwzględniona poprzez zamieszczenie w </w:t>
            </w:r>
            <w:r>
              <w:rPr>
                <w:rFonts w:ascii="Times New Roman" w:hAnsi="Times New Roman"/>
              </w:rPr>
              <w:t xml:space="preserve">uzasadnieniu </w:t>
            </w:r>
            <w:r w:rsidR="001028A5">
              <w:rPr>
                <w:rFonts w:ascii="Times New Roman" w:hAnsi="Times New Roman"/>
              </w:rPr>
              <w:t>zdania</w:t>
            </w:r>
            <w:r>
              <w:rPr>
                <w:rFonts w:ascii="Times New Roman" w:hAnsi="Times New Roman"/>
              </w:rPr>
              <w:t>:</w:t>
            </w:r>
          </w:p>
          <w:p w14:paraId="7D36F647" w14:textId="50C1A909" w:rsidR="00A62A3F" w:rsidRDefault="00A62A3F" w:rsidP="00A62A3F">
            <w:pPr>
              <w:jc w:val="both"/>
              <w:rPr>
                <w:rFonts w:ascii="Times New Roman" w:hAnsi="Times New Roman"/>
                <w:color w:val="000000"/>
              </w:rPr>
            </w:pPr>
            <w:r>
              <w:rPr>
                <w:rFonts w:ascii="Times New Roman" w:hAnsi="Times New Roman"/>
              </w:rPr>
              <w:t>„</w:t>
            </w:r>
            <w:bookmarkStart w:id="1347" w:name="_Hlk99373900"/>
            <w:r>
              <w:rPr>
                <w:rFonts w:ascii="Times New Roman" w:hAnsi="Times New Roman"/>
              </w:rPr>
              <w:t xml:space="preserve">W wyniku projektowanej zmiany wszystkie te opracowania będą zatwierdzane przez jeden organ administracji geologicznej - </w:t>
            </w:r>
            <w:r w:rsidR="001028A5">
              <w:rPr>
                <w:rFonts w:ascii="Times New Roman" w:hAnsi="Times New Roman"/>
              </w:rPr>
              <w:t>ministra właściwego do spraw środowiska</w:t>
            </w:r>
            <w:r>
              <w:rPr>
                <w:rFonts w:ascii="Times New Roman" w:hAnsi="Times New Roman"/>
              </w:rPr>
              <w:t>, odpowiedzialnego za nadzór nad rozpoznaniem obiektów strategicznych zaliczanych do III kategorii geotechnicznej obiektów budowlanych i realizowanych w skomplikowanych warunkach geologicznych</w:t>
            </w:r>
            <w:bookmarkEnd w:id="1347"/>
            <w:r>
              <w:rPr>
                <w:rFonts w:ascii="Times New Roman" w:hAnsi="Times New Roman"/>
              </w:rPr>
              <w:t>.”</w:t>
            </w:r>
          </w:p>
          <w:p w14:paraId="562C4B59" w14:textId="77777777" w:rsidR="00A62A3F" w:rsidRPr="0055737B" w:rsidRDefault="00A62A3F" w:rsidP="00A62A3F">
            <w:pPr>
              <w:shd w:val="clear" w:color="auto" w:fill="FFFFFF"/>
              <w:suppressAutoHyphens/>
              <w:jc w:val="both"/>
              <w:rPr>
                <w:rFonts w:ascii="Times New Roman" w:hAnsi="Times New Roman"/>
                <w:color w:val="000000"/>
                <w:sz w:val="6"/>
                <w:szCs w:val="6"/>
              </w:rPr>
            </w:pPr>
          </w:p>
        </w:tc>
      </w:tr>
      <w:tr w:rsidR="00A62A3F" w:rsidRPr="00D652F0" w14:paraId="15E8482F" w14:textId="77777777" w:rsidTr="009209B4">
        <w:trPr>
          <w:jc w:val="center"/>
          <w:trPrChange w:id="1348" w:author="aaa" w:date="2023-04-29T15:43:00Z">
            <w:trPr>
              <w:jc w:val="center"/>
            </w:trPr>
          </w:trPrChange>
        </w:trPr>
        <w:tc>
          <w:tcPr>
            <w:tcW w:w="562" w:type="dxa"/>
            <w:tcPrChange w:id="1349" w:author="aaa" w:date="2023-04-29T15:43:00Z">
              <w:tcPr>
                <w:tcW w:w="562" w:type="dxa"/>
              </w:tcPr>
            </w:tcPrChange>
          </w:tcPr>
          <w:p w14:paraId="125B36D1"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50" w:author="aaa" w:date="2023-04-29T15:43:00Z">
              <w:tcPr>
                <w:tcW w:w="1418" w:type="dxa"/>
              </w:tcPr>
            </w:tcPrChange>
          </w:tcPr>
          <w:p w14:paraId="5052B456" w14:textId="119A24E0"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 xml:space="preserve">poza projektem </w:t>
            </w:r>
            <w:r w:rsidRPr="008F1071">
              <w:rPr>
                <w:rFonts w:ascii="Times New Roman" w:eastAsia="SimSun" w:hAnsi="Times New Roman"/>
                <w:sz w:val="18"/>
                <w:szCs w:val="18"/>
              </w:rPr>
              <w:t>(</w:t>
            </w:r>
            <w:r>
              <w:rPr>
                <w:rFonts w:ascii="Times New Roman" w:eastAsia="SimSun" w:hAnsi="Times New Roman"/>
                <w:sz w:val="18"/>
                <w:szCs w:val="18"/>
              </w:rPr>
              <w:t xml:space="preserve">w zakresie </w:t>
            </w:r>
            <w:r w:rsidRPr="008F1071">
              <w:rPr>
                <w:rFonts w:ascii="Times New Roman" w:eastAsia="SimSun" w:hAnsi="Times New Roman"/>
                <w:sz w:val="18"/>
                <w:szCs w:val="18"/>
              </w:rPr>
              <w:t>art. 6 ust. 1 pkt 20)</w:t>
            </w:r>
          </w:p>
        </w:tc>
        <w:tc>
          <w:tcPr>
            <w:tcW w:w="1418" w:type="dxa"/>
            <w:tcPrChange w:id="1351" w:author="aaa" w:date="2023-04-29T15:43:00Z">
              <w:tcPr>
                <w:tcW w:w="1418" w:type="dxa"/>
              </w:tcPr>
            </w:tcPrChange>
          </w:tcPr>
          <w:p w14:paraId="0FDD1ADE" w14:textId="011FA87A" w:rsidR="00A62A3F" w:rsidRPr="008F1071" w:rsidRDefault="00A62A3F" w:rsidP="00A62A3F">
            <w:pPr>
              <w:jc w:val="center"/>
              <w:rPr>
                <w:rFonts w:ascii="Times New Roman" w:eastAsia="SimSun" w:hAnsi="Times New Roman"/>
                <w:sz w:val="18"/>
                <w:szCs w:val="18"/>
              </w:rPr>
            </w:pPr>
            <w:r w:rsidRPr="008F1071">
              <w:rPr>
                <w:rFonts w:ascii="Times New Roman" w:hAnsi="Times New Roman"/>
                <w:sz w:val="18"/>
                <w:szCs w:val="18"/>
                <w:lang w:bidi="pl-PL"/>
              </w:rPr>
              <w:t>Polski Związek Producentów Kruszyw</w:t>
            </w:r>
          </w:p>
        </w:tc>
        <w:tc>
          <w:tcPr>
            <w:tcW w:w="6662" w:type="dxa"/>
            <w:tcPrChange w:id="1352" w:author="aaa" w:date="2023-04-29T15:43:00Z">
              <w:tcPr>
                <w:tcW w:w="6520" w:type="dxa"/>
              </w:tcPr>
            </w:tcPrChange>
          </w:tcPr>
          <w:p w14:paraId="368EEFF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Jest:</w:t>
            </w:r>
          </w:p>
          <w:p w14:paraId="2497BD0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„zwałowaniem nadkładu – jest zespół czynności prowadzonych w odkrywkowych zakładach górniczych, nierozerwalnie związanych technicznie i organizacyjnie z przemieszczeniem i składowaniem mas ziemnych i skalnych usuwanych z nad złoża w celu umożliwienia wydobycia kopaliny użytecznej”.</w:t>
            </w:r>
          </w:p>
          <w:p w14:paraId="6C3C927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w:t>
            </w:r>
          </w:p>
          <w:p w14:paraId="6ACC751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„zwałowaniem nadkładu – jest zespół czynności prowadzonych w odkrywkowych zakładach górniczych, nierozerwalnie związanych technicznie i organizacyjnie z przemieszczeniem i składowaniem mas ziemnych i skalnych usuwanych w celu umożliwienia wydobycia kopaliny użytecznej”.</w:t>
            </w:r>
          </w:p>
          <w:p w14:paraId="305C5F09" w14:textId="40B3D4BC" w:rsidR="00A62A3F" w:rsidRPr="00135A31" w:rsidRDefault="00A62A3F" w:rsidP="00A62A3F">
            <w:pPr>
              <w:autoSpaceDE w:val="0"/>
              <w:autoSpaceDN w:val="0"/>
              <w:adjustRightInd w:val="0"/>
              <w:spacing w:after="160"/>
              <w:contextualSpacing/>
              <w:jc w:val="both"/>
              <w:rPr>
                <w:rFonts w:ascii="Arial" w:eastAsia="Calibri" w:hAnsi="Arial" w:cs="Arial"/>
                <w:bCs/>
                <w:color w:val="000000" w:themeColor="text1"/>
                <w:sz w:val="18"/>
                <w:szCs w:val="18"/>
              </w:rPr>
            </w:pPr>
            <w:r w:rsidRPr="00135A31">
              <w:rPr>
                <w:rFonts w:ascii="Times New Roman" w:hAnsi="Times New Roman"/>
                <w:color w:val="000000" w:themeColor="text1"/>
              </w:rPr>
              <w:t>W literaturze (m.in. prof. Nieć, prof. Uberman) znane jest również pojęcie nadkładu wewnętrznego, z który uznaje się przewarstwienia skał płonnych, stanowiące nadkład dla złoża na niższych poziomach (nadkład międzypokładowy – głównie w kopalniach węgla brunatnego), traktowane często w czasie geologicznego dokumentowania złoża jako przerosty płonne, partie skał płonnych, utwory wypełniające formy krasowe oraz skały skrasowiałe, które nie zostały uznane za kopalinę. Proponowana zmiana polegająca na wykreśleniu z definicji słów „z nad złoża” pozwoliłaby na uznanie tego typu przerostów za nakład i stosownie przepisów o nadkładzie. Obecnie wiele organów nie uznaje tego materiału za nakład, co powoduje, że kwalifikowany jest on jako odpad wydobywczy (zmiana konieczna jest również w treści Art. 2 ust. 2. pkt 5 ustawy o odpadach wydobywczych)</w:t>
            </w:r>
          </w:p>
        </w:tc>
        <w:tc>
          <w:tcPr>
            <w:tcW w:w="5775" w:type="dxa"/>
            <w:tcPrChange w:id="1353" w:author="aaa" w:date="2023-04-29T15:43:00Z">
              <w:tcPr>
                <w:tcW w:w="5917" w:type="dxa"/>
              </w:tcPr>
            </w:tcPrChange>
          </w:tcPr>
          <w:p w14:paraId="57728B9F"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606326E8" w14:textId="77777777" w:rsidR="00A62A3F" w:rsidRDefault="00A62A3F" w:rsidP="00A62A3F">
            <w:pPr>
              <w:jc w:val="both"/>
              <w:rPr>
                <w:rFonts w:ascii="Times New Roman" w:hAnsi="Times New Roman"/>
                <w:color w:val="000000"/>
              </w:rPr>
            </w:pPr>
          </w:p>
          <w:p w14:paraId="56D86B72" w14:textId="503A8135" w:rsidR="00A62A3F" w:rsidRDefault="00A62A3F" w:rsidP="00A62A3F">
            <w:pPr>
              <w:jc w:val="both"/>
              <w:rPr>
                <w:rFonts w:ascii="Times New Roman" w:hAnsi="Times New Roman"/>
                <w:color w:val="000000"/>
              </w:rPr>
            </w:pPr>
            <w:r>
              <w:rPr>
                <w:rFonts w:ascii="Times New Roman" w:hAnsi="Times New Roman"/>
                <w:color w:val="000000"/>
              </w:rPr>
              <w:t xml:space="preserve">Propozycja wykracza poza zakres projektu ustawy i ze względu na priorytetowy charakter nowelizacji nie może być obecnie uwzględniona – będzie natomiast podlegać analizie pod kątem możliwości wprowadzenia przy okazji kolejnej nowelizacji P.g.g. </w:t>
            </w:r>
          </w:p>
          <w:p w14:paraId="62B6B26F" w14:textId="77777777" w:rsidR="00A62A3F" w:rsidRPr="00D652F0" w:rsidRDefault="00A62A3F" w:rsidP="00A62A3F">
            <w:pPr>
              <w:shd w:val="clear" w:color="auto" w:fill="FFFFFF"/>
              <w:suppressAutoHyphens/>
              <w:jc w:val="both"/>
              <w:rPr>
                <w:rFonts w:ascii="Times New Roman" w:hAnsi="Times New Roman"/>
                <w:color w:val="000000"/>
                <w:sz w:val="6"/>
                <w:szCs w:val="6"/>
              </w:rPr>
            </w:pPr>
          </w:p>
        </w:tc>
      </w:tr>
      <w:tr w:rsidR="00A62A3F" w:rsidRPr="00D652F0" w14:paraId="4029EEF8" w14:textId="77777777" w:rsidTr="009209B4">
        <w:trPr>
          <w:jc w:val="center"/>
          <w:trPrChange w:id="1354" w:author="aaa" w:date="2023-04-29T15:43:00Z">
            <w:trPr>
              <w:jc w:val="center"/>
            </w:trPr>
          </w:trPrChange>
        </w:trPr>
        <w:tc>
          <w:tcPr>
            <w:tcW w:w="562" w:type="dxa"/>
            <w:tcPrChange w:id="1355" w:author="aaa" w:date="2023-04-29T15:43:00Z">
              <w:tcPr>
                <w:tcW w:w="562" w:type="dxa"/>
              </w:tcPr>
            </w:tcPrChange>
          </w:tcPr>
          <w:p w14:paraId="671DC638"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56" w:author="aaa" w:date="2023-04-29T15:43:00Z">
              <w:tcPr>
                <w:tcW w:w="1418" w:type="dxa"/>
              </w:tcPr>
            </w:tcPrChange>
          </w:tcPr>
          <w:p w14:paraId="7C4A5025" w14:textId="4DABE0D7"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 (w zakresie Art. 10 ust. 1 P.g.g.)</w:t>
            </w:r>
          </w:p>
        </w:tc>
        <w:tc>
          <w:tcPr>
            <w:tcW w:w="1418" w:type="dxa"/>
            <w:tcPrChange w:id="1357" w:author="aaa" w:date="2023-04-29T15:43:00Z">
              <w:tcPr>
                <w:tcW w:w="1418" w:type="dxa"/>
              </w:tcPr>
            </w:tcPrChange>
          </w:tcPr>
          <w:p w14:paraId="49F19AAB" w14:textId="7513B563" w:rsidR="00A62A3F" w:rsidRPr="008F1071" w:rsidRDefault="00A62A3F" w:rsidP="00A62A3F">
            <w:pPr>
              <w:jc w:val="center"/>
              <w:rPr>
                <w:rFonts w:ascii="Times New Roman" w:hAnsi="Times New Roman"/>
                <w:sz w:val="18"/>
                <w:szCs w:val="18"/>
                <w:lang w:bidi="pl-PL"/>
              </w:rPr>
            </w:pPr>
            <w:r w:rsidRPr="00C61086">
              <w:rPr>
                <w:rFonts w:ascii="Times New Roman" w:hAnsi="Times New Roman"/>
                <w:sz w:val="18"/>
                <w:szCs w:val="18"/>
                <w:lang w:bidi="pl-PL"/>
              </w:rPr>
              <w:t>Związ</w:t>
            </w:r>
            <w:r>
              <w:rPr>
                <w:rFonts w:ascii="Times New Roman" w:hAnsi="Times New Roman"/>
                <w:sz w:val="18"/>
                <w:szCs w:val="18"/>
                <w:lang w:bidi="pl-PL"/>
              </w:rPr>
              <w:t xml:space="preserve">ek </w:t>
            </w:r>
            <w:r w:rsidRPr="00C61086">
              <w:rPr>
                <w:rFonts w:ascii="Times New Roman" w:hAnsi="Times New Roman"/>
                <w:sz w:val="18"/>
                <w:szCs w:val="18"/>
                <w:lang w:bidi="pl-PL"/>
              </w:rPr>
              <w:t>Pracodawców „Polski Torf'</w:t>
            </w:r>
          </w:p>
        </w:tc>
        <w:tc>
          <w:tcPr>
            <w:tcW w:w="6662" w:type="dxa"/>
            <w:tcPrChange w:id="1358" w:author="aaa" w:date="2023-04-29T15:43:00Z">
              <w:tcPr>
                <w:tcW w:w="6520" w:type="dxa"/>
              </w:tcPr>
            </w:tcPrChange>
          </w:tcPr>
          <w:p w14:paraId="5F351668" w14:textId="787BB9C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Proponowane przez Stowarzyszenie zmiany do ustawy z dnia 9 czerwca 2011 r. Prawo Geologiczne i Górnicze /dalej Ustawa/ de facto zmierzają do zlikwidowania prowadzonej przez Członków Związku działalności gospodarczej, a także mogą znacząco pogorszyć ekonomiczne warunki prowadzenia działalności przez Naszych Odbiorców.</w:t>
            </w:r>
          </w:p>
          <w:p w14:paraId="6F52FD07" w14:textId="41685AC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Propozycja Stowarzyszenia zmiany art. 10 ust. 1 Ustawy, a mianowicie zrównania Torfu z kopalinami wskazanymi w tym przepisie spowoduje niewyobrażalne skutki w zakresie prawa cywilnego.</w:t>
            </w:r>
          </w:p>
          <w:p w14:paraId="401F865A" w14:textId="3F05D6EA"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obecnym stanie prawnym torf jest prawem nieruchomości gruntowej, co oznacza, że kopalina jest immanentnie związana z własnością gruntu. Korzystanie z rzeczy, jaką jest nieruchomość i związana z nią kopalina, jest jednym z kardynalnych praw i uprawnień właściciela.</w:t>
            </w:r>
          </w:p>
          <w:p w14:paraId="744A5744" w14:textId="0E4BAE5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Kodeks cywilny regulujący prawo własności stanowi, że prawo własności jest najszerszym prawem i uprawnia właściciela do korzystania z rzeczy w najszerszym możliwym zakresie w tym na</w:t>
            </w:r>
          </w:p>
          <w:p w14:paraId="7E358AF0" w14:textId="3392392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pobieraniu pożytków i innych dochodów, które rzecz może przynosić. Prawo własności jest skuteczne erga omnes i tylko w wyjątkowych przypadkach może być wzruszone lub ograniczone.</w:t>
            </w:r>
          </w:p>
          <w:p w14:paraId="4EF50E17" w14:textId="27BA6D9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posiadanych przez Związek informacji można szacować, że złoża torfu zajmują w Polsce około 1,2 min hektarów, których prawo własności należy do kilkudziesięciu tysięcy osób, w tym do podmiotów należących do Związku.</w:t>
            </w:r>
          </w:p>
          <w:p w14:paraId="350640DB" w14:textId="68E1760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Konsekwencją zmiany art. 10 ust. 1 Ustawy będzie przyjęcie, że złoża torfu objęte zostaną własnością górniczą Skarbu Państwa, o czym stanowi art. 10 ust. 5 Ustawy.</w:t>
            </w:r>
          </w:p>
          <w:p w14:paraId="0DDAD7D7" w14:textId="79EE1E7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Konsekwencją tego będzie fakt, że właściciele nieruchomości, na których znajdują się złoża torfu zostaną ograniczeni w ich dysponowaniem. Dotknie to tysięcy, między innymi rolników, którzy nie będą np. mogli zbyć swojej własności z powodu zmian stanu prawnego, z uwagi na</w:t>
            </w:r>
          </w:p>
          <w:p w14:paraId="22712B2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znaczące ograniczenie w ich użytkowaniu. Jeszcze większy wpływ proponowana przez Stowarzyszenie zmiana dotknie podmioty gospodarcze, których przedmiotem działalności jest pozyskiwanie torfu. Podmioty te, w tym Członkowie Związku, często ponieśli znaczące nakłady na rozpoznanie złóż torfu, które poprzedzone były szeregiem wieloletnich prac geologicznych.</w:t>
            </w:r>
          </w:p>
          <w:p w14:paraId="5093E9B3" w14:textId="5E7A4879" w:rsidR="00A62A3F" w:rsidRPr="00135A31" w:rsidRDefault="00A62A3F" w:rsidP="00A62A3F">
            <w:pPr>
              <w:jc w:val="both"/>
              <w:rPr>
                <w:rFonts w:ascii="Times New Roman" w:hAnsi="Times New Roman"/>
                <w:color w:val="000000" w:themeColor="text1"/>
              </w:rPr>
            </w:pPr>
          </w:p>
          <w:p w14:paraId="2BC6ACD1" w14:textId="7C4628A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Prawo własności górniczej przysługujące Skarbowi Państwa, spowoduje, że Skarb Państwa może korzystać z kopaliny z wyłączeniem innych osób i prawo to nie może być zakłócone przez inne osoby. Wprowadzenie proponowanej zmiany art. 10 ust. 1 Ustawy spowoduje, że podmiot, który podjął wieloletnie i bardzo kosztowne działania związane z pozyskaniem nieruchomości w jednej lokalizacji, na których znajdują się złoża torfu oraz poniósł koszty na rozpoznanie złoża, koszty związane z procedurami środowiskowymi, uzyskał prawo do dokumentacji geologicznej i koncesję, zostaje z dnia na dzień de facto wywłaszczony ze swojej własności.</w:t>
            </w:r>
          </w:p>
          <w:p w14:paraId="3CE9375D" w14:textId="2962AB3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Właściciel nieruchomości na której znajdują się złoża torfu utraci de facto też możliwość rozporządzania swoją własnością. Rozporządzanie rzeczą obejmuje czynności prawne, które skutkują przeniesieniem własności lub jej obciążeniem. Tymczasem, zgodnie z art. 12 ust. 1 Ustawy, istnieć będzie jedynie możliwość rozporządzenia przedmiotem własności górniczej, wyłącznie w drodze ustanowienia użytkowania górniczego. W konsekwencji użytkowanie górnicze jest prawem polegającym na możliwości korzystania przez określony podmiot z przedmiotu własności górniczej.</w:t>
            </w:r>
          </w:p>
          <w:p w14:paraId="221F9654" w14:textId="451F78B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Użytkowanie górnicze nie może funkcjonować zatem poza własnością górniczą i zatem użytkowanie górnicze jest prawem, którego istotą jest korzystanie z cudzej rzeczy. Tak więc obecny właściciel nieruchomości, na której znajdują się złoża torfu stanie się de facto dzierżawcą własnej nieruchomości, bowiem użytkowanie górnicze ze swojej istoty jest najbliżej zbliżone do instytucji dzierżawy.</w:t>
            </w:r>
          </w:p>
          <w:p w14:paraId="4BB2DADC" w14:textId="7CF5D4E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faktu, że złoża torfu są powierzchowne, konsekwencją zmiany art. 10 ust.</w:t>
            </w:r>
            <w:r w:rsidR="00F9675C">
              <w:rPr>
                <w:rFonts w:ascii="Times New Roman" w:hAnsi="Times New Roman"/>
                <w:color w:val="000000" w:themeColor="text1"/>
              </w:rPr>
              <w:t xml:space="preserve"> </w:t>
            </w:r>
            <w:r w:rsidRPr="00135A31">
              <w:rPr>
                <w:rFonts w:ascii="Times New Roman" w:hAnsi="Times New Roman"/>
                <w:color w:val="000000" w:themeColor="text1"/>
              </w:rPr>
              <w:t>l Ustawy byłoby dopuszczenie możliwości ustanowienia prawa użytkowania górniczego również na nieruchomości gruntowej. W tym przypadku przedmiotem prawa użytkowania górniczego nie będzie li tylko złoże kopaliny, ale także inna część nieruchomości.</w:t>
            </w:r>
          </w:p>
          <w:p w14:paraId="2783105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Niniejsze pismo ma na celu tylko zasygnalizowanie problemów prawnych, które</w:t>
            </w:r>
          </w:p>
          <w:p w14:paraId="0DD9A1BE" w14:textId="76C559B2"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spowodowałoby wprowadzenie do ustawy zmiany art. 10 ust.</w:t>
            </w:r>
            <w:r w:rsidR="00F9675C">
              <w:rPr>
                <w:rFonts w:ascii="Times New Roman" w:hAnsi="Times New Roman"/>
                <w:color w:val="000000" w:themeColor="text1"/>
              </w:rPr>
              <w:t xml:space="preserve"> </w:t>
            </w:r>
            <w:r w:rsidRPr="00135A31">
              <w:rPr>
                <w:rFonts w:ascii="Times New Roman" w:hAnsi="Times New Roman"/>
                <w:color w:val="000000" w:themeColor="text1"/>
              </w:rPr>
              <w:t>l w wersji proponowanej przez Stowarzyszenie.</w:t>
            </w:r>
          </w:p>
          <w:p w14:paraId="54C77C72" w14:textId="7F0234A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Wprowadzenie do Ustawy propozycji Stowarzyszenia spowodowałoby, że wydobycie torfu mogłoby ustać z dnia na dzień, co miałoby katastrofalne skutki dla gospodarki i podmiotów zajmujących się nie tylko wydobyciem torfu.</w:t>
            </w:r>
          </w:p>
        </w:tc>
        <w:tc>
          <w:tcPr>
            <w:tcW w:w="5775" w:type="dxa"/>
            <w:tcPrChange w:id="1359" w:author="aaa" w:date="2023-04-29T15:43:00Z">
              <w:tcPr>
                <w:tcW w:w="5917" w:type="dxa"/>
              </w:tcPr>
            </w:tcPrChange>
          </w:tcPr>
          <w:p w14:paraId="6B33B2D4" w14:textId="77777777" w:rsidR="00A62A3F" w:rsidRDefault="00A62A3F" w:rsidP="00A62A3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3960724A" w14:textId="77777777" w:rsidR="00A62A3F" w:rsidRDefault="00A62A3F" w:rsidP="00A62A3F">
            <w:pPr>
              <w:shd w:val="clear" w:color="auto" w:fill="FFFFFF"/>
              <w:suppressAutoHyphens/>
              <w:jc w:val="both"/>
              <w:rPr>
                <w:rFonts w:ascii="Times New Roman" w:hAnsi="Times New Roman"/>
                <w:b/>
                <w:bCs/>
                <w:color w:val="000000"/>
              </w:rPr>
            </w:pPr>
          </w:p>
          <w:p w14:paraId="03FDF197" w14:textId="440D63B7" w:rsidR="00A62A3F" w:rsidRDefault="00A62A3F" w:rsidP="00A62A3F">
            <w:pPr>
              <w:jc w:val="both"/>
              <w:rPr>
                <w:rFonts w:ascii="Times New Roman" w:hAnsi="Times New Roman"/>
                <w:b/>
                <w:bCs/>
                <w:color w:val="000000"/>
              </w:rPr>
            </w:pPr>
            <w:r>
              <w:rPr>
                <w:rFonts w:ascii="Times New Roman" w:hAnsi="Times New Roman"/>
                <w:color w:val="000000"/>
              </w:rPr>
              <w:t xml:space="preserve">Uwaga poza zakresem konsultowanego projektu ustawy i de facto nie dotyczy samego projektu, lecz stanowi polemikę z propozycjami zgłoszonymi w trakcie konsultacji społecznych przez </w:t>
            </w:r>
            <w:r>
              <w:rPr>
                <w:rFonts w:ascii="Times New Roman" w:eastAsia="SimSun" w:hAnsi="Times New Roman"/>
              </w:rPr>
              <w:t>Fundację Client Earth Prawnicy dla Ziemi</w:t>
            </w:r>
            <w:r>
              <w:rPr>
                <w:rFonts w:ascii="Times New Roman" w:hAnsi="Times New Roman"/>
                <w:color w:val="000000"/>
              </w:rPr>
              <w:t xml:space="preserve"> oraz </w:t>
            </w:r>
            <w:r>
              <w:rPr>
                <w:rFonts w:ascii="Times New Roman" w:hAnsi="Times New Roman"/>
              </w:rPr>
              <w:t>Stowarzyszenie Centrum Ochrony Mokradeł. Uwagi obu tych podmiotów wykraczały poza zakres projektu, dlatego też nie zostały uwzględnione, a w tej sytuacji uwaga Związku Pracodawców „Polski Torf” jest bezprzedmiotowa.</w:t>
            </w:r>
          </w:p>
        </w:tc>
      </w:tr>
      <w:tr w:rsidR="00A62A3F" w:rsidRPr="00D652F0" w14:paraId="7BE213C1" w14:textId="77777777" w:rsidTr="009209B4">
        <w:trPr>
          <w:jc w:val="center"/>
          <w:trPrChange w:id="1360" w:author="aaa" w:date="2023-04-29T15:43:00Z">
            <w:trPr>
              <w:jc w:val="center"/>
            </w:trPr>
          </w:trPrChange>
        </w:trPr>
        <w:tc>
          <w:tcPr>
            <w:tcW w:w="562" w:type="dxa"/>
            <w:tcPrChange w:id="1361" w:author="aaa" w:date="2023-04-29T15:43:00Z">
              <w:tcPr>
                <w:tcW w:w="562" w:type="dxa"/>
              </w:tcPr>
            </w:tcPrChange>
          </w:tcPr>
          <w:p w14:paraId="411A10FE"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62" w:author="aaa" w:date="2023-04-29T15:43:00Z">
              <w:tcPr>
                <w:tcW w:w="1418" w:type="dxa"/>
              </w:tcPr>
            </w:tcPrChange>
          </w:tcPr>
          <w:p w14:paraId="200AB552" w14:textId="55DD7816" w:rsidR="00A62A3F" w:rsidRPr="008F1071"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 xml:space="preserve">poza projektem </w:t>
            </w:r>
            <w:r w:rsidRPr="008F1071">
              <w:rPr>
                <w:rFonts w:ascii="Times New Roman" w:eastAsia="SimSun" w:hAnsi="Times New Roman"/>
                <w:sz w:val="18"/>
                <w:szCs w:val="18"/>
              </w:rPr>
              <w:t>(usunięcie art. 13 ust. 6 P.g.g.)</w:t>
            </w:r>
          </w:p>
        </w:tc>
        <w:tc>
          <w:tcPr>
            <w:tcW w:w="1418" w:type="dxa"/>
            <w:tcPrChange w:id="1363" w:author="aaa" w:date="2023-04-29T15:43:00Z">
              <w:tcPr>
                <w:tcW w:w="1418" w:type="dxa"/>
              </w:tcPr>
            </w:tcPrChange>
          </w:tcPr>
          <w:p w14:paraId="55DAC47C" w14:textId="2C569614" w:rsidR="00A62A3F" w:rsidRPr="008F1071" w:rsidRDefault="00A62A3F" w:rsidP="00A62A3F">
            <w:pPr>
              <w:jc w:val="center"/>
              <w:rPr>
                <w:rFonts w:ascii="Times New Roman" w:hAnsi="Times New Roman"/>
                <w:sz w:val="18"/>
                <w:szCs w:val="18"/>
                <w:lang w:bidi="pl-PL"/>
              </w:rPr>
            </w:pPr>
            <w:r w:rsidRPr="008F1071">
              <w:rPr>
                <w:rFonts w:ascii="Times New Roman" w:eastAsia="SimSun" w:hAnsi="Times New Roman"/>
                <w:sz w:val="18"/>
                <w:szCs w:val="18"/>
              </w:rPr>
              <w:t xml:space="preserve">Stowarzyszenie Naukowo-techniczne Inżynierów i Techników Przemysłu </w:t>
            </w:r>
            <w:r w:rsidRPr="008F1071">
              <w:rPr>
                <w:rFonts w:ascii="Times New Roman" w:eastAsia="SimSun" w:hAnsi="Times New Roman"/>
                <w:sz w:val="18"/>
                <w:szCs w:val="18"/>
              </w:rPr>
              <w:lastRenderedPageBreak/>
              <w:t>Naftowego i Gazowniczego</w:t>
            </w:r>
          </w:p>
        </w:tc>
        <w:tc>
          <w:tcPr>
            <w:tcW w:w="6662" w:type="dxa"/>
            <w:tcPrChange w:id="1364" w:author="aaa" w:date="2023-04-29T15:43:00Z">
              <w:tcPr>
                <w:tcW w:w="6520" w:type="dxa"/>
              </w:tcPr>
            </w:tcPrChange>
          </w:tcPr>
          <w:p w14:paraId="10C8420E" w14:textId="4EC92AED" w:rsidR="00A62A3F" w:rsidRPr="00033249" w:rsidRDefault="00A62A3F" w:rsidP="00A62A3F">
            <w:pPr>
              <w:autoSpaceDE w:val="0"/>
              <w:autoSpaceDN w:val="0"/>
              <w:adjustRightInd w:val="0"/>
              <w:spacing w:after="160"/>
              <w:contextualSpacing/>
              <w:jc w:val="both"/>
              <w:rPr>
                <w:rFonts w:ascii="Times New Roman" w:eastAsia="Calibri" w:hAnsi="Times New Roman"/>
                <w:b/>
                <w:color w:val="000000" w:themeColor="text1"/>
                <w:u w:val="single"/>
              </w:rPr>
            </w:pPr>
            <w:r w:rsidRPr="00033249">
              <w:rPr>
                <w:rFonts w:ascii="Times New Roman" w:eastAsia="Calibri" w:hAnsi="Times New Roman"/>
                <w:b/>
                <w:color w:val="000000" w:themeColor="text1"/>
                <w:u w:val="single"/>
              </w:rPr>
              <w:lastRenderedPageBreak/>
              <w:t xml:space="preserve">Usunąć art. 13 ust. 6 </w:t>
            </w:r>
          </w:p>
          <w:p w14:paraId="6D9ABCD2" w14:textId="77777777" w:rsidR="00A62A3F" w:rsidRPr="00033249" w:rsidRDefault="00A62A3F" w:rsidP="00A62A3F">
            <w:pPr>
              <w:autoSpaceDE w:val="0"/>
              <w:autoSpaceDN w:val="0"/>
              <w:adjustRightInd w:val="0"/>
              <w:jc w:val="both"/>
              <w:rPr>
                <w:rFonts w:ascii="Times New Roman" w:eastAsia="Calibri" w:hAnsi="Times New Roman"/>
                <w:b/>
                <w:color w:val="000000" w:themeColor="text1"/>
                <w:u w:val="single"/>
              </w:rPr>
            </w:pPr>
          </w:p>
          <w:p w14:paraId="644AA4CB" w14:textId="77777777" w:rsidR="00A62A3F" w:rsidRPr="00033249" w:rsidRDefault="00A62A3F" w:rsidP="00A62A3F">
            <w:pPr>
              <w:autoSpaceDE w:val="0"/>
              <w:autoSpaceDN w:val="0"/>
              <w:adjustRightInd w:val="0"/>
              <w:jc w:val="both"/>
              <w:rPr>
                <w:rFonts w:ascii="Times New Roman" w:eastAsia="Calibri" w:hAnsi="Times New Roman"/>
                <w:i/>
                <w:color w:val="000000" w:themeColor="text1"/>
              </w:rPr>
            </w:pPr>
            <w:r w:rsidRPr="00033249">
              <w:rPr>
                <w:rFonts w:ascii="Times New Roman" w:eastAsia="Calibri" w:hAnsi="Times New Roman"/>
                <w:i/>
                <w:color w:val="000000" w:themeColor="text1"/>
              </w:rPr>
              <w:t>„6. W przypadku nieuzyskania koncesji w terminie roku od dnia zawarcia umowy o ustanowieniu użytkowania górniczego, umowa ta wygasa.”</w:t>
            </w:r>
          </w:p>
          <w:p w14:paraId="1EA0FE27" w14:textId="77777777" w:rsidR="00A62A3F" w:rsidRPr="00033249" w:rsidRDefault="00A62A3F" w:rsidP="00A62A3F">
            <w:pPr>
              <w:autoSpaceDE w:val="0"/>
              <w:autoSpaceDN w:val="0"/>
              <w:adjustRightInd w:val="0"/>
              <w:jc w:val="both"/>
              <w:rPr>
                <w:rFonts w:ascii="Times New Roman" w:eastAsia="Calibri" w:hAnsi="Times New Roman"/>
                <w:i/>
                <w:color w:val="000000" w:themeColor="text1"/>
              </w:rPr>
            </w:pPr>
          </w:p>
          <w:p w14:paraId="2142E20E" w14:textId="77777777" w:rsidR="00A62A3F" w:rsidRPr="00033249" w:rsidRDefault="00A62A3F" w:rsidP="00A62A3F">
            <w:pPr>
              <w:autoSpaceDE w:val="0"/>
              <w:autoSpaceDN w:val="0"/>
              <w:adjustRightInd w:val="0"/>
              <w:jc w:val="both"/>
              <w:rPr>
                <w:rFonts w:ascii="Times New Roman" w:eastAsia="Calibri" w:hAnsi="Times New Roman"/>
                <w:b/>
                <w:color w:val="000000" w:themeColor="text1"/>
                <w:u w:val="single"/>
              </w:rPr>
            </w:pPr>
            <w:r w:rsidRPr="00033249">
              <w:rPr>
                <w:rFonts w:ascii="Times New Roman" w:eastAsia="Calibri" w:hAnsi="Times New Roman"/>
                <w:b/>
                <w:color w:val="000000" w:themeColor="text1"/>
                <w:u w:val="single"/>
              </w:rPr>
              <w:lastRenderedPageBreak/>
              <w:t>Uzasadnienie</w:t>
            </w:r>
          </w:p>
          <w:p w14:paraId="1DE6FC4B" w14:textId="77777777" w:rsidR="00A62A3F" w:rsidRPr="00033249" w:rsidRDefault="00A62A3F" w:rsidP="00A62A3F">
            <w:pPr>
              <w:autoSpaceDE w:val="0"/>
              <w:autoSpaceDN w:val="0"/>
              <w:adjustRightInd w:val="0"/>
              <w:jc w:val="both"/>
              <w:rPr>
                <w:rFonts w:ascii="Times New Roman" w:eastAsia="Calibri" w:hAnsi="Times New Roman"/>
                <w:color w:val="000000" w:themeColor="text1"/>
              </w:rPr>
            </w:pPr>
            <w:r w:rsidRPr="00033249">
              <w:rPr>
                <w:rFonts w:ascii="Times New Roman" w:eastAsia="Calibri" w:hAnsi="Times New Roman"/>
                <w:color w:val="000000" w:themeColor="text1"/>
              </w:rPr>
              <w:t>Zaproponowana zmiana umożliwi przedsiębiorcy przeprowadzenie odpowiednich procedur administracyjnych oraz uzyskanie wszystkich zgód i pozwoleń wymaganych przepisami prawa niezbędnymi do prowadzenia działalności na podstawie koncesji. Termin na uzyskanie koncesji powinien wynikać wyłącznie z brzmienia umowy o ustanowieniu użytkowania górniczego, a regulowane go przepisami ustawowymi wprowadza jedynie ryzyko bezpowrotnego jej wygaśnięcia i uniemożliwia prolongatę terminu na uzyskanie koncesji.</w:t>
            </w:r>
          </w:p>
          <w:p w14:paraId="44B09DA4" w14:textId="77777777" w:rsidR="00A62A3F" w:rsidRPr="00033249" w:rsidRDefault="00A62A3F" w:rsidP="00A62A3F">
            <w:pPr>
              <w:jc w:val="both"/>
              <w:rPr>
                <w:rFonts w:cstheme="minorHAnsi"/>
                <w:color w:val="000000" w:themeColor="text1"/>
              </w:rPr>
            </w:pPr>
          </w:p>
        </w:tc>
        <w:tc>
          <w:tcPr>
            <w:tcW w:w="5775" w:type="dxa"/>
            <w:tcPrChange w:id="1365" w:author="aaa" w:date="2023-04-29T15:43:00Z">
              <w:tcPr>
                <w:tcW w:w="5917" w:type="dxa"/>
              </w:tcPr>
            </w:tcPrChange>
          </w:tcPr>
          <w:p w14:paraId="1D040607"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3E67EEFE" w14:textId="77777777" w:rsidR="00A62A3F" w:rsidRDefault="00A62A3F" w:rsidP="00A62A3F">
            <w:pPr>
              <w:jc w:val="both"/>
              <w:rPr>
                <w:rFonts w:ascii="Times New Roman" w:hAnsi="Times New Roman"/>
                <w:color w:val="000000"/>
              </w:rPr>
            </w:pPr>
          </w:p>
          <w:p w14:paraId="3376AD58" w14:textId="2F9EB777"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nie może być uwzględniona.</w:t>
            </w:r>
          </w:p>
          <w:p w14:paraId="6720906D" w14:textId="77777777" w:rsidR="00A62A3F" w:rsidRDefault="00A62A3F" w:rsidP="00A62A3F">
            <w:pPr>
              <w:jc w:val="both"/>
              <w:rPr>
                <w:rFonts w:ascii="Times New Roman" w:hAnsi="Times New Roman"/>
                <w:color w:val="000000"/>
              </w:rPr>
            </w:pPr>
          </w:p>
          <w:p w14:paraId="6F7FC4D5" w14:textId="77777777" w:rsidR="00A62A3F" w:rsidRDefault="00A62A3F" w:rsidP="00A62A3F">
            <w:pPr>
              <w:jc w:val="both"/>
              <w:rPr>
                <w:rFonts w:ascii="Times New Roman" w:hAnsi="Times New Roman"/>
                <w:color w:val="000000"/>
              </w:rPr>
            </w:pPr>
            <w:r>
              <w:rPr>
                <w:rFonts w:ascii="Times New Roman" w:hAnsi="Times New Roman"/>
                <w:color w:val="000000"/>
              </w:rPr>
              <w:lastRenderedPageBreak/>
              <w:t xml:space="preserve">Należy zwrócić uwagę, że nowelizacja przewiduje </w:t>
            </w:r>
            <w:r>
              <w:rPr>
                <w:rFonts w:ascii="Times New Roman" w:hAnsi="Times New Roman"/>
                <w:lang w:eastAsia="pl-PL"/>
              </w:rPr>
              <w:t>wydłużenie okresu obowiązywania szczególnych uprawnień dla podmiotu, który sfinansował prace geologiczne i doprowadził do uzyskania informacji geologicznej - prawa pierwszeństwa do ustanowienia użytkowania górniczego oraz prawa do wyłącznego korzystania z informacji geologicznej – z trzech do pięciu lat.</w:t>
            </w:r>
          </w:p>
          <w:p w14:paraId="13AF1FCF" w14:textId="7EF10035" w:rsidR="00A62A3F" w:rsidRDefault="00A62A3F" w:rsidP="00A62A3F">
            <w:pPr>
              <w:jc w:val="both"/>
              <w:rPr>
                <w:rFonts w:ascii="Times New Roman" w:hAnsi="Times New Roman"/>
                <w:color w:val="000000"/>
              </w:rPr>
            </w:pPr>
            <w:r>
              <w:rPr>
                <w:rFonts w:ascii="Times New Roman" w:hAnsi="Times New Roman"/>
                <w:color w:val="000000"/>
              </w:rPr>
              <w:t xml:space="preserve">Wobec powyższego brak jest uzasadnienia dla rezygnacji z terminu określonego art. 13 ust. 6 P.g.g. – zgodnie z projektowaną nowelizacją podmiot i tak będzie miał więcej czasu na uzyskanie wszystkich zgód i pozwoleń wymaganych przepisami prawa, niezbędnych do prowadzenia działalności na podstawie koncesji. </w:t>
            </w:r>
          </w:p>
          <w:p w14:paraId="469C7930" w14:textId="6751873A" w:rsidR="00A62A3F" w:rsidRDefault="00A62A3F" w:rsidP="00A62A3F">
            <w:pPr>
              <w:jc w:val="both"/>
              <w:rPr>
                <w:rFonts w:ascii="Times New Roman" w:hAnsi="Times New Roman"/>
                <w:b/>
                <w:bCs/>
                <w:color w:val="000000"/>
              </w:rPr>
            </w:pPr>
          </w:p>
        </w:tc>
      </w:tr>
      <w:tr w:rsidR="00A62A3F" w:rsidRPr="00D652F0" w14:paraId="7F01F3FE" w14:textId="77777777" w:rsidTr="009209B4">
        <w:trPr>
          <w:jc w:val="center"/>
          <w:trPrChange w:id="1366" w:author="aaa" w:date="2023-04-29T15:43:00Z">
            <w:trPr>
              <w:jc w:val="center"/>
            </w:trPr>
          </w:trPrChange>
        </w:trPr>
        <w:tc>
          <w:tcPr>
            <w:tcW w:w="562" w:type="dxa"/>
            <w:tcPrChange w:id="1367" w:author="aaa" w:date="2023-04-29T15:43:00Z">
              <w:tcPr>
                <w:tcW w:w="562" w:type="dxa"/>
              </w:tcPr>
            </w:tcPrChange>
          </w:tcPr>
          <w:p w14:paraId="51E08408"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68" w:author="aaa" w:date="2023-04-29T15:43:00Z">
              <w:tcPr>
                <w:tcW w:w="1418" w:type="dxa"/>
              </w:tcPr>
            </w:tcPrChange>
          </w:tcPr>
          <w:p w14:paraId="2D35F91B" w14:textId="59A44345" w:rsidR="00A62A3F" w:rsidRPr="005B1B98"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 xml:space="preserve">poza projektem </w:t>
            </w:r>
            <w:r w:rsidRPr="005B1B98">
              <w:rPr>
                <w:rFonts w:ascii="Times New Roman" w:eastAsia="SimSun" w:hAnsi="Times New Roman"/>
                <w:sz w:val="18"/>
                <w:szCs w:val="18"/>
              </w:rPr>
              <w:t xml:space="preserve">(zmiana art. 13 ust. </w:t>
            </w:r>
            <w:r w:rsidR="004044D2">
              <w:rPr>
                <w:rFonts w:ascii="Times New Roman" w:eastAsia="SimSun" w:hAnsi="Times New Roman"/>
                <w:sz w:val="18"/>
                <w:szCs w:val="18"/>
              </w:rPr>
              <w:t>7</w:t>
            </w:r>
            <w:r w:rsidRPr="005B1B98">
              <w:rPr>
                <w:rFonts w:ascii="Times New Roman" w:eastAsia="SimSun" w:hAnsi="Times New Roman"/>
                <w:sz w:val="18"/>
                <w:szCs w:val="18"/>
              </w:rPr>
              <w:t xml:space="preserve"> P.g.g.)</w:t>
            </w:r>
          </w:p>
        </w:tc>
        <w:tc>
          <w:tcPr>
            <w:tcW w:w="1418" w:type="dxa"/>
            <w:tcPrChange w:id="1369" w:author="aaa" w:date="2023-04-29T15:43:00Z">
              <w:tcPr>
                <w:tcW w:w="1418" w:type="dxa"/>
              </w:tcPr>
            </w:tcPrChange>
          </w:tcPr>
          <w:p w14:paraId="0AA23E41" w14:textId="26CFA173"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Górnicza Izba Przemysłowo Handlowa</w:t>
            </w:r>
          </w:p>
        </w:tc>
        <w:tc>
          <w:tcPr>
            <w:tcW w:w="6662" w:type="dxa"/>
            <w:tcPrChange w:id="1370" w:author="aaa" w:date="2023-04-29T15:43:00Z">
              <w:tcPr>
                <w:tcW w:w="6520" w:type="dxa"/>
              </w:tcPr>
            </w:tcPrChange>
          </w:tcPr>
          <w:p w14:paraId="06716F8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Obecnie obowiązujące przepisy przewidują automatyczne (tj. z mocy prawa) wygaśnięcie użytkowania górniczego w przypadku wygaśnięcia, cofnięcia lub utraty mocy koncesji, bez względu na przyczynę (art. 13 ust. 7 PGiG). Z uwagi na niezwykle dynamiczny proces restrukturyzacji sektora węgla kamiennego i przekazywanie wielu zakładów górniczych Spółce Restrukturyzacji Kopalń S.A. (wraz z koncesjami i użytkowaniem górniczym) lub wygasaniem udzielonych koncesji na wydobywanie, przedsiębiorcy górniczy tracą uprawnienie (użytkowanie górnicze) do części przestrzeni, które wykorzystywane są na potrzeby prowadzenia ruchu zakładu górniczego (bez prowadzenia tam wydobywania). Dotyczy to </w:t>
            </w:r>
          </w:p>
          <w:p w14:paraId="48D1459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szczególności prawa do prowadzenia robót likwidacyjnych lub utrzymaniowych, kluczowych dla zapewnienia dotychczasowego poziomu bezpieczeństwa ruchu zakładu likwidowanego i zakładów sąsiednich. Z tych względów koniecznym jest wprowadzenie przepisów umożliwiających pozyskanie użytkowania górniczego:</w:t>
            </w:r>
          </w:p>
          <w:p w14:paraId="1F67BC1A" w14:textId="60FFFAC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w:t>
            </w:r>
            <w:r>
              <w:rPr>
                <w:rFonts w:ascii="Times New Roman" w:hAnsi="Times New Roman"/>
                <w:color w:val="000000" w:themeColor="text1"/>
              </w:rPr>
              <w:t xml:space="preserve"> </w:t>
            </w:r>
            <w:r w:rsidRPr="00135A31">
              <w:rPr>
                <w:rFonts w:ascii="Times New Roman" w:hAnsi="Times New Roman"/>
                <w:color w:val="000000" w:themeColor="text1"/>
              </w:rPr>
              <w:t>do szerszej przestrzeni niż obszar górniczy (dla tych przypadków, gdy koncesja jest udzielona),</w:t>
            </w:r>
          </w:p>
          <w:p w14:paraId="69A7E9CA" w14:textId="09CD360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w:t>
            </w:r>
            <w:r>
              <w:rPr>
                <w:rFonts w:ascii="Times New Roman" w:hAnsi="Times New Roman"/>
                <w:color w:val="000000" w:themeColor="text1"/>
              </w:rPr>
              <w:t xml:space="preserve"> </w:t>
            </w:r>
            <w:r w:rsidRPr="00135A31">
              <w:rPr>
                <w:rFonts w:ascii="Times New Roman" w:hAnsi="Times New Roman"/>
                <w:color w:val="000000" w:themeColor="text1"/>
              </w:rPr>
              <w:t>przez dotychczasowego przedsiębiorcę górniczego w przypadku, gdy koncesja została przekazana SRK SA,</w:t>
            </w:r>
          </w:p>
          <w:p w14:paraId="69C0DAF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gdy wymagane jest prowadzenie robót poza obszarem górniczym niepolegających na wydobywaniu kopaliny, np. prowadzenia transportu urobku lub ludzi, utrzymaniu wyrobisk dla celów wentylacji, odwadniania itp.</w:t>
            </w:r>
          </w:p>
          <w:p w14:paraId="269E691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Jakiekolwiek rozszerzenie obszaru górniczego lub pozyskanie nowej koncesji może być niemożliwe z dwóch powodów – po pierwszej decyzji Komisji Europejskiej dotyczących dopuszczalnego wsparcia dla górnictwa węgla kamiennego, po drugie zaś – z uwagi na konieczność pozyskania decyzji o środowiskowych uwarunkowaniach.</w:t>
            </w:r>
          </w:p>
          <w:p w14:paraId="2631716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Biorąc pod uwagę powyższe, proponuje się nadanie nowego brzmienia art. 13 ust. 7 ustawy Prawo geologiczne i górnicze:</w:t>
            </w:r>
          </w:p>
          <w:p w14:paraId="51D7D65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„7. Użytkowanie górnicze wygasa w przypadku wygaśnięcia, cofnięcia lub utraty mocy koncesji, bez względu na przyczynę, chyba że co innego wynika z decyzji, o której mowa </w:t>
            </w:r>
          </w:p>
          <w:p w14:paraId="0D3AF4FF" w14:textId="60473068" w:rsidR="00A62A3F" w:rsidRPr="00135A31" w:rsidRDefault="00A62A3F" w:rsidP="00A62A3F">
            <w:pPr>
              <w:autoSpaceDE w:val="0"/>
              <w:autoSpaceDN w:val="0"/>
              <w:adjustRightInd w:val="0"/>
              <w:spacing w:after="160"/>
              <w:contextualSpacing/>
              <w:jc w:val="both"/>
              <w:rPr>
                <w:rFonts w:ascii="Arial" w:eastAsia="Calibri" w:hAnsi="Arial" w:cs="Arial"/>
                <w:b/>
                <w:color w:val="000000" w:themeColor="text1"/>
                <w:sz w:val="18"/>
                <w:szCs w:val="18"/>
                <w:u w:val="single"/>
              </w:rPr>
            </w:pPr>
            <w:r w:rsidRPr="00135A31">
              <w:rPr>
                <w:rFonts w:ascii="Times New Roman" w:hAnsi="Times New Roman"/>
                <w:color w:val="000000" w:themeColor="text1"/>
              </w:rPr>
              <w:lastRenderedPageBreak/>
              <w:t>w art. 38 ust. 2 lub decyzji, o której mowa w art. 108 ust. 11.”.</w:t>
            </w:r>
          </w:p>
        </w:tc>
        <w:tc>
          <w:tcPr>
            <w:tcW w:w="5775" w:type="dxa"/>
            <w:tcPrChange w:id="1371" w:author="aaa" w:date="2023-04-29T15:43:00Z">
              <w:tcPr>
                <w:tcW w:w="5917" w:type="dxa"/>
              </w:tcPr>
            </w:tcPrChange>
          </w:tcPr>
          <w:p w14:paraId="454892E7" w14:textId="77777777" w:rsidR="00A62A3F" w:rsidRDefault="00A62A3F" w:rsidP="00A62A3F">
            <w:pPr>
              <w:jc w:val="both"/>
              <w:rPr>
                <w:rFonts w:ascii="Times New Roman" w:hAnsi="Times New Roman"/>
                <w:b/>
                <w:bCs/>
                <w:color w:val="000000"/>
              </w:rPr>
            </w:pPr>
            <w:r>
              <w:rPr>
                <w:rFonts w:ascii="Times New Roman" w:hAnsi="Times New Roman"/>
                <w:b/>
                <w:bCs/>
                <w:color w:val="000000"/>
              </w:rPr>
              <w:lastRenderedPageBreak/>
              <w:t>Uwaga częściowo uwzględniona</w:t>
            </w:r>
          </w:p>
          <w:p w14:paraId="0CD7A77C" w14:textId="77777777" w:rsidR="00A62A3F" w:rsidRDefault="00A62A3F" w:rsidP="00A62A3F">
            <w:pPr>
              <w:jc w:val="both"/>
              <w:rPr>
                <w:rFonts w:ascii="Times New Roman" w:hAnsi="Times New Roman"/>
                <w:b/>
                <w:bCs/>
                <w:color w:val="000000"/>
              </w:rPr>
            </w:pPr>
          </w:p>
          <w:p w14:paraId="40013C55" w14:textId="67DB8FB7" w:rsidR="008D2D43" w:rsidRDefault="008D2D43" w:rsidP="00A62A3F">
            <w:pPr>
              <w:jc w:val="both"/>
              <w:rPr>
                <w:rFonts w:ascii="Times New Roman" w:hAnsi="Times New Roman"/>
                <w:color w:val="000000"/>
              </w:rPr>
            </w:pPr>
            <w:r>
              <w:rPr>
                <w:rFonts w:ascii="Times New Roman" w:hAnsi="Times New Roman"/>
                <w:color w:val="000000"/>
              </w:rPr>
              <w:t>W ocenie p</w:t>
            </w:r>
            <w:r w:rsidRPr="00F9675C">
              <w:rPr>
                <w:rFonts w:ascii="Times New Roman" w:hAnsi="Times New Roman"/>
                <w:color w:val="000000"/>
              </w:rPr>
              <w:t>rojektodawc</w:t>
            </w:r>
            <w:r>
              <w:rPr>
                <w:rFonts w:ascii="Times New Roman" w:hAnsi="Times New Roman"/>
                <w:color w:val="000000"/>
              </w:rPr>
              <w:t>y</w:t>
            </w:r>
            <w:r w:rsidRPr="00F9675C">
              <w:rPr>
                <w:rFonts w:ascii="Times New Roman" w:hAnsi="Times New Roman"/>
                <w:color w:val="000000"/>
              </w:rPr>
              <w:t xml:space="preserve"> </w:t>
            </w:r>
            <w:r>
              <w:rPr>
                <w:rFonts w:ascii="Times New Roman" w:hAnsi="Times New Roman"/>
                <w:color w:val="000000"/>
              </w:rPr>
              <w:t>niedopuszczalne jest</w:t>
            </w:r>
            <w:r w:rsidRPr="00F9675C">
              <w:rPr>
                <w:rFonts w:ascii="Times New Roman" w:hAnsi="Times New Roman"/>
                <w:color w:val="000000"/>
              </w:rPr>
              <w:t xml:space="preserve">, aby czas trwania użytkowania górniczego, ustanawianego w drodze umowy cywilnoprawnej, </w:t>
            </w:r>
            <w:r>
              <w:rPr>
                <w:rFonts w:ascii="Times New Roman" w:hAnsi="Times New Roman"/>
                <w:color w:val="000000"/>
              </w:rPr>
              <w:t>wydłużać decyzją administracyjną</w:t>
            </w:r>
            <w:r w:rsidR="00883CB9">
              <w:rPr>
                <w:rFonts w:ascii="Times New Roman" w:hAnsi="Times New Roman"/>
                <w:color w:val="000000"/>
              </w:rPr>
              <w:t>, dlatego też nieakceptowalna jest zmiana</w:t>
            </w:r>
            <w:r w:rsidRPr="00F9675C">
              <w:rPr>
                <w:rFonts w:ascii="Times New Roman" w:hAnsi="Times New Roman"/>
                <w:color w:val="000000"/>
              </w:rPr>
              <w:t xml:space="preserve"> </w:t>
            </w:r>
            <w:r w:rsidR="00883CB9">
              <w:rPr>
                <w:rFonts w:ascii="Times New Roman" w:hAnsi="Times New Roman"/>
                <w:color w:val="000000"/>
              </w:rPr>
              <w:t>art. 13 ust. 7 w sposób zaproponowany przez autora uwagi.</w:t>
            </w:r>
          </w:p>
          <w:p w14:paraId="5AE30981" w14:textId="4DBE4BDD" w:rsidR="007A27C0" w:rsidRDefault="00883CB9" w:rsidP="00A62A3F">
            <w:pPr>
              <w:jc w:val="both"/>
              <w:rPr>
                <w:rFonts w:ascii="Times New Roman" w:hAnsi="Times New Roman"/>
                <w:color w:val="000000" w:themeColor="text1"/>
              </w:rPr>
            </w:pPr>
            <w:r>
              <w:rPr>
                <w:rFonts w:ascii="Times New Roman" w:hAnsi="Times New Roman"/>
                <w:color w:val="000000"/>
              </w:rPr>
              <w:t xml:space="preserve">Mając jednak na uwadze skomplikowane uwarunkowania związane z </w:t>
            </w:r>
            <w:r w:rsidRPr="00135A31">
              <w:rPr>
                <w:rFonts w:ascii="Times New Roman" w:hAnsi="Times New Roman"/>
                <w:color w:val="000000" w:themeColor="text1"/>
              </w:rPr>
              <w:t>dynamiczny</w:t>
            </w:r>
            <w:r>
              <w:rPr>
                <w:rFonts w:ascii="Times New Roman" w:hAnsi="Times New Roman"/>
                <w:color w:val="000000" w:themeColor="text1"/>
              </w:rPr>
              <w:t>m</w:t>
            </w:r>
            <w:r w:rsidRPr="00135A31">
              <w:rPr>
                <w:rFonts w:ascii="Times New Roman" w:hAnsi="Times New Roman"/>
                <w:color w:val="000000" w:themeColor="text1"/>
              </w:rPr>
              <w:t xml:space="preserve"> proces</w:t>
            </w:r>
            <w:r>
              <w:rPr>
                <w:rFonts w:ascii="Times New Roman" w:hAnsi="Times New Roman"/>
                <w:color w:val="000000" w:themeColor="text1"/>
              </w:rPr>
              <w:t>em</w:t>
            </w:r>
            <w:r w:rsidRPr="00135A31">
              <w:rPr>
                <w:rFonts w:ascii="Times New Roman" w:hAnsi="Times New Roman"/>
                <w:color w:val="000000" w:themeColor="text1"/>
              </w:rPr>
              <w:t xml:space="preserve"> restrukturyzacji </w:t>
            </w:r>
            <w:r>
              <w:rPr>
                <w:rFonts w:ascii="Times New Roman" w:hAnsi="Times New Roman"/>
                <w:color w:val="000000" w:themeColor="text1"/>
              </w:rPr>
              <w:t xml:space="preserve">kopalń </w:t>
            </w:r>
            <w:r w:rsidRPr="00135A31">
              <w:rPr>
                <w:rFonts w:ascii="Times New Roman" w:hAnsi="Times New Roman"/>
                <w:color w:val="000000" w:themeColor="text1"/>
              </w:rPr>
              <w:t>węgla kamiennego</w:t>
            </w:r>
            <w:r>
              <w:rPr>
                <w:rFonts w:ascii="Times New Roman" w:hAnsi="Times New Roman"/>
                <w:color w:val="000000" w:themeColor="text1"/>
              </w:rPr>
              <w:t xml:space="preserve">, </w:t>
            </w:r>
            <w:r w:rsidR="0021718B">
              <w:rPr>
                <w:rFonts w:ascii="Times New Roman" w:hAnsi="Times New Roman"/>
                <w:color w:val="000000" w:themeColor="text1"/>
              </w:rPr>
              <w:t xml:space="preserve">niewątpliwie </w:t>
            </w:r>
            <w:r>
              <w:rPr>
                <w:rFonts w:ascii="Times New Roman" w:hAnsi="Times New Roman"/>
                <w:color w:val="000000" w:themeColor="text1"/>
              </w:rPr>
              <w:t xml:space="preserve">wymagające interwencji legislacyjnej, projektodawca w art. 2 </w:t>
            </w:r>
            <w:r w:rsidR="007A27C0">
              <w:rPr>
                <w:rFonts w:ascii="Times New Roman" w:hAnsi="Times New Roman"/>
                <w:color w:val="000000" w:themeColor="text1"/>
              </w:rPr>
              <w:t>ust. 1 P</w:t>
            </w:r>
            <w:r w:rsidR="00B25B1C">
              <w:rPr>
                <w:rFonts w:ascii="Times New Roman" w:hAnsi="Times New Roman"/>
                <w:color w:val="000000" w:themeColor="text1"/>
              </w:rPr>
              <w:t>.</w:t>
            </w:r>
            <w:r w:rsidR="007A27C0">
              <w:rPr>
                <w:rFonts w:ascii="Times New Roman" w:hAnsi="Times New Roman"/>
                <w:color w:val="000000" w:themeColor="text1"/>
              </w:rPr>
              <w:t>g</w:t>
            </w:r>
            <w:r w:rsidR="00B25B1C">
              <w:rPr>
                <w:rFonts w:ascii="Times New Roman" w:hAnsi="Times New Roman"/>
                <w:color w:val="000000" w:themeColor="text1"/>
              </w:rPr>
              <w:t>.</w:t>
            </w:r>
            <w:r w:rsidR="007A27C0">
              <w:rPr>
                <w:rFonts w:ascii="Times New Roman" w:hAnsi="Times New Roman"/>
                <w:color w:val="000000" w:themeColor="text1"/>
              </w:rPr>
              <w:t>g</w:t>
            </w:r>
            <w:r w:rsidR="00B25B1C">
              <w:rPr>
                <w:rFonts w:ascii="Times New Roman" w:hAnsi="Times New Roman"/>
                <w:color w:val="000000" w:themeColor="text1"/>
              </w:rPr>
              <w:t>.</w:t>
            </w:r>
            <w:r w:rsidR="007A27C0">
              <w:rPr>
                <w:rFonts w:ascii="Times New Roman" w:hAnsi="Times New Roman"/>
                <w:color w:val="000000" w:themeColor="text1"/>
              </w:rPr>
              <w:t xml:space="preserve"> wprowadził pkt 1a w brzmieniu:  </w:t>
            </w:r>
          </w:p>
          <w:p w14:paraId="0BE0C060" w14:textId="4BC52EFE" w:rsidR="00883CB9" w:rsidRPr="00F9675C" w:rsidRDefault="007A27C0" w:rsidP="007A27C0">
            <w:pPr>
              <w:jc w:val="both"/>
              <w:rPr>
                <w:rFonts w:ascii="Times New Roman" w:hAnsi="Times New Roman"/>
                <w:i/>
                <w:iCs/>
                <w:color w:val="000000"/>
              </w:rPr>
            </w:pPr>
            <w:r w:rsidRPr="00F9675C">
              <w:rPr>
                <w:rFonts w:ascii="Times New Roman" w:eastAsia="Calibri" w:hAnsi="Times New Roman"/>
                <w:i/>
                <w:iCs/>
              </w:rPr>
              <w:t>„1a) utrzymywania i niezwiązanego z wydobywaniem kopaliny ze</w:t>
            </w:r>
            <w:r w:rsidR="00B25B1C">
              <w:rPr>
                <w:rFonts w:ascii="Times New Roman" w:eastAsia="Calibri" w:hAnsi="Times New Roman"/>
                <w:i/>
                <w:iCs/>
              </w:rPr>
              <w:t>   </w:t>
            </w:r>
            <w:r w:rsidRPr="00F9675C">
              <w:rPr>
                <w:rFonts w:ascii="Times New Roman" w:eastAsia="Calibri" w:hAnsi="Times New Roman"/>
                <w:i/>
                <w:iCs/>
              </w:rPr>
              <w:t>złoża</w:t>
            </w:r>
            <w:r w:rsidR="00B25B1C">
              <w:rPr>
                <w:rFonts w:ascii="Times New Roman" w:eastAsia="Calibri" w:hAnsi="Times New Roman"/>
                <w:i/>
                <w:iCs/>
              </w:rPr>
              <w:t>   </w:t>
            </w:r>
            <w:r w:rsidRPr="00F9675C">
              <w:rPr>
                <w:rFonts w:ascii="Times New Roman" w:eastAsia="Calibri" w:hAnsi="Times New Roman"/>
                <w:i/>
                <w:iCs/>
              </w:rPr>
              <w:t>wykorzystywania podziemnej części likwidowanych zakładów</w:t>
            </w:r>
            <w:r w:rsidR="00B25B1C">
              <w:rPr>
                <w:rFonts w:ascii="Times New Roman" w:eastAsia="Calibri" w:hAnsi="Times New Roman"/>
                <w:i/>
                <w:iCs/>
              </w:rPr>
              <w:t>  </w:t>
            </w:r>
            <w:r w:rsidRPr="00F9675C">
              <w:rPr>
                <w:rFonts w:ascii="Times New Roman" w:eastAsia="Calibri" w:hAnsi="Times New Roman"/>
                <w:i/>
                <w:iCs/>
              </w:rPr>
              <w:t>górniczych, niezbędnej do prowadzenia ruchu innych zakładów górniczych;”</w:t>
            </w:r>
            <w:r w:rsidR="00883CB9" w:rsidRPr="00F9675C">
              <w:rPr>
                <w:rFonts w:ascii="Times New Roman" w:hAnsi="Times New Roman"/>
                <w:i/>
                <w:iCs/>
                <w:color w:val="000000"/>
              </w:rPr>
              <w:t xml:space="preserve"> </w:t>
            </w:r>
          </w:p>
          <w:p w14:paraId="7B4A4340" w14:textId="04059A62" w:rsidR="0021718B" w:rsidRPr="0021718B" w:rsidRDefault="007A27C0" w:rsidP="007A27C0">
            <w:pPr>
              <w:jc w:val="both"/>
              <w:rPr>
                <w:rFonts w:ascii="Times New Roman" w:hAnsi="Times New Roman"/>
                <w:color w:val="000000"/>
              </w:rPr>
            </w:pPr>
            <w:r>
              <w:rPr>
                <w:rFonts w:ascii="Times New Roman" w:hAnsi="Times New Roman"/>
                <w:color w:val="000000"/>
              </w:rPr>
              <w:t xml:space="preserve">Projektowany przepis </w:t>
            </w:r>
            <w:r w:rsidR="0021718B">
              <w:rPr>
                <w:rFonts w:ascii="Times New Roman" w:hAnsi="Times New Roman"/>
                <w:color w:val="000000"/>
              </w:rPr>
              <w:t xml:space="preserve">ma charakter analogiczny do funkcjonującego  obecnie art. 2 ust. </w:t>
            </w:r>
            <w:r w:rsidR="00832641">
              <w:rPr>
                <w:rFonts w:ascii="Times New Roman" w:hAnsi="Times New Roman"/>
                <w:color w:val="000000"/>
              </w:rPr>
              <w:t>1</w:t>
            </w:r>
            <w:r w:rsidR="0021718B">
              <w:rPr>
                <w:rFonts w:ascii="Times New Roman" w:hAnsi="Times New Roman"/>
                <w:color w:val="000000"/>
              </w:rPr>
              <w:t xml:space="preserve">  pkt 1 P.g.g., mającego zastosowanie do </w:t>
            </w:r>
            <w:r w:rsidR="0021718B" w:rsidRPr="00F9675C">
              <w:rPr>
                <w:rFonts w:ascii="Times New Roman" w:hAnsi="Times New Roman"/>
              </w:rPr>
              <w:t>budowy, rozbudowy oraz utrzymywania systemów odwadniania zlikwidowanych zakładów górniczych.</w:t>
            </w:r>
          </w:p>
          <w:p w14:paraId="29D582A6" w14:textId="27BB40ED" w:rsidR="007A27C0" w:rsidRPr="00F9675C" w:rsidRDefault="0021718B" w:rsidP="007A27C0">
            <w:pPr>
              <w:jc w:val="both"/>
              <w:rPr>
                <w:rFonts w:ascii="Times New Roman" w:hAnsi="Times New Roman"/>
                <w:color w:val="000000"/>
              </w:rPr>
            </w:pPr>
            <w:r>
              <w:rPr>
                <w:rFonts w:ascii="Times New Roman" w:hAnsi="Times New Roman"/>
                <w:color w:val="000000"/>
              </w:rPr>
              <w:t>Projektowana regulacja u</w:t>
            </w:r>
            <w:r w:rsidR="007A27C0">
              <w:rPr>
                <w:rFonts w:ascii="Times New Roman" w:hAnsi="Times New Roman"/>
                <w:color w:val="000000"/>
              </w:rPr>
              <w:t xml:space="preserve">możliwi zawarcie umowy użytkowania górniczego, o którym mowa w art. </w:t>
            </w:r>
            <w:r w:rsidR="00B25B1C">
              <w:rPr>
                <w:rFonts w:ascii="Times New Roman" w:hAnsi="Times New Roman"/>
                <w:color w:val="000000"/>
              </w:rPr>
              <w:t>12 ust. 2 pkt 2 P.g.g., w zakresie niezwiązanym z prowadzeniem wydobycia kopaliny, lecz niezbędnym do bezpiecznego prowadzenia ruchu zakładu górniczego</w:t>
            </w:r>
            <w:r w:rsidR="0069381B">
              <w:rPr>
                <w:rFonts w:ascii="Times New Roman" w:hAnsi="Times New Roman"/>
                <w:color w:val="000000"/>
              </w:rPr>
              <w:t>, już</w:t>
            </w:r>
            <w:r>
              <w:rPr>
                <w:rFonts w:ascii="Times New Roman" w:hAnsi="Times New Roman"/>
                <w:color w:val="000000"/>
              </w:rPr>
              <w:t xml:space="preserve"> po wygaśnięciu umowy użytkowania górniczego</w:t>
            </w:r>
            <w:r w:rsidR="0069381B">
              <w:rPr>
                <w:rFonts w:ascii="Times New Roman" w:hAnsi="Times New Roman"/>
                <w:color w:val="000000"/>
              </w:rPr>
              <w:t>, o którym mowa w art. 13 ust. 7 P.g.g.</w:t>
            </w:r>
            <w:r w:rsidR="00B25B1C">
              <w:rPr>
                <w:rFonts w:ascii="Times New Roman" w:hAnsi="Times New Roman"/>
                <w:color w:val="000000"/>
              </w:rPr>
              <w:t xml:space="preserve">  </w:t>
            </w:r>
          </w:p>
        </w:tc>
      </w:tr>
      <w:tr w:rsidR="00A62A3F" w:rsidRPr="00D652F0" w14:paraId="1D739766" w14:textId="77777777" w:rsidTr="009209B4">
        <w:trPr>
          <w:jc w:val="center"/>
          <w:trPrChange w:id="1372" w:author="aaa" w:date="2023-04-29T15:43:00Z">
            <w:trPr>
              <w:jc w:val="center"/>
            </w:trPr>
          </w:trPrChange>
        </w:trPr>
        <w:tc>
          <w:tcPr>
            <w:tcW w:w="562" w:type="dxa"/>
            <w:tcPrChange w:id="1373" w:author="aaa" w:date="2023-04-29T15:43:00Z">
              <w:tcPr>
                <w:tcW w:w="562" w:type="dxa"/>
              </w:tcPr>
            </w:tcPrChange>
          </w:tcPr>
          <w:p w14:paraId="069A4D2D"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74" w:author="aaa" w:date="2023-04-29T15:43:00Z">
              <w:tcPr>
                <w:tcW w:w="1418" w:type="dxa"/>
              </w:tcPr>
            </w:tcPrChange>
          </w:tcPr>
          <w:p w14:paraId="688F777C" w14:textId="7E63B808" w:rsidR="00A62A3F" w:rsidRPr="005B1B98"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 xml:space="preserve">poza projektem </w:t>
            </w:r>
            <w:r w:rsidRPr="005B1B98">
              <w:rPr>
                <w:rFonts w:ascii="Times New Roman" w:eastAsia="SimSun" w:hAnsi="Times New Roman"/>
                <w:sz w:val="18"/>
                <w:szCs w:val="18"/>
              </w:rPr>
              <w:t>(zmiana art. 13 ust. 6 P.g.g.)</w:t>
            </w:r>
          </w:p>
        </w:tc>
        <w:tc>
          <w:tcPr>
            <w:tcW w:w="1418" w:type="dxa"/>
            <w:tcPrChange w:id="1375" w:author="aaa" w:date="2023-04-29T15:43:00Z">
              <w:tcPr>
                <w:tcW w:w="1418" w:type="dxa"/>
              </w:tcPr>
            </w:tcPrChange>
          </w:tcPr>
          <w:p w14:paraId="62E7BC77" w14:textId="76CB6F8F"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PGNiG</w:t>
            </w:r>
            <w:r>
              <w:rPr>
                <w:rFonts w:ascii="Times New Roman" w:eastAsia="SimSun" w:hAnsi="Times New Roman"/>
                <w:sz w:val="18"/>
                <w:szCs w:val="18"/>
              </w:rPr>
              <w:t xml:space="preserve"> S.A.</w:t>
            </w:r>
          </w:p>
        </w:tc>
        <w:tc>
          <w:tcPr>
            <w:tcW w:w="6662" w:type="dxa"/>
            <w:tcPrChange w:id="1376" w:author="aaa" w:date="2023-04-29T15:43:00Z">
              <w:tcPr>
                <w:tcW w:w="6520" w:type="dxa"/>
              </w:tcPr>
            </w:tcPrChange>
          </w:tcPr>
          <w:p w14:paraId="6920EA36" w14:textId="2EB8BB1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Usunięcie przepisu dotyczącego wygaśnięcia umowy w przypadku nieuzyskania koncesji. </w:t>
            </w:r>
          </w:p>
          <w:p w14:paraId="2EC60F8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Propozycja: </w:t>
            </w:r>
          </w:p>
          <w:p w14:paraId="7F4F90A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Zmiana brzmienia art. 13 ust. 6 PGG: </w:t>
            </w:r>
          </w:p>
          <w:p w14:paraId="2A6E31B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„6. W przypadku nieuzyskania koncesji w terminie roku od dnia zawarcia umowy o ustanowieniu użytkowania górniczego, umowa ta wygasa.”</w:t>
            </w:r>
          </w:p>
          <w:p w14:paraId="6076E0E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6F361B10" w14:textId="4B9F9F9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Zaproponowana zmiana umożliwi przedsiębiorcy przeprowadzenie odpowiednich procedur administracyjnych oraz uzyskanie wszystkich zgód i pozwoleń wymaganych przepisami prawa niezbędnymi do prowadzenia działalności na podstawie koncesji. Termin na uzyskanie koncesji powinien wynikać wyłącznie z brzmienia umowy o ustanowieniu użytkowania górniczego, a regulowane go przepisami ustawowymi wprowadza jedynie ryzyko jej bezpowrotnego wygaśnięcia, uniemożliwiając również prolongatę terminu na uzyskanie koncesji.</w:t>
            </w:r>
          </w:p>
        </w:tc>
        <w:tc>
          <w:tcPr>
            <w:tcW w:w="5775" w:type="dxa"/>
            <w:tcPrChange w:id="1377" w:author="aaa" w:date="2023-04-29T15:43:00Z">
              <w:tcPr>
                <w:tcW w:w="5917" w:type="dxa"/>
              </w:tcPr>
            </w:tcPrChange>
          </w:tcPr>
          <w:p w14:paraId="467A1653"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54B749CA" w14:textId="77777777" w:rsidR="00A62A3F" w:rsidRDefault="00A62A3F" w:rsidP="00A62A3F">
            <w:pPr>
              <w:jc w:val="both"/>
              <w:rPr>
                <w:rFonts w:ascii="Times New Roman" w:hAnsi="Times New Roman"/>
                <w:color w:val="000000"/>
              </w:rPr>
            </w:pPr>
          </w:p>
          <w:p w14:paraId="70D32BCA" w14:textId="77777777"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nie może być uwzględniona.</w:t>
            </w:r>
          </w:p>
          <w:p w14:paraId="73DC6BE5" w14:textId="77777777" w:rsidR="00A62A3F" w:rsidRDefault="00A62A3F" w:rsidP="00A62A3F">
            <w:pPr>
              <w:jc w:val="both"/>
              <w:rPr>
                <w:rFonts w:ascii="Times New Roman" w:hAnsi="Times New Roman"/>
                <w:color w:val="000000"/>
              </w:rPr>
            </w:pPr>
          </w:p>
          <w:p w14:paraId="3B11F1CD" w14:textId="77777777" w:rsidR="00A62A3F" w:rsidRDefault="00A62A3F" w:rsidP="00A62A3F">
            <w:pPr>
              <w:jc w:val="both"/>
              <w:rPr>
                <w:rFonts w:ascii="Times New Roman" w:hAnsi="Times New Roman"/>
                <w:color w:val="000000"/>
              </w:rPr>
            </w:pPr>
            <w:r>
              <w:rPr>
                <w:rFonts w:ascii="Times New Roman" w:hAnsi="Times New Roman"/>
                <w:color w:val="000000"/>
              </w:rPr>
              <w:t xml:space="preserve">Należy podkreślić, że nowelizacja przewiduje </w:t>
            </w:r>
            <w:r>
              <w:rPr>
                <w:rFonts w:ascii="Times New Roman" w:hAnsi="Times New Roman"/>
                <w:lang w:eastAsia="pl-PL"/>
              </w:rPr>
              <w:t>wydłużenie okresu obowiązywania szczególnych uprawnień dla podmiotu, który sfinansował prace geologiczne i doprowadził do uzyskania informacji geologicznej - prawa pierwszeństwa do ustanowienia użytkowania górniczego oraz prawa do wyłącznego korzystania z informacji geologicznej – z trzech do pięciu lat.</w:t>
            </w:r>
          </w:p>
          <w:p w14:paraId="09B91BFE" w14:textId="390B2B3A" w:rsidR="00A62A3F" w:rsidRPr="00F9675C" w:rsidRDefault="00A62A3F" w:rsidP="00A62A3F">
            <w:pPr>
              <w:jc w:val="both"/>
              <w:rPr>
                <w:rFonts w:ascii="Times New Roman" w:hAnsi="Times New Roman"/>
                <w:color w:val="000000"/>
              </w:rPr>
            </w:pPr>
            <w:r>
              <w:rPr>
                <w:rFonts w:ascii="Times New Roman" w:hAnsi="Times New Roman"/>
                <w:color w:val="000000"/>
              </w:rPr>
              <w:t xml:space="preserve">Wobec powyższego brak jest uzasadnienia dla rezygnacji z terminu określonego art. 13 ust. 6 P.g.g. – zgodnie z projektowaną nowelizacją podmiot i tak będzie miał więcej czasu na uzyskanie wszystkich zgód i pozwoleń wymaganych przepisami prawa, niezbędnych do prowadzenia działalności na podstawie koncesji. </w:t>
            </w:r>
          </w:p>
        </w:tc>
      </w:tr>
      <w:tr w:rsidR="00A62A3F" w:rsidRPr="00D652F0" w14:paraId="12B36E14" w14:textId="77777777" w:rsidTr="009209B4">
        <w:trPr>
          <w:jc w:val="center"/>
          <w:trPrChange w:id="1378" w:author="aaa" w:date="2023-04-29T15:43:00Z">
            <w:trPr>
              <w:jc w:val="center"/>
            </w:trPr>
          </w:trPrChange>
        </w:trPr>
        <w:tc>
          <w:tcPr>
            <w:tcW w:w="562" w:type="dxa"/>
            <w:tcPrChange w:id="1379" w:author="aaa" w:date="2023-04-29T15:43:00Z">
              <w:tcPr>
                <w:tcW w:w="562" w:type="dxa"/>
              </w:tcPr>
            </w:tcPrChange>
          </w:tcPr>
          <w:p w14:paraId="639711A6"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80" w:author="aaa" w:date="2023-04-29T15:43:00Z">
              <w:tcPr>
                <w:tcW w:w="1418" w:type="dxa"/>
              </w:tcPr>
            </w:tcPrChange>
          </w:tcPr>
          <w:p w14:paraId="358CFA40" w14:textId="74469727" w:rsidR="00A62A3F" w:rsidRPr="005B1B98"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 xml:space="preserve">poza projektem </w:t>
            </w:r>
            <w:r w:rsidRPr="005B1B98">
              <w:rPr>
                <w:rFonts w:ascii="Times New Roman" w:eastAsia="SimSun" w:hAnsi="Times New Roman"/>
                <w:sz w:val="18"/>
                <w:szCs w:val="18"/>
              </w:rPr>
              <w:t>(zmiana art. 19 P.g.g.)</w:t>
            </w:r>
          </w:p>
        </w:tc>
        <w:tc>
          <w:tcPr>
            <w:tcW w:w="1418" w:type="dxa"/>
            <w:tcPrChange w:id="1381" w:author="aaa" w:date="2023-04-29T15:43:00Z">
              <w:tcPr>
                <w:tcW w:w="1418" w:type="dxa"/>
              </w:tcPr>
            </w:tcPrChange>
          </w:tcPr>
          <w:p w14:paraId="7C694722" w14:textId="3273BEA7"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KGHM Polska Miedź</w:t>
            </w:r>
            <w:r>
              <w:rPr>
                <w:rFonts w:ascii="Times New Roman" w:eastAsia="SimSun" w:hAnsi="Times New Roman"/>
                <w:sz w:val="18"/>
                <w:szCs w:val="18"/>
              </w:rPr>
              <w:t xml:space="preserve"> S.A.</w:t>
            </w:r>
          </w:p>
        </w:tc>
        <w:tc>
          <w:tcPr>
            <w:tcW w:w="6662" w:type="dxa"/>
            <w:tcPrChange w:id="1382" w:author="aaa" w:date="2023-04-29T15:43:00Z">
              <w:tcPr>
                <w:tcW w:w="6520" w:type="dxa"/>
              </w:tcPr>
            </w:tcPrChange>
          </w:tcPr>
          <w:p w14:paraId="01B82D68" w14:textId="4A885BB1"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Rozszerzenie przypadków uprawniających do żądania „wykupu” nieruchomości – wprowadzenie zmiany do art. 19 p.g.g.</w:t>
            </w:r>
          </w:p>
          <w:p w14:paraId="11B291C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Przepis art. 19 p.g.g. przewiduje uprawnienie przedsiębiorcy, który uzyskał koncesję na określony rodzaj działalności do żądania „wykupienia nieruchomości lub jej części”. W świetle zamiaru wprowadzenia szczególnej pozycji „złóż strategicznych” wśród rodzajów działalności wymienionych w art. 19 ust. 1 p.g.g., powinna znaleźć się działalność dotycząca ich eksploatacji. Wobec tworzenia szczególnej ochrony i ułatwień dla eksploatacji najcenniejszych złóż, jakimi będą złoża strategiczne pomijanie ich w katalogu art. 19 jest nieuzasadnione. W związku z powyższym do art. 19 ust. 1 powinien zostać dodany pkt 6 –„wydobywanie kopaliny ze złoża strategicznego”. Dodanie pkt 6 nie naruszy uprawnienia do żądania „wykopu” nieruchomości w przypadku działalności dotychczas wymienionych w tym przepisie, a rozszerzy je także na każdy rodzaj kopaliny, o ile źródłem będzie złoże strategiczne. </w:t>
            </w:r>
          </w:p>
          <w:p w14:paraId="6DDAD40B" w14:textId="5195B5E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Przy okazji należy postulować poprawę terminologii użytej w przedmiotowym przepis. Pojęcie „wykup” jest sformułowaniem potocznym, a w przełożeniu na język prawny oznacza możliwość żądania zawarcia umowy sprzedaży. W przypadku gdyby przedsiębiorca nie chciał zawrzeć takiej umowy, zastosowanie znajdzie art. 64 k.c.. Celem zapewnienia poprawności terminologicznej postuluje się zatem zastąpienie żądania wykupu – „żądaniem zwarcia umowy sprzedaży.</w:t>
            </w:r>
          </w:p>
        </w:tc>
        <w:tc>
          <w:tcPr>
            <w:tcW w:w="5775" w:type="dxa"/>
            <w:tcPrChange w:id="1383" w:author="aaa" w:date="2023-04-29T15:43:00Z">
              <w:tcPr>
                <w:tcW w:w="5917" w:type="dxa"/>
              </w:tcPr>
            </w:tcPrChange>
          </w:tcPr>
          <w:p w14:paraId="3D95D57A"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382B869B" w14:textId="77777777" w:rsidR="00A62A3F" w:rsidRDefault="00A62A3F" w:rsidP="00A62A3F">
            <w:pPr>
              <w:jc w:val="both"/>
              <w:rPr>
                <w:rFonts w:ascii="Times New Roman" w:hAnsi="Times New Roman"/>
                <w:color w:val="000000"/>
              </w:rPr>
            </w:pPr>
          </w:p>
          <w:p w14:paraId="7F058B06" w14:textId="78D7C79D" w:rsidR="00A62A3F" w:rsidRDefault="00A62A3F" w:rsidP="00A62A3F">
            <w:pPr>
              <w:jc w:val="both"/>
              <w:rPr>
                <w:rFonts w:ascii="Times New Roman" w:hAnsi="Times New Roman"/>
                <w:b/>
                <w:bCs/>
                <w:color w:val="000000"/>
              </w:rPr>
            </w:pPr>
            <w:r>
              <w:rPr>
                <w:rFonts w:ascii="Times New Roman" w:hAnsi="Times New Roman"/>
                <w:color w:val="000000"/>
              </w:rPr>
              <w:t xml:space="preserve">Propozycja wykracza poza zakres projektu ustawy i ze względu na priorytetowy charakter nowelizacji nie może być obecnie uwzględniona. </w:t>
            </w:r>
          </w:p>
        </w:tc>
      </w:tr>
      <w:tr w:rsidR="00A62A3F" w:rsidRPr="00D652F0" w14:paraId="18B5712B" w14:textId="77777777" w:rsidTr="009209B4">
        <w:trPr>
          <w:jc w:val="center"/>
          <w:trPrChange w:id="1384" w:author="aaa" w:date="2023-04-29T15:43:00Z">
            <w:trPr>
              <w:jc w:val="center"/>
            </w:trPr>
          </w:trPrChange>
        </w:trPr>
        <w:tc>
          <w:tcPr>
            <w:tcW w:w="562" w:type="dxa"/>
            <w:tcPrChange w:id="1385" w:author="aaa" w:date="2023-04-29T15:43:00Z">
              <w:tcPr>
                <w:tcW w:w="562" w:type="dxa"/>
              </w:tcPr>
            </w:tcPrChange>
          </w:tcPr>
          <w:p w14:paraId="2EA29612"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86" w:author="aaa" w:date="2023-04-29T15:43:00Z">
              <w:tcPr>
                <w:tcW w:w="1418" w:type="dxa"/>
              </w:tcPr>
            </w:tcPrChange>
          </w:tcPr>
          <w:p w14:paraId="2E64055C" w14:textId="5321976C" w:rsidR="00A62A3F" w:rsidRPr="005B1B98"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 xml:space="preserve">poza projektem </w:t>
            </w:r>
            <w:r w:rsidRPr="005B1B98">
              <w:rPr>
                <w:rFonts w:ascii="Times New Roman" w:eastAsia="SimSun" w:hAnsi="Times New Roman"/>
                <w:sz w:val="18"/>
                <w:szCs w:val="18"/>
              </w:rPr>
              <w:t>(zmiana art. 19 P.g.g.)</w:t>
            </w:r>
          </w:p>
        </w:tc>
        <w:tc>
          <w:tcPr>
            <w:tcW w:w="1418" w:type="dxa"/>
            <w:tcPrChange w:id="1387" w:author="aaa" w:date="2023-04-29T15:43:00Z">
              <w:tcPr>
                <w:tcW w:w="1418" w:type="dxa"/>
              </w:tcPr>
            </w:tcPrChange>
          </w:tcPr>
          <w:p w14:paraId="4E2E6593" w14:textId="2C885A0F"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Kopalnia Gipsu "Leszcze"  S.A.</w:t>
            </w:r>
          </w:p>
        </w:tc>
        <w:tc>
          <w:tcPr>
            <w:tcW w:w="6662" w:type="dxa"/>
            <w:tcPrChange w:id="1388" w:author="aaa" w:date="2023-04-29T15:43:00Z">
              <w:tcPr>
                <w:tcW w:w="6520" w:type="dxa"/>
              </w:tcPr>
            </w:tcPrChange>
          </w:tcPr>
          <w:p w14:paraId="05F3BE1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art. 19 ust. 1 Wnioskodawca proponuje dodać pkt 3a) o następującym brzmieniu: </w:t>
            </w:r>
          </w:p>
          <w:p w14:paraId="72D0BE5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„3a) wydobywanie gipsu i anhydrytu”.</w:t>
            </w:r>
          </w:p>
          <w:p w14:paraId="4D21FF3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2C48E06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Równolegle z proponowaną zmianą art. 26 ust. 2 pkt 2 p.g.g. w ocenie Wnioskodawcy zmianie powinien ulec również art. 19 p.g.g., poprzez </w:t>
            </w:r>
            <w:r w:rsidRPr="00135A31">
              <w:rPr>
                <w:rFonts w:ascii="Times New Roman" w:hAnsi="Times New Roman"/>
                <w:color w:val="000000" w:themeColor="text1"/>
              </w:rPr>
              <w:lastRenderedPageBreak/>
              <w:t xml:space="preserve">rozszerzenie hipotezy normy prawnej zawartej w tym przepisie także o przedsiębiorcę, który uzyskał koncesję na wydobywanie gipsu i anhydrytu. </w:t>
            </w:r>
          </w:p>
          <w:p w14:paraId="02D6DB0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Bez wątpienia wydobywanie kopalin metodą odkrywkową powoduje, że dotychczasowa nieruchomość nie nadaje się do wykorzystania na dotychczasowe cele. Co do zasady metodą odkrywkową (poza złożami węgla brunatnego, gipsu i anhydrytu) wydobywa się złoża objęte własnością nieruchomości gruntowej. Taka eksploatacja prowadzona jest zazwyczaj przez właściciela nieruchomości lub za jego zgodą w takim zakresie w jakim wyrazi on zgodę w drodze umowy cywilnoprawnej. Jest to w pełni uzasadnione z uwagi na okoliczność, iż złoża kopalin zalegające w jego nieruchomości gruntowej stanowią jego własność. </w:t>
            </w:r>
          </w:p>
          <w:p w14:paraId="079DEAE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Tymczasem w odniesieniu do złóż kopalin objętych własnością górniczą Skarbu Państwa instrument umożliwiający wykup nieruchomości przez przedsiębiorcę posiadającego koncesję na wydobywanie metodą odkrywkową kopalin objętych własnością górniczą Skarbu Państwa (zlokalizowanych pod nieruchomością gruntową lub ewentualnie w jej granicach) odnosi się aktualnie wyłącznie                  do przedsiębiorcy posiadającego koncesję na wydobywanie węgla brunatnego. </w:t>
            </w:r>
          </w:p>
          <w:p w14:paraId="64FB995C" w14:textId="5048377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Skoro począwszy od 1 stycznia 2012 r. Ustawodawca zdecydował się znacjonalizować złoża gipsu      i anhydrytu poprzez objęcie ich własnością górniczą Skarbu Państwa, powinien również zastosować regulacje umożliwiające skuteczne wykonywanie działalności regulowanej ustawą w tym zakresie, w tym wyposażyć przedsiębiorcę posiadającego koncesję na wydobywanie metodą odkrywkową gipsu i anhydrytu w roszczenie o wykup nieruchomości lub jej części położonej w obszarze górniczym, w zakresie niezbędnym do wykonywania zamierzonej działalności. Proponowana zmiana art. 19 p.g.g. wzmocni uprawnienia wynikające z roszczenia zawartego w art. 18 p.g.g. Regulacje zawarte w art. 18 p.g.g. mogą bowiem okazać się niewystarczające w przypadku, gdy właściciel nieruchomości będzie notorycznie występował o podwyższenie wynagrodzenia za korzystanie              z nieruchomości, co może sparaliżować wykonywanie koncesji wydobywczej.</w:t>
            </w:r>
          </w:p>
        </w:tc>
        <w:tc>
          <w:tcPr>
            <w:tcW w:w="5775" w:type="dxa"/>
            <w:tcPrChange w:id="1389" w:author="aaa" w:date="2023-04-29T15:43:00Z">
              <w:tcPr>
                <w:tcW w:w="5917" w:type="dxa"/>
              </w:tcPr>
            </w:tcPrChange>
          </w:tcPr>
          <w:p w14:paraId="2A260206"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0F2856F5" w14:textId="77777777" w:rsidR="00A62A3F" w:rsidRDefault="00A62A3F" w:rsidP="00A62A3F">
            <w:pPr>
              <w:jc w:val="both"/>
              <w:rPr>
                <w:rFonts w:ascii="Times New Roman" w:hAnsi="Times New Roman"/>
                <w:color w:val="000000"/>
              </w:rPr>
            </w:pPr>
          </w:p>
          <w:p w14:paraId="233739E9" w14:textId="199CA004" w:rsidR="00A62A3F" w:rsidRDefault="00A62A3F" w:rsidP="00A62A3F">
            <w:pPr>
              <w:jc w:val="both"/>
              <w:rPr>
                <w:rFonts w:ascii="Times New Roman" w:hAnsi="Times New Roman"/>
                <w:b/>
                <w:bCs/>
                <w:color w:val="000000"/>
              </w:rPr>
            </w:pPr>
            <w:r>
              <w:rPr>
                <w:rFonts w:ascii="Times New Roman" w:hAnsi="Times New Roman"/>
                <w:color w:val="000000"/>
              </w:rPr>
              <w:t xml:space="preserve">Propozycja wykracza poza zakres projektu ustawy i ze względu na priorytetowy charakter nowelizacji nie może być obecnie uwzględniona </w:t>
            </w:r>
          </w:p>
        </w:tc>
      </w:tr>
      <w:tr w:rsidR="00A62A3F" w:rsidRPr="00D652F0" w14:paraId="1819F363" w14:textId="77777777" w:rsidTr="009209B4">
        <w:trPr>
          <w:jc w:val="center"/>
          <w:trPrChange w:id="1390" w:author="aaa" w:date="2023-04-29T15:43:00Z">
            <w:trPr>
              <w:jc w:val="center"/>
            </w:trPr>
          </w:trPrChange>
        </w:trPr>
        <w:tc>
          <w:tcPr>
            <w:tcW w:w="562" w:type="dxa"/>
            <w:tcPrChange w:id="1391" w:author="aaa" w:date="2023-04-29T15:43:00Z">
              <w:tcPr>
                <w:tcW w:w="562" w:type="dxa"/>
              </w:tcPr>
            </w:tcPrChange>
          </w:tcPr>
          <w:p w14:paraId="646B7BB7"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92" w:author="aaa" w:date="2023-04-29T15:43:00Z">
              <w:tcPr>
                <w:tcW w:w="1418" w:type="dxa"/>
              </w:tcPr>
            </w:tcPrChange>
          </w:tcPr>
          <w:p w14:paraId="0A76068E" w14:textId="1AAE4F8E" w:rsidR="00A62A3F" w:rsidRPr="005B1B98" w:rsidRDefault="00A62A3F" w:rsidP="00A62A3F">
            <w:pPr>
              <w:tabs>
                <w:tab w:val="center" w:pos="553"/>
              </w:tabs>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Pr>
                <w:rFonts w:ascii="Times New Roman" w:eastAsia="SimSun" w:hAnsi="Times New Roman"/>
                <w:sz w:val="18"/>
                <w:szCs w:val="18"/>
              </w:rPr>
              <w:tab/>
              <w:t>(zmiana art. 26 ust. 2 pkt 2 P.g.g.)</w:t>
            </w:r>
          </w:p>
        </w:tc>
        <w:tc>
          <w:tcPr>
            <w:tcW w:w="1418" w:type="dxa"/>
            <w:tcPrChange w:id="1393" w:author="aaa" w:date="2023-04-29T15:43:00Z">
              <w:tcPr>
                <w:tcW w:w="1418" w:type="dxa"/>
              </w:tcPr>
            </w:tcPrChange>
          </w:tcPr>
          <w:p w14:paraId="6CE63EB7" w14:textId="0A901588"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Kopalnia Gipsu "Leszcze"  S.A.</w:t>
            </w:r>
          </w:p>
        </w:tc>
        <w:tc>
          <w:tcPr>
            <w:tcW w:w="6662" w:type="dxa"/>
            <w:tcPrChange w:id="1394" w:author="aaa" w:date="2023-04-29T15:43:00Z">
              <w:tcPr>
                <w:tcW w:w="6520" w:type="dxa"/>
              </w:tcPr>
            </w:tcPrChange>
          </w:tcPr>
          <w:p w14:paraId="5496C91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Wnioskodawca proponuję następującą zmianę brzmienia art. 26 ust. 2 pkt 2:</w:t>
            </w:r>
          </w:p>
          <w:p w14:paraId="37AC4F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Do wniosku, o którym mowa w ust. 1 dołącza się dowody istnienia (…):</w:t>
            </w:r>
          </w:p>
          <w:p w14:paraId="6879195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prawa przysługującego wnioskodawcy do nieruchomości gruntowej, w granicach której ma być wykonywana zamierzona działalność w zakresie wydobywania kopaliny metodą odkrywkową,         lub dowód przyrzeczenia jego ustanowienia. Obowiązek ten nie dotyczy węgla brunatnego, gipsu      i anhydrytu. </w:t>
            </w:r>
          </w:p>
          <w:p w14:paraId="08CD8CE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lub alternatywnie</w:t>
            </w:r>
          </w:p>
          <w:p w14:paraId="50A418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Do wniosku, o którym mowa w ust. 1 dołącza się dowody istnienia (…):</w:t>
            </w:r>
          </w:p>
          <w:p w14:paraId="4253374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prawa przysługującego wnioskodawcy do nieruchomości gruntowej, w granicach której ma być wykonywana zamierzona działalność w zakresie wydobywania kopaliny metodą odkrywkową, lub dowód przyrzeczenia jego ustanowienia. Obowiązek ten nie dotyczy kopalin, o których mowa w art. 10 ust. 1.</w:t>
            </w:r>
          </w:p>
          <w:p w14:paraId="0D7C92D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Uzasadnienie:</w:t>
            </w:r>
          </w:p>
          <w:p w14:paraId="7F1AC34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Począwszy od dnia 1 stycznia 2012 r., wraz z wejściem w życie przepisów ustawy z dnia 9 czerwca 2011 r. Prawo geologiczne i górnicze (dalej: „p.g.g.”) złoża gipsu i anhydrytu, które do tej daty były objęte własnością nieruchomości gruntowej zostały objęte własnością górniczą Skarbu Państwa. </w:t>
            </w:r>
          </w:p>
          <w:p w14:paraId="40C1A3C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uzasadnieniu projektu ustawy (druk sejmowy 1696) wskazano, iż zakres złóż objętych własnością górniczą Skarbu Państwa obejmuje kopaliny mające kluczowe znaczenie gospodarcze. </w:t>
            </w:r>
          </w:p>
          <w:p w14:paraId="5FB5CDC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Tymczasem obecna redakcja przepisu art. 26 ust. 2 pkt 2 p.g.g. uniemożliwia skuteczne ubieganie się o uzyskanie koncesji na wydobywanie złóż gipsu i anhydrytu obejmujące całe złoże w sytuacji, gdy właściciele nieruchomości gruntowych pod którymi to nieruchomościami zalegają złoża gipsu     i anhydrytu nie wyrażają zgody ani na sprzedaż nieruchomości, ani też na zawarcie umowy cywilnoprawnej na prowadzenie prac na ich nieruchomości w celu udostępnienia złoża gipsu                 i anhydrytu. Należy nadmienić, iż złoża gipsu i anhydrytu wydobywane są co do zasady metodą odkrywkową (Kopalnia Gipsu „Leszcze” S.A. Leszcze k. Pińczowa). Jedyny podziemny zakład wydobywczy tych minerałów w Polsce to Kopalnia Gipsu i Anhydrytu „Nowy Ląd” w Niwicach (metoda głębinowa w systemie komorowym), przy czym i w tej kopalni gips był eksploatowany z odkrywki co najmniej do 2008 roku. </w:t>
            </w:r>
          </w:p>
          <w:p w14:paraId="5CA54BF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Analiza listy złóż kopalin wymienionych w art. 10 ust. 1 p.g.g. objętych własnością górniczą wskazuje, że to właśnie jedynie złoża węgla brunatnego oraz gipsu i anhydrytu mogą być co do zasady eksploatowane metodą odkrywkową. Pozostałe złoża z tej listy wydobywane są metodą podziemną lub otworową. </w:t>
            </w:r>
          </w:p>
          <w:p w14:paraId="4C607E2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Tymczasem konstrukcja normy prawnej zawartej w art. 26 ust. 2 pkt 2 p.g.g., wyłącza z obowiązku wykazania prawa przysługującego wnioskodawcy do nieruchomości gruntowej, w granicach której ma być wykonywana zamierzona działalność w zakresie wydobywania metodą odkrywkową wyłącznie węgiel brunatny. W opinii Wnioskodawcy zakres dyspozycji tego przepisu powinien obejmować wszystkie kopaliny objęte własnością górniczą Skarbu Państwa wydobywane metodą odkrywkową, względnie powinien zostać on rozszerzony o złoża gipsu i anhydrytu. </w:t>
            </w:r>
          </w:p>
          <w:p w14:paraId="2CD37655" w14:textId="236EBCC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 ile bowiem regulacja zawarta w art. 26 ust. 2 pkt 2 p.g.g. znajduje uzasadnienie do wydobywania kopalin objętych własnością nieruchomości gruntowej, to w odniesieniu do złóż gipsu i anhydrytu, (które począwszy od 01.01.2012 r. objęte są własnością górniczą Skarbu Państwa) taka regulacja skutkuje uniemożliwieniem dostępu do złoża stanowiącego własność Skarbu Państwa,</w:t>
            </w:r>
            <w:r w:rsidR="00F9675C">
              <w:rPr>
                <w:rFonts w:ascii="Times New Roman" w:hAnsi="Times New Roman"/>
                <w:color w:val="000000" w:themeColor="text1"/>
              </w:rPr>
              <w:t xml:space="preserve"> </w:t>
            </w:r>
            <w:r w:rsidRPr="00135A31">
              <w:rPr>
                <w:rFonts w:ascii="Times New Roman" w:hAnsi="Times New Roman"/>
                <w:color w:val="000000" w:themeColor="text1"/>
              </w:rPr>
              <w:t xml:space="preserve">a w konsekwencji i jego eksploatacji w sytuacji, gdy właściciel nieruchomości nie wyraża zgody na udostępnienie swojej nieruchomości gruntowej w celu udostępnienia złoża (np. odmawia sprzedaży lub dzierżawy). </w:t>
            </w:r>
          </w:p>
          <w:p w14:paraId="476F532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Innymi słowy obecne brzmienie art. 26 ust. 2 pkt 2 p.g.g. stanowi w istocie ograniczenie prawa własności górniczej Skarbu Państwa, a w rezultacie w praktyce prowadzi do konieczności ograniczania obszaru górniczego wyłącznie do nieruchomości, których własność udało się przedsiębiorcy udało się nabyć lub zawrzeć stosowną umowę cywilnoprawną w celu wykonywania robót górniczych. </w:t>
            </w:r>
          </w:p>
          <w:p w14:paraId="14D5C27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Implikuje do sytuację, w której przedsiębiorca zmuszony jest sztucznie dzielić złoże zalegające pod nieruchomościami gruntowymi, do których nie uzyskał dostępu lub też pomijać część złoża projektując obszar górniczy i opracowując p.z.z. </w:t>
            </w:r>
          </w:p>
          <w:p w14:paraId="6791BA53" w14:textId="4BF01A3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Nie ulega wątpliwości, że taka wybiórcza eksploatacja powoduje, że eksploatacja tej części złoża, która nie mogła zostać udostępniona i wyeksploatowana (z uwagi na brak porozumienia z właścicielem nieruchomości i nie objęcie jej koncesją wydobywczą) nie będzie już w przyszłości ekonomicznie opłacalna. </w:t>
            </w:r>
          </w:p>
          <w:p w14:paraId="5CA5E85A" w14:textId="103F32E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Powyższe bez wątpienia stoi w sprzeczności z postulatami ochrony złóż kopalin, w tym z zasadą racjonalnego gospodarowania złożem, jak i wyrażaną w niniejszej nowelizacji zasadą zachowania dostępności do złóż kopalin. Proponowana przez Wnioskodawcę zmiana umożliwi realizację wyrażonej w art. 125 ustawy z dnia 27 kwietnia 2001 r. – Prawo ochrony środowiska zasadę ochrony złoża kopalin, tak w zakresie racjonalnego gospodarowania zasobami, jak i kompleksowego wykorzystania kopalin, poprzez możliwość sczerpania całego zasobu bilansowego złoża. </w:t>
            </w:r>
          </w:p>
          <w:p w14:paraId="63CFBB9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Należy przy tym nadmienić, iż omawiana regulacja jest dodatkowo sprzeczna z konstytucyjną zasadą równego traktowania i niedyskryminacji (art. 32 Konstytucji RP), gdyż przedsiębiorcy będący w tej samej sytuacji prawnej, chcąc wydobywać kopalinę również o takim samym statusie prawnym i sposobie eksploatacji, są przez aktualne przepisy p.g.g. w różnej sytuacji prawnej odnośnie do dostępu do złoża.</w:t>
            </w:r>
          </w:p>
          <w:p w14:paraId="335D0D44" w14:textId="1F2C89D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Ponadto sztuczne ograniczanie obszaru górniczego i granic złoża w celu eksploatacji z uwagi na obecne brzmienie przepisu zawartego w art. 26 ust 2 pkt 2 p.g.g. nie tylko jest niezgodne</w:t>
            </w:r>
            <w:r>
              <w:rPr>
                <w:rFonts w:ascii="Times New Roman" w:hAnsi="Times New Roman"/>
                <w:color w:val="000000" w:themeColor="text1"/>
              </w:rPr>
              <w:t xml:space="preserve"> </w:t>
            </w:r>
            <w:r w:rsidRPr="00135A31">
              <w:rPr>
                <w:rFonts w:ascii="Times New Roman" w:hAnsi="Times New Roman"/>
                <w:color w:val="000000" w:themeColor="text1"/>
              </w:rPr>
              <w:t>ze wspomnianą zasadą ochrony złóż kopalin, racjonalnym gospodarowaniem złożem i zasadą dostępu do złóż, ale powoduje ograniczenie dochodów Skarbu Państwa z tytułu użytkowania górniczego poprzez sztuczne zmniejszanie powierzchni złoża, które byłoby objęte umową                        o ustanowienie użytkowania górniczego Skarbu Państwa a w konsekwencji skutkuje to zmniejszeniem wynagrodzenia z tego tytułu. To samo dotyczy opłat eksploatacyjnych, które będą stosunkowo mniejsze z uwagi na konieczność pominięcia w p.z.z. i wniosku koncesyjnym części złoża zalegającego pod nieruchomością gruntową do której dostępu nie może uzyskać przedsiębiorca na podstawie aktualnego brzmienia przepisów p.g.g.</w:t>
            </w:r>
          </w:p>
          <w:p w14:paraId="5800D71C" w14:textId="13D2A905"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Należy podkreślić, iż proponowana przez Wnioskodawcę zmiana art. 26 ust. 2 ust. 2 p.g.g. umożliwi przedsiębiorcy zamierzającemu ubiegać się o koncesję na wydobywanie gipsu i anhydrytu ze złoża (po uzyskaniu takiej koncesji eksploatacyjnej) skorzystanie z przepisu art. 18 p.g.g. W obecnym brzmieniu art. 26 ust. 2 pkt 2 p.g.g., aby ubiegać się o koncesję na wydobywanie gipsu i anhydrytu ze złoża metodą odkrywkową musi on wykazać prawo do nieruchomości gruntowej. Tymczasem hipoteza art. 18 p.g.g. obejmuje roszczenie przedsiębiorcy, a zatem tego kto już posiada koncesję na prowadzenie działalności regulowaną ustawą (art. 6 ust. 1 pkt 9 p.g.g.).</w:t>
            </w:r>
          </w:p>
        </w:tc>
        <w:tc>
          <w:tcPr>
            <w:tcW w:w="5775" w:type="dxa"/>
            <w:tcPrChange w:id="1395" w:author="aaa" w:date="2023-04-29T15:43:00Z">
              <w:tcPr>
                <w:tcW w:w="5917" w:type="dxa"/>
              </w:tcPr>
            </w:tcPrChange>
          </w:tcPr>
          <w:p w14:paraId="2CA1572A"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499A3D9" w14:textId="77777777" w:rsidR="00A62A3F" w:rsidRDefault="00A62A3F" w:rsidP="00A62A3F">
            <w:pPr>
              <w:jc w:val="both"/>
              <w:rPr>
                <w:rFonts w:ascii="Times New Roman" w:hAnsi="Times New Roman"/>
                <w:color w:val="000000"/>
              </w:rPr>
            </w:pPr>
          </w:p>
          <w:p w14:paraId="334924EA" w14:textId="0F99B9B3" w:rsidR="00A62A3F" w:rsidRDefault="00A62A3F" w:rsidP="00A62A3F">
            <w:pPr>
              <w:jc w:val="both"/>
              <w:rPr>
                <w:rFonts w:ascii="Times New Roman" w:hAnsi="Times New Roman"/>
                <w:b/>
                <w:bCs/>
                <w:color w:val="000000"/>
              </w:rPr>
            </w:pPr>
            <w:r>
              <w:rPr>
                <w:rFonts w:ascii="Times New Roman" w:hAnsi="Times New Roman"/>
                <w:color w:val="000000"/>
              </w:rPr>
              <w:t xml:space="preserve">Propozycja wykracza poza zakres projektu ustawy i ze względu na priorytetowy charakter nowelizacji nie może być obecnie uwzględniona – będzie natomiast podlegać analizie pod kątem możliwości wprowadzenia przy okazji kolejnej nowelizacji P.g.g. </w:t>
            </w:r>
          </w:p>
        </w:tc>
      </w:tr>
      <w:tr w:rsidR="00A62A3F" w:rsidRPr="00D652F0" w14:paraId="6689AD15" w14:textId="77777777" w:rsidTr="009209B4">
        <w:trPr>
          <w:jc w:val="center"/>
          <w:trPrChange w:id="1396" w:author="aaa" w:date="2023-04-29T15:43:00Z">
            <w:trPr>
              <w:jc w:val="center"/>
            </w:trPr>
          </w:trPrChange>
        </w:trPr>
        <w:tc>
          <w:tcPr>
            <w:tcW w:w="562" w:type="dxa"/>
            <w:tcPrChange w:id="1397" w:author="aaa" w:date="2023-04-29T15:43:00Z">
              <w:tcPr>
                <w:tcW w:w="562" w:type="dxa"/>
              </w:tcPr>
            </w:tcPrChange>
          </w:tcPr>
          <w:p w14:paraId="4776401B"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398" w:author="aaa" w:date="2023-04-29T15:43:00Z">
              <w:tcPr>
                <w:tcW w:w="1418" w:type="dxa"/>
              </w:tcPr>
            </w:tcPrChange>
          </w:tcPr>
          <w:p w14:paraId="1E862F2A" w14:textId="0FE2F892" w:rsidR="00A62A3F" w:rsidRPr="005B1B98"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hAnsi="Times New Roman"/>
                <w:sz w:val="18"/>
                <w:szCs w:val="18"/>
              </w:rPr>
              <w:t xml:space="preserve"> </w:t>
            </w:r>
            <w:r>
              <w:rPr>
                <w:rFonts w:ascii="Times New Roman" w:hAnsi="Times New Roman"/>
                <w:sz w:val="18"/>
                <w:szCs w:val="18"/>
              </w:rPr>
              <w:t>(zmiana a</w:t>
            </w:r>
            <w:r w:rsidRPr="005B1B98">
              <w:rPr>
                <w:rFonts w:ascii="Times New Roman" w:hAnsi="Times New Roman"/>
                <w:sz w:val="18"/>
                <w:szCs w:val="18"/>
              </w:rPr>
              <w:t>rt. 27a ust</w:t>
            </w:r>
            <w:r w:rsidR="004044D2">
              <w:rPr>
                <w:rFonts w:ascii="Times New Roman" w:hAnsi="Times New Roman"/>
                <w:sz w:val="18"/>
                <w:szCs w:val="18"/>
              </w:rPr>
              <w:t>.</w:t>
            </w:r>
            <w:r w:rsidRPr="005B1B98">
              <w:rPr>
                <w:rFonts w:ascii="Times New Roman" w:hAnsi="Times New Roman"/>
                <w:sz w:val="18"/>
                <w:szCs w:val="18"/>
              </w:rPr>
              <w:t xml:space="preserve"> 1 pkt 1 P.g.g.</w:t>
            </w:r>
            <w:r>
              <w:rPr>
                <w:rFonts w:ascii="Times New Roman" w:hAnsi="Times New Roman"/>
                <w:sz w:val="18"/>
                <w:szCs w:val="18"/>
              </w:rPr>
              <w:t>)</w:t>
            </w:r>
          </w:p>
        </w:tc>
        <w:tc>
          <w:tcPr>
            <w:tcW w:w="1418" w:type="dxa"/>
            <w:tcPrChange w:id="1399" w:author="aaa" w:date="2023-04-29T15:43:00Z">
              <w:tcPr>
                <w:tcW w:w="1418" w:type="dxa"/>
              </w:tcPr>
            </w:tcPrChange>
          </w:tcPr>
          <w:p w14:paraId="1CCC328E" w14:textId="3589A560"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LOTOS Petrobaltic S.A.</w:t>
            </w:r>
          </w:p>
        </w:tc>
        <w:tc>
          <w:tcPr>
            <w:tcW w:w="6662" w:type="dxa"/>
            <w:tcPrChange w:id="1400" w:author="aaa" w:date="2023-04-29T15:43:00Z">
              <w:tcPr>
                <w:tcW w:w="6520" w:type="dxa"/>
              </w:tcPr>
            </w:tcPrChange>
          </w:tcPr>
          <w:p w14:paraId="7C9A374D"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Art. 27a ust. 1 pkt 1) We wniosku o udzielenie koncesji na podziemne składowanie dwutlenku węgla określa się również: (…) ilość oraz charakterystykę, w tym potencjalne źródła pochodzenia dwutlenku węgla, który będzie zatłaczany do podziemnego składowiska dwutlenku węgla;</w:t>
            </w:r>
          </w:p>
          <w:p w14:paraId="43488699"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We wniosku o udzielenie koncesji wskazuje się:</w:t>
            </w:r>
          </w:p>
          <w:p w14:paraId="50607EB6"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1) ilość oraz charakterystykę, w tym źródło pochodzenia, dwutlenku węgla, który będzie zatłaczany do podziemnego składowiska dwutlenku węgla;</w:t>
            </w:r>
          </w:p>
          <w:p w14:paraId="20E9F1DF"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2) aktualne i przewidywane warunki geologiczne, hydrogeologiczne i geologiczno-inżynierskie kompleksu podziemnego składowania dwutlenku węgla;</w:t>
            </w:r>
          </w:p>
          <w:p w14:paraId="49F0C51D"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3) technologię składowania i przesyłania dwutlenku węgla oraz lokalizację instalacji zatłaczającej;</w:t>
            </w:r>
          </w:p>
          <w:p w14:paraId="34C6BFDB"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4) ocenę bezpieczeństwa długoterminowego składowania dwutlenku węgla;</w:t>
            </w:r>
          </w:p>
          <w:p w14:paraId="47BAF1A0"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5) wydajność i ciśnienie zatłaczania dwutlenku węgla, który będzie zatłaczany do podziemnego składowiska dwutlenku węgla;</w:t>
            </w:r>
          </w:p>
          <w:p w14:paraId="69D46263"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6) wartość ciśnienia granicznego w kompleksie podziemnego składowania dwutlenku węgla;</w:t>
            </w:r>
          </w:p>
          <w:p w14:paraId="13CF52F3"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7) projektowane położenie obszaru górniczego i terenu górniczego, przedstawione zgodnie z wymaganiami dotyczącymi map górniczych, z zaznaczeniem granic podziału terytorialnego kraju;</w:t>
            </w:r>
          </w:p>
          <w:p w14:paraId="13ADE5BC"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8) proponowaną formę i wysokość zabezpieczenia na realizację poszczególnych obowiązków, o których mowa w art. 28a ust. 3 i 4, oraz zadań, o których mowa w art. 28e ust. 2.</w:t>
            </w:r>
          </w:p>
          <w:p w14:paraId="11530C48" w14:textId="77777777" w:rsidR="00A62A3F" w:rsidRPr="00135A31" w:rsidRDefault="00A62A3F" w:rsidP="00A62A3F">
            <w:pPr>
              <w:tabs>
                <w:tab w:val="left" w:pos="2104"/>
              </w:tabs>
              <w:jc w:val="both"/>
              <w:rPr>
                <w:rFonts w:ascii="Times New Roman" w:hAnsi="Times New Roman"/>
                <w:color w:val="000000" w:themeColor="text1"/>
              </w:rPr>
            </w:pPr>
          </w:p>
          <w:p w14:paraId="3A0AD55D"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Szczególne wątpliwości, pod kątem zgodności z Dyrektywą 2009/31, budzi wymóg wynikający z pkt 1) omawianego przepisu, nakazuje wskazanie ilości oraz charakterystyki, w tym źródło pochodzenia, dwutlenku węgla, który będzie zatłaczany do podziemnego składowiska dwutlenku węgla.</w:t>
            </w:r>
          </w:p>
          <w:p w14:paraId="4CA814E5" w14:textId="77777777" w:rsidR="00A62A3F" w:rsidRPr="00135A31" w:rsidRDefault="00A62A3F" w:rsidP="00A62A3F">
            <w:pPr>
              <w:tabs>
                <w:tab w:val="left" w:pos="2104"/>
              </w:tabs>
              <w:jc w:val="both"/>
              <w:rPr>
                <w:rFonts w:ascii="Times New Roman" w:hAnsi="Times New Roman"/>
                <w:color w:val="000000" w:themeColor="text1"/>
              </w:rPr>
            </w:pPr>
          </w:p>
          <w:p w14:paraId="6736734D"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Tymczasem art. 7 pkt 4 Dyrektywy 2009/31 wymaga podania łącznej ilości CO2, który ma być zatłaczany i składowany, a także potencjalnego źródła i metod transportu, skład strumieni CO2, wydajność i ciśnienie zatłaczania oraz lokalizację instalacji zatłaczających.</w:t>
            </w:r>
          </w:p>
          <w:p w14:paraId="2EF23035" w14:textId="77777777" w:rsidR="00A62A3F" w:rsidRPr="00135A31" w:rsidRDefault="00A62A3F" w:rsidP="00A62A3F">
            <w:pPr>
              <w:tabs>
                <w:tab w:val="left" w:pos="2104"/>
              </w:tabs>
              <w:jc w:val="both"/>
              <w:rPr>
                <w:rFonts w:ascii="Times New Roman" w:hAnsi="Times New Roman"/>
                <w:color w:val="000000" w:themeColor="text1"/>
              </w:rPr>
            </w:pPr>
          </w:p>
          <w:p w14:paraId="1C3035ED"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Nie jest zrozumiałe, z jakich względów - podczas transpozycji wymogów Dyrektywy 2009/31 - pominięto słowo “potencjalne”. Systemowa analiza przepisów regulujących CCS z gruntu wyklucza dokładne wskazanie źródła dwutlenku węgla. Należy zwrócić uwagę, że rynek przesyłu gazu w Polsce (podobnie jak w całej Unii Europejskiej) ma charakter otwarty, i nie można ograniczać jego uczestnikom dostępu do infrastruktury, o ile nie zachodzą obiektywne przesłanki. Innymi słowy, z infrastruktury przesyłowej obsługującej działalność CCS może korzystać wielu interesariuszy, a przedsiębiorca prowadzący zakład górniczy zatłaczający dwutlenek węgla do podziemnego magazynu zasadniczo nie dysponuje w tym zakresie władztwem (pominąwszy kwestię kontrolowania składu strumienia CO2).</w:t>
            </w:r>
          </w:p>
          <w:p w14:paraId="00918251" w14:textId="77777777" w:rsidR="00A62A3F" w:rsidRPr="00135A31" w:rsidRDefault="00A62A3F" w:rsidP="00A62A3F">
            <w:pPr>
              <w:tabs>
                <w:tab w:val="left" w:pos="2104"/>
              </w:tabs>
              <w:jc w:val="both"/>
              <w:rPr>
                <w:rFonts w:ascii="Times New Roman" w:hAnsi="Times New Roman"/>
                <w:color w:val="000000" w:themeColor="text1"/>
              </w:rPr>
            </w:pPr>
          </w:p>
          <w:p w14:paraId="69412042"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W świetle powyższego, oczekiwanie przez organ koncesyjny wskazania “docelowych” źródeł CO2 jawi się jako nieprzystający do rzeczywistości.</w:t>
            </w:r>
          </w:p>
          <w:p w14:paraId="027F8515" w14:textId="77777777" w:rsidR="00A62A3F" w:rsidRPr="00135A31" w:rsidRDefault="00A62A3F" w:rsidP="00A62A3F">
            <w:pPr>
              <w:tabs>
                <w:tab w:val="left" w:pos="2104"/>
              </w:tabs>
              <w:jc w:val="both"/>
              <w:rPr>
                <w:rFonts w:ascii="Times New Roman" w:hAnsi="Times New Roman"/>
                <w:color w:val="000000" w:themeColor="text1"/>
              </w:rPr>
            </w:pPr>
          </w:p>
          <w:p w14:paraId="7121344B" w14:textId="77777777" w:rsidR="00A62A3F" w:rsidRPr="00135A31" w:rsidRDefault="00A62A3F" w:rsidP="00A62A3F">
            <w:pPr>
              <w:tabs>
                <w:tab w:val="left" w:pos="2104"/>
              </w:tabs>
              <w:jc w:val="both"/>
              <w:rPr>
                <w:rFonts w:ascii="Times New Roman" w:hAnsi="Times New Roman"/>
                <w:color w:val="000000" w:themeColor="text1"/>
              </w:rPr>
            </w:pPr>
            <w:r w:rsidRPr="00135A31">
              <w:rPr>
                <w:rFonts w:ascii="Times New Roman" w:hAnsi="Times New Roman"/>
                <w:color w:val="000000" w:themeColor="text1"/>
              </w:rPr>
              <w:t>Po wtóre, pojemna struktura geologiczna ma zdolność przyjmowania, przez długi okres czasu, dużej ilości dwutlenku węgla pochodzące od wielu emitentów, którzy mogą “dołączać” do projektu CCS już po jego uruchomieniu.</w:t>
            </w:r>
          </w:p>
          <w:p w14:paraId="21E00DE6" w14:textId="77777777" w:rsidR="00A62A3F" w:rsidRPr="00135A31" w:rsidRDefault="00A62A3F" w:rsidP="00A62A3F">
            <w:pPr>
              <w:tabs>
                <w:tab w:val="left" w:pos="2104"/>
              </w:tabs>
              <w:jc w:val="both"/>
              <w:rPr>
                <w:rFonts w:ascii="Times New Roman" w:hAnsi="Times New Roman"/>
                <w:color w:val="000000" w:themeColor="text1"/>
              </w:rPr>
            </w:pPr>
          </w:p>
          <w:p w14:paraId="60BC3253" w14:textId="2B81E348"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Z powyższych względów postulujemy uwzględnienie sformułowania “potencjalnych” w omawianym przepisie.</w:t>
            </w:r>
          </w:p>
        </w:tc>
        <w:tc>
          <w:tcPr>
            <w:tcW w:w="5775" w:type="dxa"/>
            <w:tcPrChange w:id="1401" w:author="aaa" w:date="2023-04-29T15:43:00Z">
              <w:tcPr>
                <w:tcW w:w="5917" w:type="dxa"/>
              </w:tcPr>
            </w:tcPrChange>
          </w:tcPr>
          <w:p w14:paraId="243B2C6B"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częściowo uwzględniona</w:t>
            </w:r>
            <w:r>
              <w:rPr>
                <w:rFonts w:ascii="Times New Roman" w:hAnsi="Times New Roman"/>
                <w:color w:val="000000"/>
              </w:rPr>
              <w:t xml:space="preserve"> </w:t>
            </w:r>
          </w:p>
          <w:p w14:paraId="0D23DA84" w14:textId="77777777" w:rsidR="00A62A3F" w:rsidRDefault="00A62A3F" w:rsidP="00A62A3F">
            <w:pPr>
              <w:jc w:val="both"/>
              <w:rPr>
                <w:rFonts w:ascii="Times New Roman" w:hAnsi="Times New Roman"/>
                <w:color w:val="000000"/>
              </w:rPr>
            </w:pPr>
          </w:p>
          <w:p w14:paraId="3382C508" w14:textId="3D81A30B" w:rsidR="00A62A3F" w:rsidRDefault="00A62A3F" w:rsidP="00A62A3F">
            <w:pPr>
              <w:jc w:val="both"/>
              <w:rPr>
                <w:rFonts w:ascii="Times New Roman" w:hAnsi="Times New Roman"/>
                <w:color w:val="000000"/>
              </w:rPr>
            </w:pPr>
            <w:r>
              <w:rPr>
                <w:rFonts w:ascii="Times New Roman" w:hAnsi="Times New Roman"/>
                <w:color w:val="000000"/>
              </w:rPr>
              <w:t>W art. 27a</w:t>
            </w:r>
            <w:r w:rsidR="00C456B6">
              <w:rPr>
                <w:rFonts w:ascii="Times New Roman" w:hAnsi="Times New Roman"/>
                <w:color w:val="000000"/>
              </w:rPr>
              <w:t xml:space="preserve"> P.g.g.</w:t>
            </w:r>
            <w:r>
              <w:rPr>
                <w:rFonts w:ascii="Times New Roman" w:hAnsi="Times New Roman"/>
                <w:color w:val="000000"/>
              </w:rPr>
              <w:t xml:space="preserve"> ust. 1 pkt 1 otrzymuje brzmienie:</w:t>
            </w:r>
          </w:p>
          <w:p w14:paraId="3ACD9DE5" w14:textId="78DECCB9" w:rsidR="00A62A3F" w:rsidRPr="000F5F60" w:rsidRDefault="00A62A3F" w:rsidP="00A62A3F">
            <w:pPr>
              <w:jc w:val="both"/>
              <w:rPr>
                <w:rFonts w:ascii="Times New Roman" w:hAnsi="Times New Roman"/>
                <w:i/>
                <w:iCs/>
                <w:color w:val="000000"/>
              </w:rPr>
            </w:pPr>
            <w:r w:rsidRPr="000F5F60">
              <w:rPr>
                <w:rFonts w:ascii="Times New Roman" w:hAnsi="Times New Roman"/>
                <w:i/>
                <w:iCs/>
                <w:color w:val="000000"/>
              </w:rPr>
              <w:t xml:space="preserve">„1) </w:t>
            </w:r>
            <w:r w:rsidRPr="000F5F60">
              <w:rPr>
                <w:rFonts w:ascii="Times New Roman" w:hAnsi="Times New Roman"/>
                <w:i/>
                <w:iCs/>
              </w:rPr>
              <w:t>ilość dwutlenku węgla, który będzie zatłaczany do podziemnego składowiska dwutlenku węgla”;</w:t>
            </w:r>
          </w:p>
          <w:p w14:paraId="2EE37198" w14:textId="77777777" w:rsidR="00A62A3F" w:rsidRPr="00D652F0" w:rsidRDefault="00A62A3F" w:rsidP="00A62A3F">
            <w:pPr>
              <w:shd w:val="clear" w:color="auto" w:fill="FFFFFF"/>
              <w:suppressAutoHyphens/>
              <w:jc w:val="both"/>
              <w:rPr>
                <w:rFonts w:ascii="Times New Roman" w:hAnsi="Times New Roman"/>
                <w:color w:val="000000"/>
                <w:sz w:val="6"/>
                <w:szCs w:val="6"/>
              </w:rPr>
            </w:pPr>
          </w:p>
        </w:tc>
      </w:tr>
      <w:tr w:rsidR="00A62A3F" w:rsidRPr="00D652F0" w14:paraId="6DBA582B" w14:textId="77777777" w:rsidTr="009209B4">
        <w:trPr>
          <w:jc w:val="center"/>
          <w:trPrChange w:id="1402" w:author="aaa" w:date="2023-04-29T15:43:00Z">
            <w:trPr>
              <w:jc w:val="center"/>
            </w:trPr>
          </w:trPrChange>
        </w:trPr>
        <w:tc>
          <w:tcPr>
            <w:tcW w:w="562" w:type="dxa"/>
            <w:tcPrChange w:id="1403" w:author="aaa" w:date="2023-04-29T15:43:00Z">
              <w:tcPr>
                <w:tcW w:w="562" w:type="dxa"/>
              </w:tcPr>
            </w:tcPrChange>
          </w:tcPr>
          <w:p w14:paraId="071F8D0A"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04" w:author="aaa" w:date="2023-04-29T15:43:00Z">
              <w:tcPr>
                <w:tcW w:w="1418" w:type="dxa"/>
              </w:tcPr>
            </w:tcPrChange>
          </w:tcPr>
          <w:p w14:paraId="60727732" w14:textId="4B3E5B19" w:rsidR="00A62A3F" w:rsidRPr="005B1B98"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eastAsia="SimSun" w:hAnsi="Times New Roman"/>
                <w:sz w:val="18"/>
                <w:szCs w:val="18"/>
              </w:rPr>
              <w:t xml:space="preserve"> </w:t>
            </w:r>
            <w:r>
              <w:rPr>
                <w:rFonts w:ascii="Times New Roman" w:eastAsia="SimSun" w:hAnsi="Times New Roman"/>
                <w:sz w:val="18"/>
                <w:szCs w:val="18"/>
              </w:rPr>
              <w:t>(zmiana a</w:t>
            </w:r>
            <w:r w:rsidRPr="005B1B98">
              <w:rPr>
                <w:rFonts w:ascii="Times New Roman" w:eastAsia="SimSun" w:hAnsi="Times New Roman"/>
                <w:sz w:val="18"/>
                <w:szCs w:val="18"/>
              </w:rPr>
              <w:t>rt. 27a ust</w:t>
            </w:r>
            <w:r w:rsidR="004044D2">
              <w:rPr>
                <w:rFonts w:ascii="Times New Roman" w:eastAsia="SimSun" w:hAnsi="Times New Roman"/>
                <w:sz w:val="18"/>
                <w:szCs w:val="18"/>
              </w:rPr>
              <w:t>.</w:t>
            </w:r>
            <w:r w:rsidRPr="005B1B98">
              <w:rPr>
                <w:rFonts w:ascii="Times New Roman" w:eastAsia="SimSun" w:hAnsi="Times New Roman"/>
                <w:sz w:val="18"/>
                <w:szCs w:val="18"/>
              </w:rPr>
              <w:t xml:space="preserve"> 1 pkt 8 P.g.g.</w:t>
            </w:r>
            <w:r>
              <w:rPr>
                <w:rFonts w:ascii="Times New Roman" w:eastAsia="SimSun" w:hAnsi="Times New Roman"/>
                <w:sz w:val="18"/>
                <w:szCs w:val="18"/>
              </w:rPr>
              <w:t>)</w:t>
            </w:r>
          </w:p>
        </w:tc>
        <w:tc>
          <w:tcPr>
            <w:tcW w:w="1418" w:type="dxa"/>
            <w:tcPrChange w:id="1405" w:author="aaa" w:date="2023-04-29T15:43:00Z">
              <w:tcPr>
                <w:tcW w:w="1418" w:type="dxa"/>
              </w:tcPr>
            </w:tcPrChange>
          </w:tcPr>
          <w:p w14:paraId="2253ACB5" w14:textId="7C7DD6C9"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406" w:author="aaa" w:date="2023-04-29T15:43:00Z">
              <w:tcPr>
                <w:tcW w:w="6520" w:type="dxa"/>
              </w:tcPr>
            </w:tcPrChange>
          </w:tcPr>
          <w:p w14:paraId="5B79CDB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27 a ust. 1 pkt 8) We wniosku o udzielenie koncesji na podziemne składowanie dwutlenku węgla określa się również: (…) proponowaną wysokość zabezpieczenia na realizację poszczególnych obowiązków, o których mowa w art. 28a ust. 3 i 4.</w:t>
            </w:r>
          </w:p>
          <w:p w14:paraId="6AD64789" w14:textId="77777777" w:rsidR="00A62A3F" w:rsidRPr="00135A31" w:rsidRDefault="00A62A3F" w:rsidP="00A62A3F">
            <w:pPr>
              <w:jc w:val="both"/>
              <w:rPr>
                <w:rFonts w:ascii="Times New Roman" w:hAnsi="Times New Roman"/>
                <w:color w:val="000000" w:themeColor="text1"/>
              </w:rPr>
            </w:pPr>
          </w:p>
          <w:p w14:paraId="3983535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 stanowi art. 28a ust. 8 pgg, Organ koncesyjny w toku postępowania o udzielenie koncesji na podziemne składowanie dwutlenku węgla określa, w drodze postanowienia, formę i wysokość zabezpieczenia finansowego na realizację poszczególnych obowiązków, o których mowa w ust. 3 i 4, oraz termin doręczenia organowi koncesyjnemu dowodu ustanowienia zabezpieczenia finansowego, a w przypadku zabezpieczenia finansowego ustanawianego w formie pieniężnej - także termin wpłaty. Na postanowienie przysługuje zażalenie.</w:t>
            </w:r>
          </w:p>
          <w:p w14:paraId="7E214B7B" w14:textId="77777777" w:rsidR="00A62A3F" w:rsidRPr="00135A31" w:rsidRDefault="00A62A3F" w:rsidP="00A62A3F">
            <w:pPr>
              <w:jc w:val="both"/>
              <w:rPr>
                <w:rFonts w:ascii="Times New Roman" w:hAnsi="Times New Roman"/>
                <w:color w:val="000000" w:themeColor="text1"/>
              </w:rPr>
            </w:pPr>
          </w:p>
          <w:p w14:paraId="5E5998D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Dowolnością w zakresie wskazania sposobu zabezpieczenia spośród form przewidzianych w określonym w pgg katalogu środków dysponuje więc organ koncesyjny, a nie przedsiębiorca.</w:t>
            </w:r>
          </w:p>
          <w:p w14:paraId="2E48F3A1" w14:textId="77777777" w:rsidR="00A62A3F" w:rsidRPr="00135A31" w:rsidRDefault="00A62A3F" w:rsidP="00A62A3F">
            <w:pPr>
              <w:jc w:val="both"/>
              <w:rPr>
                <w:rFonts w:ascii="Times New Roman" w:hAnsi="Times New Roman"/>
                <w:color w:val="000000" w:themeColor="text1"/>
              </w:rPr>
            </w:pPr>
          </w:p>
          <w:p w14:paraId="3FB72F9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Taki sposób uregulowania zagadnienia budzi zasadnicze wątpliwości, w praktyce zaś może zniechęcić przedsiębiorców do CCS.</w:t>
            </w:r>
          </w:p>
          <w:p w14:paraId="71A8C3D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pierwsze, Dyrektywa 2009/31 nie wprowadza wymogów tego typu – mamy do czynienia z konstrukcją opracowaną na gruncie prawa krajowego.</w:t>
            </w:r>
          </w:p>
          <w:p w14:paraId="726DD3BD" w14:textId="77777777" w:rsidR="00A62A3F" w:rsidRPr="00135A31" w:rsidRDefault="00A62A3F" w:rsidP="00A62A3F">
            <w:pPr>
              <w:jc w:val="both"/>
              <w:rPr>
                <w:rFonts w:ascii="Times New Roman" w:hAnsi="Times New Roman"/>
                <w:color w:val="000000" w:themeColor="text1"/>
              </w:rPr>
            </w:pPr>
          </w:p>
          <w:p w14:paraId="7A60E22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drugie, skoro ustawodawca narzuca (skądinąd wąski) katalog dopuszczalnych form zabezpieczenia, z jakich względów nie pozostawia możliwości wyboru formy (w ramach tego katalogu) samemu przedsiębiorcy? Oznaczenie w pgg rodzajów zabezpieczenia, które uważa się za dopuszczalne oznacza, że ustawodawca uznał wszystkie te sposoby zabezpieczenia za równie efektywne, czy też spełniające kryteria efektywności. Przyznanie organowi koncesyjnemu uprawnienia do wskazania konkretnego sposobu zabezpieczenia należy ocenić jako zbyt daleko idące w kreowaniu władczych uprawnień administracji wobec przedsiębiorcy prowadzącego zakład górniczy.</w:t>
            </w:r>
          </w:p>
          <w:p w14:paraId="71D20DE5" w14:textId="77777777" w:rsidR="00A62A3F" w:rsidRPr="00135A31" w:rsidRDefault="00A62A3F" w:rsidP="00A62A3F">
            <w:pPr>
              <w:jc w:val="both"/>
              <w:rPr>
                <w:rFonts w:ascii="Times New Roman" w:hAnsi="Times New Roman"/>
                <w:color w:val="000000" w:themeColor="text1"/>
              </w:rPr>
            </w:pPr>
          </w:p>
          <w:p w14:paraId="226C0EE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Nietrudno domyślić się, że organ koncesyjny będzie zainteresowany najłatwiejszych w wykorzystaniu i przez to najpewniejszym sposobem </w:t>
            </w:r>
            <w:r w:rsidRPr="00135A31">
              <w:rPr>
                <w:rFonts w:ascii="Times New Roman" w:hAnsi="Times New Roman"/>
                <w:color w:val="000000" w:themeColor="text1"/>
              </w:rPr>
              <w:lastRenderedPageBreak/>
              <w:t>zabezpieczenia, tj. środkami pieniężnymi. Ustalenie takiego wymogu może być równoznaczne z zarzuceniem przez przedsiębiorcę realizacji projektu CCS, wobec braku biznesowego uzasadnienia dla jego kontynuacji.</w:t>
            </w:r>
          </w:p>
          <w:p w14:paraId="26840EAE" w14:textId="77777777" w:rsidR="00A62A3F" w:rsidRPr="00135A31" w:rsidRDefault="00A62A3F" w:rsidP="00A62A3F">
            <w:pPr>
              <w:jc w:val="both"/>
              <w:rPr>
                <w:rFonts w:ascii="Times New Roman" w:hAnsi="Times New Roman"/>
                <w:color w:val="000000" w:themeColor="text1"/>
              </w:rPr>
            </w:pPr>
          </w:p>
          <w:p w14:paraId="3333F87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Wypada podkreślić, iż LOTOS Petrobaltic dokonał w bieżącym roku rozeznania rynku pod kątem możliwości pozyskania produktu finansowego dla ustanowienia wymaganych pgg zabezpieczeń. Krajowe instytucje aktualnie w ogóle nie oferują rozwiązań dla biznesu CCS. Na rynku międzynarodowym (Londyn) istniała możliwość uzyskania jedynie umowy ubezpieczenia.</w:t>
            </w:r>
          </w:p>
          <w:p w14:paraId="6BD08DA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 </w:t>
            </w:r>
          </w:p>
          <w:p w14:paraId="3AD6387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Mając na uwadze powyższe, pozostawienie decyzji co do wskazania formy zabezpieczenia w rękach organu koncesyjnego, może zakończyć się nałożeniem na przedsiębiorcę obowiązków, których ten – z przyczyn obiektywnych – nie będzie w stanie spełnić.</w:t>
            </w:r>
          </w:p>
          <w:p w14:paraId="47424644" w14:textId="77777777" w:rsidR="00A62A3F" w:rsidRPr="00135A31" w:rsidRDefault="00A62A3F" w:rsidP="00A62A3F">
            <w:pPr>
              <w:jc w:val="both"/>
              <w:rPr>
                <w:rFonts w:ascii="Times New Roman" w:hAnsi="Times New Roman"/>
                <w:color w:val="000000" w:themeColor="text1"/>
              </w:rPr>
            </w:pPr>
          </w:p>
          <w:p w14:paraId="7F1552AC" w14:textId="548E6848"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Mając na uwadze powyższe, wskazujemy, iż wybór formy zabezpieczenia powinien znajdować się po stronie przedsiębiorcy.</w:t>
            </w:r>
          </w:p>
        </w:tc>
        <w:tc>
          <w:tcPr>
            <w:tcW w:w="5775" w:type="dxa"/>
            <w:tcPrChange w:id="1407" w:author="aaa" w:date="2023-04-29T15:43:00Z">
              <w:tcPr>
                <w:tcW w:w="5917" w:type="dxa"/>
              </w:tcPr>
            </w:tcPrChange>
          </w:tcPr>
          <w:p w14:paraId="57FB300C" w14:textId="24423E9C"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1C68A038" w14:textId="74D74B00" w:rsidR="00A62A3F" w:rsidRDefault="00A62A3F" w:rsidP="00A62A3F">
            <w:pPr>
              <w:jc w:val="both"/>
              <w:rPr>
                <w:rFonts w:ascii="Times New Roman" w:hAnsi="Times New Roman"/>
                <w:color w:val="000000"/>
              </w:rPr>
            </w:pPr>
          </w:p>
          <w:p w14:paraId="7D1B8035" w14:textId="55D88166" w:rsidR="00A62A3F" w:rsidRDefault="00A62A3F" w:rsidP="00A62A3F">
            <w:pPr>
              <w:jc w:val="both"/>
              <w:rPr>
                <w:rFonts w:ascii="Times New Roman" w:hAnsi="Times New Roman"/>
                <w:color w:val="000000"/>
              </w:rPr>
            </w:pPr>
            <w:r>
              <w:rPr>
                <w:rFonts w:ascii="Times New Roman" w:hAnsi="Times New Roman"/>
                <w:color w:val="000000"/>
              </w:rPr>
              <w:t>Art. 27a ust. 1 pkt 8 P.g.g. w obecnym brzmieniu przewiduje, że to przedsiębiorca we wniosku o udzielenie koncesji na podziemne składowanie CO</w:t>
            </w:r>
            <w:r w:rsidRPr="009F01A9">
              <w:rPr>
                <w:rFonts w:ascii="Times New Roman" w:hAnsi="Times New Roman"/>
                <w:color w:val="000000"/>
                <w:vertAlign w:val="subscript"/>
              </w:rPr>
              <w:t>2</w:t>
            </w:r>
            <w:r>
              <w:rPr>
                <w:rFonts w:ascii="Times New Roman" w:hAnsi="Times New Roman"/>
                <w:color w:val="000000"/>
              </w:rPr>
              <w:t xml:space="preserve"> wskazuje proponowaną przez siebie formę  zabezpieczenia, dlatego też uwaga jest niezrozumiała i bezzasadna.  </w:t>
            </w:r>
          </w:p>
          <w:p w14:paraId="026523DC" w14:textId="77777777" w:rsidR="00A62A3F" w:rsidRDefault="00A62A3F" w:rsidP="00A62A3F">
            <w:pPr>
              <w:jc w:val="both"/>
              <w:rPr>
                <w:rFonts w:ascii="Times New Roman" w:hAnsi="Times New Roman"/>
                <w:color w:val="000000"/>
              </w:rPr>
            </w:pPr>
          </w:p>
          <w:p w14:paraId="70119627" w14:textId="77777777" w:rsidR="00A62A3F" w:rsidRPr="00D652F0" w:rsidRDefault="00A62A3F" w:rsidP="00A62A3F">
            <w:pPr>
              <w:shd w:val="clear" w:color="auto" w:fill="FFFFFF"/>
              <w:suppressAutoHyphens/>
              <w:jc w:val="both"/>
              <w:rPr>
                <w:rFonts w:ascii="Times New Roman" w:hAnsi="Times New Roman"/>
                <w:color w:val="000000"/>
                <w:sz w:val="6"/>
                <w:szCs w:val="6"/>
              </w:rPr>
            </w:pPr>
          </w:p>
        </w:tc>
      </w:tr>
      <w:tr w:rsidR="00A62A3F" w:rsidRPr="00D652F0" w14:paraId="3798C765" w14:textId="77777777" w:rsidTr="009209B4">
        <w:trPr>
          <w:jc w:val="center"/>
          <w:trPrChange w:id="1408" w:author="aaa" w:date="2023-04-29T15:43:00Z">
            <w:trPr>
              <w:jc w:val="center"/>
            </w:trPr>
          </w:trPrChange>
        </w:trPr>
        <w:tc>
          <w:tcPr>
            <w:tcW w:w="562" w:type="dxa"/>
            <w:tcPrChange w:id="1409" w:author="aaa" w:date="2023-04-29T15:43:00Z">
              <w:tcPr>
                <w:tcW w:w="562" w:type="dxa"/>
              </w:tcPr>
            </w:tcPrChange>
          </w:tcPr>
          <w:p w14:paraId="2E6E75B4"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10" w:author="aaa" w:date="2023-04-29T15:43:00Z">
              <w:tcPr>
                <w:tcW w:w="1418" w:type="dxa"/>
              </w:tcPr>
            </w:tcPrChange>
          </w:tcPr>
          <w:p w14:paraId="20E02975"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eastAsia="SimSun" w:hAnsi="Times New Roman"/>
                <w:sz w:val="18"/>
                <w:szCs w:val="18"/>
              </w:rPr>
              <w:t xml:space="preserve"> </w:t>
            </w:r>
          </w:p>
          <w:p w14:paraId="5EA64DA2" w14:textId="41B70D6B"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(zmiana a</w:t>
            </w:r>
            <w:r w:rsidRPr="005B1B98">
              <w:rPr>
                <w:rFonts w:ascii="Times New Roman" w:eastAsia="SimSun" w:hAnsi="Times New Roman"/>
                <w:sz w:val="18"/>
                <w:szCs w:val="18"/>
              </w:rPr>
              <w:t>rt. 28</w:t>
            </w:r>
            <w:r>
              <w:rPr>
                <w:rFonts w:ascii="Times New Roman" w:eastAsia="SimSun" w:hAnsi="Times New Roman"/>
                <w:sz w:val="18"/>
                <w:szCs w:val="18"/>
              </w:rPr>
              <w:t>a</w:t>
            </w:r>
            <w:r w:rsidRPr="005B1B98">
              <w:rPr>
                <w:rFonts w:ascii="Times New Roman" w:eastAsia="SimSun" w:hAnsi="Times New Roman"/>
                <w:sz w:val="18"/>
                <w:szCs w:val="18"/>
              </w:rPr>
              <w:t xml:space="preserve"> ust</w:t>
            </w:r>
            <w:r w:rsidR="004044D2">
              <w:rPr>
                <w:rFonts w:ascii="Times New Roman" w:eastAsia="SimSun" w:hAnsi="Times New Roman"/>
                <w:sz w:val="18"/>
                <w:szCs w:val="18"/>
              </w:rPr>
              <w:t>.</w:t>
            </w:r>
            <w:r w:rsidRPr="005B1B98">
              <w:rPr>
                <w:rFonts w:ascii="Times New Roman" w:eastAsia="SimSun" w:hAnsi="Times New Roman"/>
                <w:sz w:val="18"/>
                <w:szCs w:val="18"/>
              </w:rPr>
              <w:t xml:space="preserve"> 3 P.g.g.</w:t>
            </w:r>
            <w:r>
              <w:rPr>
                <w:rFonts w:ascii="Times New Roman" w:eastAsia="SimSun" w:hAnsi="Times New Roman"/>
                <w:sz w:val="18"/>
                <w:szCs w:val="18"/>
              </w:rPr>
              <w:t>)</w:t>
            </w:r>
          </w:p>
        </w:tc>
        <w:tc>
          <w:tcPr>
            <w:tcW w:w="1418" w:type="dxa"/>
            <w:tcPrChange w:id="1411" w:author="aaa" w:date="2023-04-29T15:43:00Z">
              <w:tcPr>
                <w:tcW w:w="1418" w:type="dxa"/>
              </w:tcPr>
            </w:tcPrChange>
          </w:tcPr>
          <w:p w14:paraId="2CFD387D" w14:textId="15B50EBD"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LOTOS Petrobaltic S.A.</w:t>
            </w:r>
          </w:p>
        </w:tc>
        <w:tc>
          <w:tcPr>
            <w:tcW w:w="6662" w:type="dxa"/>
            <w:tcPrChange w:id="1412" w:author="aaa" w:date="2023-04-29T15:43:00Z">
              <w:tcPr>
                <w:tcW w:w="6520" w:type="dxa"/>
              </w:tcPr>
            </w:tcPrChange>
          </w:tcPr>
          <w:p w14:paraId="5E03325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28a ust. 3. Zabezpieczenie finansowe należytego wykonywania obowiązków związanych z eksploatacją podziemnego składowiska dwutlenku węgla jest ustanawiane w celu wypełnienia warunków określonych w koncesji na podziemne składowanie dwutlenku węgla: finansowania kosztów monitoringu kompleksu podziemnego składowania dwutlenku węgla, kosztów działań naprawczych, rozliczenia emisji w przypadku wydostania się dwutlenku węgla poza kompleks podziemnego składowania dwutlenku węgla, kosztów działań naprawczych i działań zapobiegawczych w rozumieniu przepisów ustawy z dnia 13 kwietnia 2007 r. o zapobieganiu szkodom w środowisku i ich naprawie (Dz.U. z 2020 r. poz. 2187) oraz wypłaty odszkodowań za szkody, które ujawniły się do czasu zamknięcia podziemnego składowiska dwutlenku węgla.</w:t>
            </w:r>
          </w:p>
          <w:p w14:paraId="3BAE161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Posłużenie się przez ustawodawcę sformułowaniem “w tym” budzi wątpliwości, albowiem uniemożliwia przedsiębiorcy przeprowadzenie miarodajnej analizy finansowej zamierzenia inwestycyjnego w okresie poprzedzającym przystąpienie do realizacji projektu: przedsiębiorca de facto nie wie, jakie ostatnie będą koszty ustanowienia zabezpieczenia (a ściślej: jaki ich zakres powinien podlegać wycenie). </w:t>
            </w:r>
          </w:p>
          <w:p w14:paraId="2092EAFE" w14:textId="77777777" w:rsidR="00A62A3F" w:rsidRPr="00135A31" w:rsidRDefault="00A62A3F" w:rsidP="00A62A3F">
            <w:pPr>
              <w:jc w:val="both"/>
              <w:rPr>
                <w:rFonts w:ascii="Times New Roman" w:hAnsi="Times New Roman"/>
                <w:color w:val="000000" w:themeColor="text1"/>
              </w:rPr>
            </w:pPr>
          </w:p>
          <w:p w14:paraId="096CD7D3" w14:textId="3F4DDC4E"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Elementy kosztotwórcze powinny być znane przedsiębiorcy z góry, co umożliwi przeprowadzenie rzetelnej analizy finansowej na etapie planowania.</w:t>
            </w:r>
          </w:p>
        </w:tc>
        <w:tc>
          <w:tcPr>
            <w:tcW w:w="5775" w:type="dxa"/>
            <w:tcPrChange w:id="1413" w:author="aaa" w:date="2023-04-29T15:43:00Z">
              <w:tcPr>
                <w:tcW w:w="5917" w:type="dxa"/>
              </w:tcPr>
            </w:tcPrChange>
          </w:tcPr>
          <w:p w14:paraId="260188A5"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23E3D7BE" w14:textId="77777777" w:rsidR="00A62A3F" w:rsidRDefault="00A62A3F" w:rsidP="00A62A3F">
            <w:pPr>
              <w:jc w:val="both"/>
              <w:rPr>
                <w:rFonts w:ascii="Times New Roman" w:hAnsi="Times New Roman"/>
                <w:color w:val="000000"/>
              </w:rPr>
            </w:pPr>
          </w:p>
          <w:p w14:paraId="01DD7A6E" w14:textId="77777777"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nie może być uwzględniona.</w:t>
            </w:r>
          </w:p>
          <w:p w14:paraId="16F74CE1" w14:textId="05CDE9C6" w:rsidR="00A62A3F" w:rsidRPr="002C2000" w:rsidRDefault="00A62A3F" w:rsidP="00A62A3F">
            <w:pPr>
              <w:jc w:val="both"/>
              <w:rPr>
                <w:rFonts w:ascii="Times New Roman" w:eastAsia="Calibri" w:hAnsi="Times New Roman"/>
                <w:color w:val="000000" w:themeColor="text1"/>
              </w:rPr>
            </w:pPr>
            <w:r w:rsidRPr="002C2000">
              <w:rPr>
                <w:rFonts w:ascii="Times New Roman" w:eastAsia="Calibri" w:hAnsi="Times New Roman"/>
                <w:color w:val="000000" w:themeColor="text1"/>
              </w:rPr>
              <w:t>Należy podkreślić, że art. 28a ust. 3 P</w:t>
            </w:r>
            <w:r>
              <w:rPr>
                <w:rFonts w:ascii="Times New Roman" w:eastAsia="Calibri" w:hAnsi="Times New Roman"/>
                <w:color w:val="000000" w:themeColor="text1"/>
              </w:rPr>
              <w:t>.</w:t>
            </w:r>
            <w:r w:rsidRPr="002C2000">
              <w:rPr>
                <w:rFonts w:ascii="Times New Roman" w:eastAsia="Calibri" w:hAnsi="Times New Roman"/>
                <w:color w:val="000000" w:themeColor="text1"/>
              </w:rPr>
              <w:t>g</w:t>
            </w:r>
            <w:r>
              <w:rPr>
                <w:rFonts w:ascii="Times New Roman" w:eastAsia="Calibri" w:hAnsi="Times New Roman"/>
                <w:color w:val="000000" w:themeColor="text1"/>
              </w:rPr>
              <w:t>.</w:t>
            </w:r>
            <w:r w:rsidRPr="002C2000">
              <w:rPr>
                <w:rFonts w:ascii="Times New Roman" w:eastAsia="Calibri" w:hAnsi="Times New Roman"/>
                <w:color w:val="000000" w:themeColor="text1"/>
              </w:rPr>
              <w:t>g</w:t>
            </w:r>
            <w:r>
              <w:rPr>
                <w:rFonts w:ascii="Times New Roman" w:eastAsia="Calibri" w:hAnsi="Times New Roman"/>
                <w:color w:val="000000" w:themeColor="text1"/>
              </w:rPr>
              <w:t>.</w:t>
            </w:r>
            <w:r w:rsidRPr="002C2000">
              <w:rPr>
                <w:rFonts w:ascii="Times New Roman" w:eastAsia="Calibri" w:hAnsi="Times New Roman"/>
                <w:color w:val="000000" w:themeColor="text1"/>
              </w:rPr>
              <w:t xml:space="preserve"> w obecnym brzmieniu jest zgodny z dyrektywą CCS. Dyrektywa również nie określa zamkniętego katalogu kosztów, podkreślając, że chodzi o </w:t>
            </w:r>
            <w:r w:rsidRPr="002C2000">
              <w:rPr>
                <w:rFonts w:ascii="Times New Roman" w:eastAsia="Calibri" w:hAnsi="Times New Roman"/>
                <w:b/>
                <w:bCs/>
                <w:color w:val="000000" w:themeColor="text1"/>
                <w:u w:val="single"/>
              </w:rPr>
              <w:t>wszystkie</w:t>
            </w:r>
            <w:r w:rsidRPr="002C2000">
              <w:rPr>
                <w:rFonts w:ascii="Times New Roman" w:eastAsia="Calibri" w:hAnsi="Times New Roman"/>
                <w:b/>
                <w:bCs/>
                <w:color w:val="000000" w:themeColor="text1"/>
              </w:rPr>
              <w:t xml:space="preserve"> koszty</w:t>
            </w:r>
            <w:r w:rsidRPr="002C2000">
              <w:rPr>
                <w:rFonts w:ascii="Times New Roman" w:eastAsia="Calibri" w:hAnsi="Times New Roman"/>
                <w:color w:val="000000" w:themeColor="text1"/>
              </w:rPr>
              <w:t xml:space="preserve"> poniesione przez właściwy organ, wskazując niezbędne elementy.</w:t>
            </w:r>
          </w:p>
          <w:p w14:paraId="284D19B9" w14:textId="77777777" w:rsidR="00A62A3F" w:rsidRPr="002C2000" w:rsidRDefault="00A62A3F" w:rsidP="00A62A3F">
            <w:pPr>
              <w:jc w:val="both"/>
              <w:rPr>
                <w:rFonts w:ascii="Times New Roman" w:eastAsiaTheme="minorHAnsi" w:hAnsi="Times New Roman"/>
                <w:color w:val="000000" w:themeColor="text1"/>
                <w:sz w:val="22"/>
                <w:szCs w:val="22"/>
              </w:rPr>
            </w:pPr>
            <w:r w:rsidRPr="002C2000">
              <w:rPr>
                <w:rFonts w:ascii="Times New Roman" w:eastAsia="Calibri" w:hAnsi="Times New Roman"/>
                <w:color w:val="000000" w:themeColor="text1"/>
              </w:rPr>
              <w:t>Każda działalność gospodarcza, w tym w szczególności w zakresie koncesji geologicznych, obarczona jest różnymi ryzykami, które nie zawsze są  możliwe do określenia przed rozpoczęciem działalności. Podmiot prowadzący działalność musi się liczyć z możliwością wystąpienia nieprzewidzianych sytuacji, generujących niespodziewane i niemożliwe do wcześniejszego zaplanowania koszty.</w:t>
            </w:r>
          </w:p>
          <w:p w14:paraId="2FA066E9" w14:textId="3C00B2F0" w:rsidR="00A62A3F" w:rsidRPr="00D652F0" w:rsidRDefault="00A62A3F" w:rsidP="00A62A3F">
            <w:pPr>
              <w:jc w:val="both"/>
              <w:rPr>
                <w:rFonts w:ascii="Times New Roman" w:hAnsi="Times New Roman"/>
                <w:color w:val="000000"/>
                <w:sz w:val="6"/>
                <w:szCs w:val="6"/>
              </w:rPr>
            </w:pPr>
          </w:p>
        </w:tc>
      </w:tr>
      <w:tr w:rsidR="00A62A3F" w:rsidRPr="00D652F0" w14:paraId="7D85961C" w14:textId="77777777" w:rsidTr="009209B4">
        <w:trPr>
          <w:jc w:val="center"/>
          <w:trPrChange w:id="1414" w:author="aaa" w:date="2023-04-29T15:43:00Z">
            <w:trPr>
              <w:jc w:val="center"/>
            </w:trPr>
          </w:trPrChange>
        </w:trPr>
        <w:tc>
          <w:tcPr>
            <w:tcW w:w="562" w:type="dxa"/>
            <w:tcPrChange w:id="1415" w:author="aaa" w:date="2023-04-29T15:43:00Z">
              <w:tcPr>
                <w:tcW w:w="562" w:type="dxa"/>
              </w:tcPr>
            </w:tcPrChange>
          </w:tcPr>
          <w:p w14:paraId="4A7D8FB3"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16" w:author="aaa" w:date="2023-04-29T15:43:00Z">
              <w:tcPr>
                <w:tcW w:w="1418" w:type="dxa"/>
              </w:tcPr>
            </w:tcPrChange>
          </w:tcPr>
          <w:p w14:paraId="2E091932"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eastAsia="SimSun" w:hAnsi="Times New Roman"/>
                <w:sz w:val="18"/>
                <w:szCs w:val="18"/>
              </w:rPr>
              <w:t xml:space="preserve"> </w:t>
            </w:r>
          </w:p>
          <w:p w14:paraId="4DFE9454" w14:textId="71CC38D7" w:rsidR="00A62A3F" w:rsidRPr="009F01A9" w:rsidRDefault="00A62A3F" w:rsidP="00A62A3F">
            <w:pPr>
              <w:jc w:val="center"/>
              <w:rPr>
                <w:rFonts w:ascii="Times New Roman" w:eastAsia="SimSun" w:hAnsi="Times New Roman"/>
                <w:sz w:val="18"/>
                <w:szCs w:val="18"/>
              </w:rPr>
            </w:pPr>
            <w:r>
              <w:rPr>
                <w:rFonts w:ascii="Times New Roman" w:eastAsia="SimSun" w:hAnsi="Times New Roman"/>
                <w:sz w:val="18"/>
                <w:szCs w:val="18"/>
              </w:rPr>
              <w:t>(zmiana a</w:t>
            </w:r>
            <w:r w:rsidRPr="009F01A9">
              <w:rPr>
                <w:rFonts w:ascii="Times New Roman" w:eastAsia="SimSun" w:hAnsi="Times New Roman"/>
                <w:sz w:val="18"/>
                <w:szCs w:val="18"/>
              </w:rPr>
              <w:t>rt. 28a ust. 8 P.g.g.)</w:t>
            </w:r>
          </w:p>
        </w:tc>
        <w:tc>
          <w:tcPr>
            <w:tcW w:w="1418" w:type="dxa"/>
            <w:tcPrChange w:id="1417" w:author="aaa" w:date="2023-04-29T15:43:00Z">
              <w:tcPr>
                <w:tcW w:w="1418" w:type="dxa"/>
              </w:tcPr>
            </w:tcPrChange>
          </w:tcPr>
          <w:p w14:paraId="3A8D2D3D" w14:textId="67EE11B6"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LOTOS Petrobaltic S.A.</w:t>
            </w:r>
          </w:p>
        </w:tc>
        <w:tc>
          <w:tcPr>
            <w:tcW w:w="6662" w:type="dxa"/>
            <w:tcPrChange w:id="1418" w:author="aaa" w:date="2023-04-29T15:43:00Z">
              <w:tcPr>
                <w:tcW w:w="6520" w:type="dxa"/>
              </w:tcPr>
            </w:tcPrChange>
          </w:tcPr>
          <w:p w14:paraId="332A656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Art. 28a ust. 8. Organ koncesyjny w toku postępowania o udzielenie koncesji na podziemne składowanie dwutlenku węgla określa, w drodze postanowienia, wysokość zabezpieczenia finansowego na realizację poszczególnych obowiązków, o których mowa w ust. 3 i 4, oraz termin doręczenia organowi koncesyjnemu dowodu ustanowienia zabezpieczenia finansowego, a w przypadku </w:t>
            </w:r>
            <w:r w:rsidRPr="00135A31">
              <w:rPr>
                <w:rFonts w:ascii="Times New Roman" w:hAnsi="Times New Roman"/>
                <w:color w:val="000000" w:themeColor="text1"/>
              </w:rPr>
              <w:lastRenderedPageBreak/>
              <w:t>zabezpieczenia finansowego ustanawianego w formie pieniężnej - także termin wpłaty. Na postanowienie przysługuje zażalenie.</w:t>
            </w:r>
          </w:p>
          <w:p w14:paraId="7C803A8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 stanowi art. 28a ust. 8 pgg, Organ koncesyjny w toku postępowania o udzielenie koncesji na podziemne składowanie dwutlenku węgla określa, w drodze postanowienia, formę i wysokość zabezpieczenia finansowego na realizację poszczególnych obowiązków, o których mowa w ust. 3 i 4, oraz termin doręczenia organowi koncesyjnemu dowodu ustanowienia zabezpieczenia finansowego, a w przypadku zabezpieczenia finansowego ustanawianego w formie pieniężnej - także termin wpłaty. Na postanowienie przysługuje zażalenie.</w:t>
            </w:r>
          </w:p>
          <w:p w14:paraId="5E51B297" w14:textId="77777777" w:rsidR="00A62A3F" w:rsidRPr="00135A31" w:rsidRDefault="00A62A3F" w:rsidP="00A62A3F">
            <w:pPr>
              <w:jc w:val="both"/>
              <w:rPr>
                <w:rFonts w:ascii="Times New Roman" w:hAnsi="Times New Roman"/>
                <w:color w:val="000000" w:themeColor="text1"/>
              </w:rPr>
            </w:pPr>
          </w:p>
          <w:p w14:paraId="7F3D468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Dowolnością w zakresie wskazania sposobu zabezpieczenia spośród form przewidzianych w określonym w pgg katalogu środków dysponuje więc organ koncesyjny, a nie przedsiębiorca.</w:t>
            </w:r>
          </w:p>
          <w:p w14:paraId="6CC8D7E1" w14:textId="77777777" w:rsidR="00A62A3F" w:rsidRPr="00135A31" w:rsidRDefault="00A62A3F" w:rsidP="00A62A3F">
            <w:pPr>
              <w:jc w:val="both"/>
              <w:rPr>
                <w:rFonts w:ascii="Times New Roman" w:hAnsi="Times New Roman"/>
                <w:color w:val="000000" w:themeColor="text1"/>
              </w:rPr>
            </w:pPr>
          </w:p>
          <w:p w14:paraId="700EBD5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Taki sposób uregulowania zagadnienia budzi zasadnicze wątpliwości, w praktyce zaś może zniechęcić przedsiębiorców do CCS.</w:t>
            </w:r>
          </w:p>
          <w:p w14:paraId="00835E8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pierwsze, Dyrektywa 2009/31 nie wprowadza wymogów tego typu – mamy do czynienia z konstrukcją opracowaną na gruncie prawa krajowego.</w:t>
            </w:r>
          </w:p>
          <w:p w14:paraId="4ACED888" w14:textId="77777777" w:rsidR="00A62A3F" w:rsidRPr="00135A31" w:rsidRDefault="00A62A3F" w:rsidP="00A62A3F">
            <w:pPr>
              <w:jc w:val="both"/>
              <w:rPr>
                <w:rFonts w:ascii="Times New Roman" w:hAnsi="Times New Roman"/>
                <w:color w:val="000000" w:themeColor="text1"/>
              </w:rPr>
            </w:pPr>
          </w:p>
          <w:p w14:paraId="7C55B1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drugie, skoro ustawodawca narzuca (skądinąd wąski) katalog dopuszczalnych form zabezpieczenia, z jakich względów nie pozostawia możliwości wyboru formy (w ramach tego katalogu) samemu przedsiębiorcy? Oznaczenie w pgg rodzajów zabezpieczenia, które uważa się za dopuszczalne oznacza, że ustawodawca uznał wszystkie te sposoby zabezpieczenia za równie efektywne, czy też spełniające kryteria efektywności. Przyznanie organowi koncesyjnemu uprawnienia do wskazania konkretnego sposobu zabezpieczenia należy ocenić jako zbyt daleko idące w kreowaniu władczych uprawnień administracji wobec przedsiębiorcy prowadzącego zakład górniczy.</w:t>
            </w:r>
          </w:p>
          <w:p w14:paraId="7E8DF7BC" w14:textId="77777777" w:rsidR="00A62A3F" w:rsidRPr="00135A31" w:rsidRDefault="00A62A3F" w:rsidP="00A62A3F">
            <w:pPr>
              <w:jc w:val="both"/>
              <w:rPr>
                <w:rFonts w:ascii="Times New Roman" w:hAnsi="Times New Roman"/>
                <w:color w:val="000000" w:themeColor="text1"/>
              </w:rPr>
            </w:pPr>
          </w:p>
          <w:p w14:paraId="2765E90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Nietrudno domyślić się, że organ koncesyjny będzie zainteresowany najłatwiejszych w wykorzystaniu i przez to najpewniejszym sposobem zabezpieczenia, tj. środkami pieniężnymi. Ustalenie takiego wymogu może być równoznaczne z zarzuceniem przez przedsiębiorcę realizacji projektu CCS, wobec braku biznesowego uzasadnienia dla jego kontynuacji.</w:t>
            </w:r>
          </w:p>
          <w:p w14:paraId="0BA868AA" w14:textId="77777777" w:rsidR="00A62A3F" w:rsidRPr="00135A31" w:rsidRDefault="00A62A3F" w:rsidP="00A62A3F">
            <w:pPr>
              <w:jc w:val="both"/>
              <w:rPr>
                <w:rFonts w:ascii="Times New Roman" w:hAnsi="Times New Roman"/>
                <w:color w:val="000000" w:themeColor="text1"/>
              </w:rPr>
            </w:pPr>
          </w:p>
          <w:p w14:paraId="56C3F60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Wypada podkreślić, iż LOTOS Petrobaltic dokonał w bieżącym roku rozeznania rynku pod kątem możliwości pozyskania produktu finansowego dla ustanowienia wymaganych pgg zabezpieczeń. Krajowe instytucje aktualnie w ogóle nie oferują rozwiązań dla biznesu CCS. Na rynku międzynarodowym (Londyn) istniała możliwość uzyskania jedynie umowy ubezpieczenia.</w:t>
            </w:r>
          </w:p>
          <w:p w14:paraId="36C36F0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 </w:t>
            </w:r>
          </w:p>
          <w:p w14:paraId="0287F1C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Mając na uwadze powyższe, pozostawienie decyzji co do wskazania formy zabezpieczenia w rękach organu koncesyjnego, może zakończyć się nałożeniem na przedsiębiorcę obowiązków, których ten – z przyczyn obiektywnych – nie będzie w stanie spełnić.</w:t>
            </w:r>
          </w:p>
          <w:p w14:paraId="34535801" w14:textId="77777777" w:rsidR="00A62A3F" w:rsidRPr="00135A31" w:rsidRDefault="00A62A3F" w:rsidP="00A62A3F">
            <w:pPr>
              <w:jc w:val="both"/>
              <w:rPr>
                <w:rFonts w:ascii="Times New Roman" w:hAnsi="Times New Roman"/>
                <w:color w:val="000000" w:themeColor="text1"/>
              </w:rPr>
            </w:pPr>
          </w:p>
          <w:p w14:paraId="550D4504" w14:textId="7C63E9BD"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Mając na uwadze powyższe, wskazujemy, iż wybór formy zabezpieczenia powinien znajdować się po stronie przedsiębiorcy.</w:t>
            </w:r>
          </w:p>
        </w:tc>
        <w:tc>
          <w:tcPr>
            <w:tcW w:w="5775" w:type="dxa"/>
            <w:tcPrChange w:id="1419" w:author="aaa" w:date="2023-04-29T15:43:00Z">
              <w:tcPr>
                <w:tcW w:w="5917" w:type="dxa"/>
              </w:tcPr>
            </w:tcPrChange>
          </w:tcPr>
          <w:p w14:paraId="64A2EF7F"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59CAB4F9" w14:textId="77777777" w:rsidR="00A62A3F" w:rsidRDefault="00A62A3F" w:rsidP="00A62A3F">
            <w:pPr>
              <w:jc w:val="both"/>
              <w:rPr>
                <w:rFonts w:ascii="Times New Roman" w:hAnsi="Times New Roman"/>
                <w:color w:val="000000"/>
              </w:rPr>
            </w:pPr>
          </w:p>
          <w:p w14:paraId="2D010ACB" w14:textId="0A4240EC" w:rsidR="00A62A3F" w:rsidRDefault="00A62A3F" w:rsidP="00A62A3F">
            <w:pPr>
              <w:jc w:val="both"/>
              <w:rPr>
                <w:rFonts w:ascii="Times New Roman" w:hAnsi="Times New Roman"/>
                <w:color w:val="000000"/>
              </w:rPr>
            </w:pPr>
            <w:r>
              <w:rPr>
                <w:rFonts w:ascii="Times New Roman" w:hAnsi="Times New Roman"/>
                <w:color w:val="000000"/>
              </w:rPr>
              <w:t>Art. 27a ust. 8 ustawy P.g.g. w obecnym brzmieniu przewiduje, że to przedsiębiorca we wniosku o udzielenie koncesji na podziemne składowanie CO</w:t>
            </w:r>
            <w:r>
              <w:rPr>
                <w:rFonts w:ascii="Times New Roman" w:hAnsi="Times New Roman"/>
                <w:color w:val="000000"/>
                <w:vertAlign w:val="subscript"/>
              </w:rPr>
              <w:t>2</w:t>
            </w:r>
            <w:r>
              <w:rPr>
                <w:rFonts w:ascii="Times New Roman" w:hAnsi="Times New Roman"/>
                <w:color w:val="000000"/>
              </w:rPr>
              <w:t xml:space="preserve"> wskazuje proponowaną przez siebie formę  zabezpieczenia. Organ, określając w postanowieniu formę </w:t>
            </w:r>
            <w:r>
              <w:rPr>
                <w:rFonts w:ascii="Times New Roman" w:hAnsi="Times New Roman"/>
                <w:color w:val="000000"/>
              </w:rPr>
              <w:lastRenderedPageBreak/>
              <w:t xml:space="preserve">zabezpieczenia, będzie uwzględniał formę wskazaną przez przedsiębiorcę we wniosku o udzielenie koncesji.    </w:t>
            </w:r>
          </w:p>
          <w:p w14:paraId="791D8BB5" w14:textId="77777777" w:rsidR="00A62A3F" w:rsidRPr="00D652F0" w:rsidRDefault="00A62A3F" w:rsidP="00A62A3F">
            <w:pPr>
              <w:jc w:val="both"/>
              <w:rPr>
                <w:rFonts w:ascii="Times New Roman" w:hAnsi="Times New Roman"/>
                <w:color w:val="000000"/>
                <w:sz w:val="6"/>
                <w:szCs w:val="6"/>
              </w:rPr>
            </w:pPr>
          </w:p>
        </w:tc>
      </w:tr>
      <w:tr w:rsidR="00A62A3F" w:rsidRPr="00D652F0" w14:paraId="63C62638" w14:textId="77777777" w:rsidTr="009209B4">
        <w:trPr>
          <w:jc w:val="center"/>
          <w:trPrChange w:id="1420" w:author="aaa" w:date="2023-04-29T15:43:00Z">
            <w:trPr>
              <w:jc w:val="center"/>
            </w:trPr>
          </w:trPrChange>
        </w:trPr>
        <w:tc>
          <w:tcPr>
            <w:tcW w:w="562" w:type="dxa"/>
            <w:tcPrChange w:id="1421" w:author="aaa" w:date="2023-04-29T15:43:00Z">
              <w:tcPr>
                <w:tcW w:w="562" w:type="dxa"/>
              </w:tcPr>
            </w:tcPrChange>
          </w:tcPr>
          <w:p w14:paraId="08DCBE04"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22" w:author="aaa" w:date="2023-04-29T15:43:00Z">
              <w:tcPr>
                <w:tcW w:w="1418" w:type="dxa"/>
              </w:tcPr>
            </w:tcPrChange>
          </w:tcPr>
          <w:p w14:paraId="42AD71F6"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eastAsia="SimSun" w:hAnsi="Times New Roman"/>
                <w:sz w:val="18"/>
                <w:szCs w:val="18"/>
              </w:rPr>
              <w:t xml:space="preserve"> </w:t>
            </w:r>
          </w:p>
          <w:p w14:paraId="17724D16" w14:textId="170EF18C"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(zmiana a</w:t>
            </w:r>
            <w:r w:rsidRPr="005B1B98">
              <w:rPr>
                <w:rFonts w:ascii="Times New Roman" w:eastAsia="SimSun" w:hAnsi="Times New Roman"/>
                <w:sz w:val="18"/>
                <w:szCs w:val="18"/>
              </w:rPr>
              <w:t>rt. 28b ust</w:t>
            </w:r>
            <w:r w:rsidR="004044D2">
              <w:rPr>
                <w:rFonts w:ascii="Times New Roman" w:eastAsia="SimSun" w:hAnsi="Times New Roman"/>
                <w:sz w:val="18"/>
                <w:szCs w:val="18"/>
              </w:rPr>
              <w:t>.</w:t>
            </w:r>
            <w:r w:rsidRPr="005B1B98">
              <w:rPr>
                <w:rFonts w:ascii="Times New Roman" w:eastAsia="SimSun" w:hAnsi="Times New Roman"/>
                <w:sz w:val="18"/>
                <w:szCs w:val="18"/>
              </w:rPr>
              <w:t xml:space="preserve"> 1 P.g.g.</w:t>
            </w:r>
            <w:r>
              <w:rPr>
                <w:rFonts w:ascii="Times New Roman" w:eastAsia="SimSun" w:hAnsi="Times New Roman"/>
                <w:sz w:val="18"/>
                <w:szCs w:val="18"/>
              </w:rPr>
              <w:t>)</w:t>
            </w:r>
          </w:p>
        </w:tc>
        <w:tc>
          <w:tcPr>
            <w:tcW w:w="1418" w:type="dxa"/>
            <w:tcPrChange w:id="1423" w:author="aaa" w:date="2023-04-29T15:43:00Z">
              <w:tcPr>
                <w:tcW w:w="1418" w:type="dxa"/>
              </w:tcPr>
            </w:tcPrChange>
          </w:tcPr>
          <w:p w14:paraId="17041039" w14:textId="61B97519"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LOTOS Petrobaltic S.A.</w:t>
            </w:r>
          </w:p>
        </w:tc>
        <w:tc>
          <w:tcPr>
            <w:tcW w:w="6662" w:type="dxa"/>
            <w:tcPrChange w:id="1424" w:author="aaa" w:date="2023-04-29T15:43:00Z">
              <w:tcPr>
                <w:tcW w:w="6520" w:type="dxa"/>
              </w:tcPr>
            </w:tcPrChange>
          </w:tcPr>
          <w:p w14:paraId="22CE39EB" w14:textId="7B5782CC" w:rsidR="00A62A3F" w:rsidRPr="00135A31" w:rsidRDefault="009F01A9" w:rsidP="00A62A3F">
            <w:pPr>
              <w:jc w:val="both"/>
              <w:rPr>
                <w:rFonts w:ascii="Times New Roman" w:hAnsi="Times New Roman"/>
                <w:color w:val="000000" w:themeColor="text1"/>
              </w:rPr>
            </w:pPr>
            <w:r>
              <w:rPr>
                <w:rFonts w:ascii="Times New Roman" w:hAnsi="Times New Roman"/>
                <w:color w:val="000000" w:themeColor="text1"/>
              </w:rPr>
              <w:t>A</w:t>
            </w:r>
            <w:r w:rsidR="004044D2">
              <w:rPr>
                <w:rFonts w:ascii="Times New Roman" w:hAnsi="Times New Roman"/>
                <w:color w:val="000000" w:themeColor="text1"/>
              </w:rPr>
              <w:t>rt.</w:t>
            </w:r>
            <w:r w:rsidR="00A62A3F" w:rsidRPr="00135A31">
              <w:rPr>
                <w:rFonts w:ascii="Times New Roman" w:hAnsi="Times New Roman"/>
                <w:color w:val="000000" w:themeColor="text1"/>
              </w:rPr>
              <w:t xml:space="preserve"> 28b ust. 1. W przypadku gdy:</w:t>
            </w:r>
          </w:p>
          <w:p w14:paraId="5C90AD2F" w14:textId="71A2046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ze sprawozdania z prowadzonej działalności, o którym mow</w:t>
            </w:r>
            <w:r w:rsidR="009F01A9">
              <w:rPr>
                <w:rFonts w:ascii="Times New Roman" w:hAnsi="Times New Roman"/>
                <w:color w:val="000000" w:themeColor="text1"/>
              </w:rPr>
              <w:t xml:space="preserve">a w </w:t>
            </w:r>
            <w:r w:rsidRPr="00135A31">
              <w:rPr>
                <w:rFonts w:ascii="Times New Roman" w:hAnsi="Times New Roman"/>
                <w:color w:val="000000" w:themeColor="text1"/>
              </w:rPr>
              <w:t>art. 127m ust. 1,</w:t>
            </w:r>
          </w:p>
          <w:p w14:paraId="3550C27C" w14:textId="6E4863F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z dodatku do planu zagospodarowania podziemnego składowiska dwutlenku węgla, o którym m</w:t>
            </w:r>
            <w:r w:rsidR="009F01A9">
              <w:rPr>
                <w:rFonts w:ascii="Times New Roman" w:hAnsi="Times New Roman"/>
                <w:color w:val="000000" w:themeColor="text1"/>
              </w:rPr>
              <w:t xml:space="preserve">owa </w:t>
            </w:r>
            <w:r w:rsidRPr="00135A31">
              <w:rPr>
                <w:rFonts w:ascii="Times New Roman" w:hAnsi="Times New Roman"/>
                <w:color w:val="000000" w:themeColor="text1"/>
              </w:rPr>
              <w:t>w art. 107a,</w:t>
            </w:r>
          </w:p>
          <w:p w14:paraId="7641E3CA" w14:textId="3F45FDE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z wniosków z przeprowadzonej kontroli, o któr</w:t>
            </w:r>
            <w:r w:rsidR="009F01A9">
              <w:rPr>
                <w:rFonts w:ascii="Times New Roman" w:hAnsi="Times New Roman"/>
                <w:color w:val="000000" w:themeColor="text1"/>
              </w:rPr>
              <w:t>ym m</w:t>
            </w:r>
            <w:r w:rsidRPr="00135A31">
              <w:rPr>
                <w:rFonts w:ascii="Times New Roman" w:hAnsi="Times New Roman"/>
                <w:color w:val="000000" w:themeColor="text1"/>
              </w:rPr>
              <w:t>owa w art. 127n us</w:t>
            </w:r>
            <w:r w:rsidR="004044D2">
              <w:rPr>
                <w:rFonts w:ascii="Times New Roman" w:hAnsi="Times New Roman"/>
                <w:color w:val="000000" w:themeColor="text1"/>
              </w:rPr>
              <w:t>rt.</w:t>
            </w:r>
            <w:r w:rsidRPr="00135A31">
              <w:rPr>
                <w:rFonts w:ascii="Times New Roman" w:hAnsi="Times New Roman"/>
                <w:color w:val="000000" w:themeColor="text1"/>
              </w:rPr>
              <w:t>1 oraz w art. 158 pkt 2</w:t>
            </w:r>
          </w:p>
          <w:p w14:paraId="58CCA6EE" w14:textId="6B3DDF6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wynika, że nastąpiła zmiana poziomu ryzyka związanego, odpowiednio, z eksploatacją podziemnego składowiska dwutlenku węgla albo z likwidacją zakładu górniczego, organ koncesyjny orzeka, w drodze decyzji, o odpowiedniej zmianie wysokości zabezpieczenia finansowego, o</w:t>
            </w:r>
            <w:r w:rsidR="009F01A9">
              <w:rPr>
                <w:rFonts w:ascii="Times New Roman" w:hAnsi="Times New Roman"/>
                <w:color w:val="000000" w:themeColor="text1"/>
              </w:rPr>
              <w:t xml:space="preserve"> k</w:t>
            </w:r>
            <w:r w:rsidR="004044D2">
              <w:rPr>
                <w:rFonts w:ascii="Times New Roman" w:hAnsi="Times New Roman"/>
                <w:color w:val="000000" w:themeColor="text1"/>
              </w:rPr>
              <w:t>t</w:t>
            </w:r>
            <w:r w:rsidRPr="00135A31">
              <w:rPr>
                <w:rFonts w:ascii="Times New Roman" w:hAnsi="Times New Roman"/>
                <w:color w:val="000000" w:themeColor="text1"/>
              </w:rPr>
              <w:t>órym</w:t>
            </w:r>
            <w:r w:rsidR="009F01A9">
              <w:rPr>
                <w:rFonts w:ascii="Times New Roman" w:hAnsi="Times New Roman"/>
                <w:color w:val="000000" w:themeColor="text1"/>
              </w:rPr>
              <w:t xml:space="preserve"> </w:t>
            </w:r>
            <w:r w:rsidRPr="00135A31">
              <w:rPr>
                <w:rFonts w:ascii="Times New Roman" w:hAnsi="Times New Roman"/>
                <w:color w:val="000000" w:themeColor="text1"/>
              </w:rPr>
              <w:t xml:space="preserve"> mowa w art. 28</w:t>
            </w:r>
            <w:r w:rsidR="004044D2">
              <w:rPr>
                <w:rFonts w:ascii="Times New Roman" w:hAnsi="Times New Roman"/>
                <w:color w:val="000000" w:themeColor="text1"/>
              </w:rPr>
              <w:t>rt.</w:t>
            </w:r>
            <w:r w:rsidRPr="00135A31">
              <w:rPr>
                <w:rFonts w:ascii="Times New Roman" w:hAnsi="Times New Roman"/>
                <w:color w:val="000000" w:themeColor="text1"/>
              </w:rPr>
              <w:t>st. 2. Przepis art. 28a ust. 8 stosuje się odpowiednio</w:t>
            </w:r>
          </w:p>
          <w:p w14:paraId="3E2CDDB1" w14:textId="7026C0F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Warto zauważyć, że w trakcie eksploatacji składowiska bądź likwidacji zakładu górniczego może okazać się, że ryzyka z nimi związane zmniejszyły się. Taki stan rzeczy (oraz jego pozytywne dla przedsiębiorcy następstwa) nie zostały przez ustawodawcę określone, co należy ocenić negatywnie. Okoliczność ta dostrzeżona została natomiast w Dyrektywie 2009/31, która stanowi (art. 19 ust. 2), iż zabezpieczenie finansowe jest okresowo dostosowywane, aby uwzględnić zmiany ocenianego ryzyka wycieku oraz szacunkowych kosztów związanych ze wszystkimi obowiązkami wynikającymi z pozwolenia wydanego zgodnie z niniejszą dyrektywą, jak również ze wszystkimi obowiązkami wynikającymi z włączenia składowiska w zakres stosowania dyrektywy 2003/87/WE. Prawodawca unijny, inaczej niż polski implementator, posługuje się więc pojęciem “dostosowywania” (obejmującego tak zwiększenie jak i zmniejszenie zabezpieczenia) i nie ogranicza się li tylko do możliwości obciążenia przedsiębiorcy dalej idącym obowiązkiem.</w:t>
            </w:r>
          </w:p>
          <w:p w14:paraId="5A4191FC" w14:textId="77777777" w:rsidR="00A62A3F" w:rsidRPr="00135A31" w:rsidRDefault="00A62A3F" w:rsidP="00A62A3F">
            <w:pPr>
              <w:jc w:val="both"/>
              <w:rPr>
                <w:rFonts w:ascii="Times New Roman" w:hAnsi="Times New Roman"/>
                <w:color w:val="000000" w:themeColor="text1"/>
              </w:rPr>
            </w:pPr>
          </w:p>
          <w:p w14:paraId="11EF1C46" w14:textId="208A63B7"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W toku prac legislacyjnych nad zmianą pgg należałoby uwzględnić ww. okoliczność.</w:t>
            </w:r>
          </w:p>
        </w:tc>
        <w:tc>
          <w:tcPr>
            <w:tcW w:w="5775" w:type="dxa"/>
            <w:tcPrChange w:id="1425" w:author="aaa" w:date="2023-04-29T15:43:00Z">
              <w:tcPr>
                <w:tcW w:w="5917" w:type="dxa"/>
              </w:tcPr>
            </w:tcPrChange>
          </w:tcPr>
          <w:p w14:paraId="179F467F" w14:textId="0E037A29" w:rsidR="00A62A3F" w:rsidRDefault="00A62A3F" w:rsidP="00A62A3F">
            <w:pPr>
              <w:jc w:val="both"/>
              <w:rPr>
                <w:rFonts w:ascii="Times New Roman" w:hAnsi="Times New Roman"/>
                <w:color w:val="000000"/>
              </w:rPr>
            </w:pPr>
            <w:r>
              <w:rPr>
                <w:rFonts w:ascii="Times New Roman" w:hAnsi="Times New Roman"/>
                <w:b/>
                <w:bCs/>
                <w:color w:val="000000"/>
              </w:rPr>
              <w:t>Uwaga uwzględn</w:t>
            </w:r>
            <w:r w:rsidR="009F01A9">
              <w:rPr>
                <w:rFonts w:ascii="Times New Roman" w:hAnsi="Times New Roman"/>
                <w:b/>
                <w:bCs/>
                <w:color w:val="000000"/>
              </w:rPr>
              <w:t>iona</w:t>
            </w:r>
          </w:p>
          <w:p w14:paraId="54603CDE" w14:textId="77777777" w:rsidR="00A62A3F" w:rsidRDefault="00A62A3F" w:rsidP="00A62A3F">
            <w:pPr>
              <w:jc w:val="both"/>
              <w:rPr>
                <w:rFonts w:ascii="Times New Roman" w:hAnsi="Times New Roman"/>
                <w:color w:val="000000"/>
              </w:rPr>
            </w:pPr>
          </w:p>
          <w:p w14:paraId="0B0BFC79" w14:textId="35FA4E9E" w:rsidR="00A62A3F" w:rsidRDefault="00A62A3F" w:rsidP="00A62A3F">
            <w:pPr>
              <w:pStyle w:val="Tekstkomentarza"/>
              <w:jc w:val="both"/>
              <w:rPr>
                <w:rFonts w:ascii="Times New Roman" w:hAnsi="Times New Roman"/>
              </w:rPr>
            </w:pPr>
            <w:r>
              <w:rPr>
                <w:rFonts w:ascii="Times New Roman" w:hAnsi="Times New Roman"/>
              </w:rPr>
              <w:t>W projekcie w art. 1 zostanie wprowadzony nowy prze</w:t>
            </w:r>
            <w:r w:rsidR="009F01A9">
              <w:rPr>
                <w:rFonts w:ascii="Times New Roman" w:hAnsi="Times New Roman"/>
              </w:rPr>
              <w:t xml:space="preserve">pis w </w:t>
            </w:r>
            <w:r>
              <w:rPr>
                <w:rFonts w:ascii="Times New Roman" w:hAnsi="Times New Roman"/>
              </w:rPr>
              <w:t>brzmieniu:</w:t>
            </w:r>
          </w:p>
          <w:p w14:paraId="65E1700B" w14:textId="7D55114B" w:rsidR="00A62A3F" w:rsidRDefault="00A62A3F" w:rsidP="00A62A3F">
            <w:pPr>
              <w:pStyle w:val="Tekstkomentarza"/>
              <w:jc w:val="both"/>
              <w:rPr>
                <w:rFonts w:ascii="Times New Roman" w:hAnsi="Times New Roman"/>
              </w:rPr>
            </w:pPr>
            <w:r>
              <w:rPr>
                <w:rFonts w:ascii="Times New Roman" w:hAnsi="Times New Roman"/>
              </w:rPr>
              <w:t>„</w:t>
            </w:r>
            <w:r w:rsidRPr="009F01A9">
              <w:rPr>
                <w:rFonts w:ascii="Times New Roman" w:hAnsi="Times New Roman"/>
                <w:i/>
                <w:iCs/>
              </w:rPr>
              <w:t>w art. 28b w ust. 1 część wspólna otrzymuje brzmienie:</w:t>
            </w:r>
          </w:p>
          <w:p w14:paraId="149437C8" w14:textId="724DB399" w:rsidR="00A62A3F" w:rsidRPr="000F5F60" w:rsidRDefault="00A62A3F" w:rsidP="00A62A3F">
            <w:pPr>
              <w:pStyle w:val="Tekstkomentarza"/>
              <w:jc w:val="both"/>
              <w:rPr>
                <w:rFonts w:ascii="Times New Roman" w:hAnsi="Times New Roman"/>
                <w:i/>
                <w:iCs/>
              </w:rPr>
            </w:pPr>
            <w:r w:rsidRPr="000F5F60">
              <w:rPr>
                <w:rFonts w:ascii="Times New Roman" w:hAnsi="Times New Roman"/>
                <w:i/>
                <w:iCs/>
              </w:rPr>
              <w:t>„- wynika, że nastąpiła zmiana poziomu ryzyka związanego, odpowiednio, z eksploatacją podziemnego składowiska dwutlenku węgla albo z likwidacją zakładu górniczego, organ koncesyjny orzeka, w drodze decyzji, o zmianie wysokości zabezpieczenia fi</w:t>
            </w:r>
            <w:r w:rsidR="009F01A9">
              <w:rPr>
                <w:rFonts w:ascii="Times New Roman" w:hAnsi="Times New Roman"/>
                <w:i/>
                <w:iCs/>
              </w:rPr>
              <w:t>nansowego</w:t>
            </w:r>
            <w:r w:rsidRPr="000F5F60">
              <w:rPr>
                <w:rFonts w:ascii="Times New Roman" w:hAnsi="Times New Roman"/>
                <w:i/>
                <w:iCs/>
              </w:rPr>
              <w:t>, o którym mo</w:t>
            </w:r>
            <w:r w:rsidR="009F01A9">
              <w:rPr>
                <w:rFonts w:ascii="Times New Roman" w:hAnsi="Times New Roman"/>
                <w:i/>
                <w:iCs/>
              </w:rPr>
              <w:t xml:space="preserve">wa </w:t>
            </w:r>
            <w:r w:rsidRPr="000F5F60">
              <w:rPr>
                <w:rFonts w:ascii="Times New Roman" w:hAnsi="Times New Roman"/>
                <w:i/>
                <w:iCs/>
              </w:rPr>
              <w:t>w art. 28a ust. 2.</w:t>
            </w:r>
            <w:r w:rsidRPr="000F5F60">
              <w:rPr>
                <w:i/>
                <w:iCs/>
              </w:rPr>
              <w:t xml:space="preserve"> </w:t>
            </w:r>
            <w:r w:rsidRPr="000F5F60">
              <w:rPr>
                <w:rFonts w:ascii="Times New Roman" w:hAnsi="Times New Roman"/>
                <w:i/>
                <w:iCs/>
              </w:rPr>
              <w:t>Przepis art. 28a ust. 8 stosuje się odpowiednio.”</w:t>
            </w:r>
          </w:p>
          <w:p w14:paraId="152CA8B5" w14:textId="77777777" w:rsidR="00A62A3F" w:rsidRDefault="00A62A3F" w:rsidP="00A62A3F">
            <w:pPr>
              <w:jc w:val="both"/>
              <w:rPr>
                <w:rFonts w:ascii="Times New Roman" w:hAnsi="Times New Roman"/>
                <w:color w:val="000000"/>
              </w:rPr>
            </w:pPr>
          </w:p>
          <w:p w14:paraId="1D1C5A6F" w14:textId="77777777" w:rsidR="00A62A3F" w:rsidRPr="00D652F0" w:rsidRDefault="00A62A3F" w:rsidP="00A62A3F">
            <w:pPr>
              <w:shd w:val="clear" w:color="auto" w:fill="FFFFFF"/>
              <w:suppressAutoHyphens/>
              <w:jc w:val="both"/>
              <w:rPr>
                <w:rFonts w:ascii="Times New Roman" w:hAnsi="Times New Roman"/>
                <w:color w:val="000000"/>
                <w:sz w:val="6"/>
                <w:szCs w:val="6"/>
              </w:rPr>
            </w:pPr>
          </w:p>
        </w:tc>
      </w:tr>
      <w:tr w:rsidR="00A62A3F" w:rsidRPr="00D652F0" w14:paraId="7382FDAD" w14:textId="77777777" w:rsidTr="009209B4">
        <w:trPr>
          <w:jc w:val="center"/>
          <w:trPrChange w:id="1426" w:author="aaa" w:date="2023-04-29T15:43:00Z">
            <w:trPr>
              <w:jc w:val="center"/>
            </w:trPr>
          </w:trPrChange>
        </w:trPr>
        <w:tc>
          <w:tcPr>
            <w:tcW w:w="562" w:type="dxa"/>
            <w:tcPrChange w:id="1427" w:author="aaa" w:date="2023-04-29T15:43:00Z">
              <w:tcPr>
                <w:tcW w:w="562" w:type="dxa"/>
              </w:tcPr>
            </w:tcPrChange>
          </w:tcPr>
          <w:p w14:paraId="7ED0D4FF"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28" w:author="aaa" w:date="2023-04-29T15:43:00Z">
              <w:tcPr>
                <w:tcW w:w="1418" w:type="dxa"/>
              </w:tcPr>
            </w:tcPrChange>
          </w:tcPr>
          <w:p w14:paraId="4633E22D"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eastAsia="SimSun" w:hAnsi="Times New Roman"/>
                <w:sz w:val="18"/>
                <w:szCs w:val="18"/>
              </w:rPr>
              <w:t xml:space="preserve"> </w:t>
            </w:r>
          </w:p>
          <w:p w14:paraId="2C882A22" w14:textId="1693FBE9"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(zmiana art. 41 P.g.g.)</w:t>
            </w:r>
          </w:p>
        </w:tc>
        <w:tc>
          <w:tcPr>
            <w:tcW w:w="1418" w:type="dxa"/>
            <w:tcPrChange w:id="1429" w:author="aaa" w:date="2023-04-29T15:43:00Z">
              <w:tcPr>
                <w:tcW w:w="1418" w:type="dxa"/>
              </w:tcPr>
            </w:tcPrChange>
          </w:tcPr>
          <w:p w14:paraId="7EC5189D" w14:textId="6FC68CF8"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Polski Związek Producentów Kruszyw</w:t>
            </w:r>
          </w:p>
        </w:tc>
        <w:tc>
          <w:tcPr>
            <w:tcW w:w="6662" w:type="dxa"/>
            <w:tcPrChange w:id="1430" w:author="aaa" w:date="2023-04-29T15:43:00Z">
              <w:tcPr>
                <w:tcW w:w="6520" w:type="dxa"/>
              </w:tcPr>
            </w:tcPrChange>
          </w:tcPr>
          <w:p w14:paraId="2F1AEA80" w14:textId="1EB9D53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PZPK w piśmie 02/10/2021/M z dnia 12.10.2021 r wysłanym do Ministerstwa Klimatu i Środowiska przedstawiło propozycje zmian, które z jednej strony honorują wyrok Trybunału, z drugiej stanowią rozwiązanie, które pozwała na sprawne prowadzenie</w:t>
            </w:r>
            <w:r w:rsidR="009F01A9">
              <w:rPr>
                <w:rFonts w:ascii="Times New Roman" w:hAnsi="Times New Roman"/>
                <w:color w:val="000000" w:themeColor="text1"/>
              </w:rPr>
              <w:t xml:space="preserve"> pr</w:t>
            </w:r>
            <w:r w:rsidRPr="00135A31">
              <w:rPr>
                <w:rFonts w:ascii="Times New Roman" w:hAnsi="Times New Roman"/>
                <w:color w:val="000000" w:themeColor="text1"/>
              </w:rPr>
              <w:t>ocesu koncesyjnego, o treści:</w:t>
            </w:r>
          </w:p>
          <w:p w14:paraId="36A2F343" w14:textId="156DD030"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41. Ust. 1. „Jeżeli ustawa nie stanowi inaczej, stronami postępowań administracyjnych prowadzonych na podstawie niniejszego działu w odniesieniu do działalności wykonywanej w granicach nieruchomości gruntowych są ich właściciele (użytkownicy wieczyści) oraz właściciele (użytkownicy wieczyści) nieruchomości graniczących z projektowanym albo istniejącym obszarem górniczym lub z miejscami wykonywania robót geologicznych, którzy bez swojej winy nie brali udziału w postępowaniu zakończon</w:t>
            </w:r>
            <w:r w:rsidR="009F01A9">
              <w:rPr>
                <w:rFonts w:ascii="Times New Roman" w:hAnsi="Times New Roman"/>
                <w:color w:val="000000" w:themeColor="text1"/>
              </w:rPr>
              <w:t xml:space="preserve">ym </w:t>
            </w:r>
            <w:r w:rsidRPr="00135A31">
              <w:rPr>
                <w:rFonts w:ascii="Times New Roman" w:hAnsi="Times New Roman"/>
                <w:color w:val="000000" w:themeColor="text1"/>
              </w:rPr>
              <w:t xml:space="preserve">wydaniem decyzji o której </w:t>
            </w:r>
            <w:r w:rsidRPr="00135A31">
              <w:rPr>
                <w:rFonts w:ascii="Times New Roman" w:hAnsi="Times New Roman"/>
                <w:color w:val="000000" w:themeColor="text1"/>
              </w:rPr>
              <w:lastRenderedPageBreak/>
              <w:t>mowa w art. 71 ust. 1 ustawy z dnia 3 października 2008 r. o udostępnianiu informacji o środowisku i jego ochronie, udziale społeczeństwa w ochronie środowiska oraz o ocenach oddziaływania na środowisko, zwanej dalej „decyzją środowiskową”, albo zakres interesu prawnego lub obowiązku w związku z którymi tym właścicielom (użytkownikom wieczystym) przysługuje przymiot stron w przypadku postępowań administracyjnych prowadzonych na podstawie niniejszego działu wykracza poza zakres mogący stanowić przedmiot postępowania zakończonego wydaniem decyzji środowiskowej”</w:t>
            </w:r>
          </w:p>
          <w:p w14:paraId="6A4E3D10" w14:textId="080315FF"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W związku z wyrokiem Trybunału Kon</w:t>
            </w:r>
            <w:r w:rsidR="009F01A9">
              <w:rPr>
                <w:rFonts w:ascii="Times New Roman" w:hAnsi="Times New Roman"/>
                <w:color w:val="000000" w:themeColor="text1"/>
              </w:rPr>
              <w:t xml:space="preserve">stytucyjnego </w:t>
            </w:r>
            <w:r w:rsidRPr="00135A31">
              <w:rPr>
                <w:rFonts w:ascii="Times New Roman" w:hAnsi="Times New Roman"/>
                <w:color w:val="000000" w:themeColor="text1"/>
              </w:rPr>
              <w:t>z dnia 12 maja 2021</w:t>
            </w:r>
            <w:r w:rsidR="009F01A9">
              <w:rPr>
                <w:rFonts w:ascii="Times New Roman" w:hAnsi="Times New Roman"/>
                <w:color w:val="000000" w:themeColor="text1"/>
              </w:rPr>
              <w:t xml:space="preserve"> r. </w:t>
            </w:r>
            <w:r w:rsidRPr="00135A31">
              <w:rPr>
                <w:rFonts w:ascii="Times New Roman" w:hAnsi="Times New Roman"/>
                <w:color w:val="000000" w:themeColor="text1"/>
              </w:rPr>
              <w:t xml:space="preserve"> (sygn. akt SK 19/15) uchylającym art. 41 ust. 2 PGG konieczne staje się wypełnienie brakującej luki w przepisach prawnych.</w:t>
            </w:r>
          </w:p>
        </w:tc>
        <w:tc>
          <w:tcPr>
            <w:tcW w:w="5775" w:type="dxa"/>
            <w:tcPrChange w:id="1431" w:author="aaa" w:date="2023-04-29T15:43:00Z">
              <w:tcPr>
                <w:tcW w:w="5917" w:type="dxa"/>
              </w:tcPr>
            </w:tcPrChange>
          </w:tcPr>
          <w:p w14:paraId="322B7DD0" w14:textId="77777777" w:rsidR="00A62A3F" w:rsidRDefault="00A62A3F" w:rsidP="00A62A3F">
            <w:pPr>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98658AC" w14:textId="77777777" w:rsidR="00A62A3F" w:rsidRDefault="00A62A3F" w:rsidP="00A62A3F">
            <w:pPr>
              <w:rPr>
                <w:rFonts w:ascii="Times New Roman" w:hAnsi="Times New Roman"/>
                <w:color w:val="000000"/>
              </w:rPr>
            </w:pPr>
          </w:p>
          <w:p w14:paraId="56897CBB" w14:textId="2BBD5442" w:rsidR="00A62A3F" w:rsidRPr="00D652F0" w:rsidRDefault="00A62A3F" w:rsidP="00A62A3F">
            <w:pPr>
              <w:shd w:val="clear" w:color="auto" w:fill="FFFFFF"/>
              <w:suppressAutoHyphens/>
              <w:jc w:val="both"/>
              <w:rPr>
                <w:rFonts w:ascii="Times New Roman" w:hAnsi="Times New Roman"/>
                <w:color w:val="000000"/>
                <w:sz w:val="6"/>
                <w:szCs w:val="6"/>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w:t>
            </w:r>
            <w:r w:rsidR="009F01A9">
              <w:rPr>
                <w:rFonts w:ascii="Times New Roman" w:hAnsi="Times New Roman"/>
                <w:color w:val="000000"/>
              </w:rPr>
              <w:t>i P.</w:t>
            </w:r>
            <w:r>
              <w:rPr>
                <w:rFonts w:ascii="Times New Roman" w:hAnsi="Times New Roman"/>
                <w:color w:val="000000"/>
              </w:rPr>
              <w:t xml:space="preserve">g.g. </w:t>
            </w:r>
          </w:p>
        </w:tc>
      </w:tr>
      <w:tr w:rsidR="00A62A3F" w:rsidRPr="00D652F0" w14:paraId="63E13D0B" w14:textId="77777777" w:rsidTr="009209B4">
        <w:trPr>
          <w:jc w:val="center"/>
          <w:trPrChange w:id="1432" w:author="aaa" w:date="2023-04-29T15:43:00Z">
            <w:trPr>
              <w:jc w:val="center"/>
            </w:trPr>
          </w:trPrChange>
        </w:trPr>
        <w:tc>
          <w:tcPr>
            <w:tcW w:w="562" w:type="dxa"/>
            <w:tcPrChange w:id="1433" w:author="aaa" w:date="2023-04-29T15:43:00Z">
              <w:tcPr>
                <w:tcW w:w="562" w:type="dxa"/>
              </w:tcPr>
            </w:tcPrChange>
          </w:tcPr>
          <w:p w14:paraId="03D826D4"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34" w:author="aaa" w:date="2023-04-29T15:43:00Z">
              <w:tcPr>
                <w:tcW w:w="1418" w:type="dxa"/>
              </w:tcPr>
            </w:tcPrChange>
          </w:tcPr>
          <w:p w14:paraId="635BB87D" w14:textId="77777777" w:rsidR="00A62A3F" w:rsidRDefault="00A62A3F" w:rsidP="00A62A3F">
            <w:pPr>
              <w:jc w:val="center"/>
              <w:rPr>
                <w:rFonts w:ascii="Times New Roman" w:eastAsia="SimSun" w:hAnsi="Times New Roman"/>
                <w:sz w:val="18"/>
                <w:szCs w:val="18"/>
              </w:rPr>
            </w:pPr>
            <w:r w:rsidRPr="008F1071">
              <w:rPr>
                <w:rFonts w:ascii="Times New Roman" w:eastAsia="SimSun" w:hAnsi="Times New Roman"/>
                <w:sz w:val="18"/>
                <w:szCs w:val="18"/>
              </w:rPr>
              <w:t xml:space="preserve">Uwaga </w:t>
            </w:r>
            <w:r>
              <w:rPr>
                <w:rFonts w:ascii="Times New Roman" w:eastAsia="SimSun" w:hAnsi="Times New Roman"/>
                <w:sz w:val="18"/>
                <w:szCs w:val="18"/>
              </w:rPr>
              <w:t>poza projektem</w:t>
            </w:r>
            <w:r w:rsidRPr="005B1B98">
              <w:rPr>
                <w:rFonts w:ascii="Times New Roman" w:eastAsia="SimSun" w:hAnsi="Times New Roman"/>
                <w:sz w:val="18"/>
                <w:szCs w:val="18"/>
              </w:rPr>
              <w:t xml:space="preserve"> </w:t>
            </w:r>
          </w:p>
          <w:p w14:paraId="165654CE" w14:textId="4F78AB98"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(zmiana art. 41 P.g.g.)</w:t>
            </w:r>
          </w:p>
        </w:tc>
        <w:tc>
          <w:tcPr>
            <w:tcW w:w="1418" w:type="dxa"/>
            <w:tcPrChange w:id="1435" w:author="aaa" w:date="2023-04-29T15:43:00Z">
              <w:tcPr>
                <w:tcW w:w="1418" w:type="dxa"/>
              </w:tcPr>
            </w:tcPrChange>
          </w:tcPr>
          <w:p w14:paraId="090028BF" w14:textId="05011F02"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Górnicza Izby Przemysłowo-Handlowej</w:t>
            </w:r>
          </w:p>
        </w:tc>
        <w:tc>
          <w:tcPr>
            <w:tcW w:w="6662" w:type="dxa"/>
            <w:tcPrChange w:id="1436" w:author="aaa" w:date="2023-04-29T15:43:00Z">
              <w:tcPr>
                <w:tcW w:w="6520" w:type="dxa"/>
              </w:tcPr>
            </w:tcPrChange>
          </w:tcPr>
          <w:p w14:paraId="6627ECEB" w14:textId="752953D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Należy zwrócić uwagę,  że projekt nie przewiduje żadnych rozwiązań stanowiących reakcję na wyrok Trybunału Konstytucyjnego z dnia 12 maja 2021 r.</w:t>
            </w:r>
            <w:r w:rsidR="009F01A9">
              <w:rPr>
                <w:rFonts w:ascii="Times New Roman" w:hAnsi="Times New Roman"/>
                <w:color w:val="000000" w:themeColor="text1"/>
              </w:rPr>
              <w:t xml:space="preserve"> (S</w:t>
            </w:r>
            <w:r w:rsidRPr="00135A31">
              <w:rPr>
                <w:rFonts w:ascii="Times New Roman" w:hAnsi="Times New Roman"/>
                <w:color w:val="000000" w:themeColor="text1"/>
              </w:rPr>
              <w:t>K 19/15) s</w:t>
            </w:r>
            <w:r w:rsidR="004044D2" w:rsidRPr="00135A31">
              <w:rPr>
                <w:rFonts w:ascii="Times New Roman" w:hAnsi="Times New Roman"/>
                <w:color w:val="000000" w:themeColor="text1"/>
              </w:rPr>
              <w:t>t</w:t>
            </w:r>
            <w:r w:rsidRPr="00135A31">
              <w:rPr>
                <w:rFonts w:ascii="Times New Roman" w:hAnsi="Times New Roman"/>
                <w:color w:val="000000" w:themeColor="text1"/>
              </w:rPr>
              <w:t>wierdzający niekonstytucyjność art. 41 ust. 2 PGiG, wedle którego stronami postępowań koncesyjnych nie są właściciele (użytkownicy wieczyści) nieruchomości znajdujących się poza granicami istniejącego bądź</w:t>
            </w:r>
            <w:r w:rsidR="009F01A9">
              <w:rPr>
                <w:rFonts w:ascii="Times New Roman" w:hAnsi="Times New Roman"/>
                <w:color w:val="000000" w:themeColor="text1"/>
              </w:rPr>
              <w:t xml:space="preserve"> proj</w:t>
            </w:r>
            <w:r w:rsidRPr="00135A31">
              <w:rPr>
                <w:rFonts w:ascii="Times New Roman" w:hAnsi="Times New Roman"/>
                <w:color w:val="000000" w:themeColor="text1"/>
              </w:rPr>
              <w:t>ektowanego obszaru górniczego. Pozwalało to m.in. na wyeliminowanie z postępowań koncesyjnych właścicieli (użytkowników wieczystych) nieruchomości położonych w granicach terenu górniczego. Konsekwencje  ws</w:t>
            </w:r>
            <w:r w:rsidR="009F01A9">
              <w:rPr>
                <w:rFonts w:ascii="Times New Roman" w:hAnsi="Times New Roman"/>
                <w:color w:val="000000" w:themeColor="text1"/>
              </w:rPr>
              <w:t>pomn</w:t>
            </w:r>
            <w:r w:rsidRPr="00135A31">
              <w:rPr>
                <w:rFonts w:ascii="Times New Roman" w:hAnsi="Times New Roman"/>
                <w:color w:val="000000" w:themeColor="text1"/>
              </w:rPr>
              <w:t>ianego wyroku mogą być niewyobrażalne, powodując m.in. że w postępowaniu dotyczącym koncesji na wydobywanie kopaliny metodą podziemną (czy też postępowania o jej zmianę) status strony uzyska nawet kilkanaście tysięcy osób, co może powodować paraliż postępowania. W świetle powołanego wyroku niezbędne byłoby znalezienie rozwiązania alternatywnego w stosunku do zakwestionowanego przez TK, czego nie dostrzegli twórcy projektu.</w:t>
            </w:r>
          </w:p>
        </w:tc>
        <w:tc>
          <w:tcPr>
            <w:tcW w:w="5775" w:type="dxa"/>
            <w:tcPrChange w:id="1437" w:author="aaa" w:date="2023-04-29T15:43:00Z">
              <w:tcPr>
                <w:tcW w:w="5917" w:type="dxa"/>
              </w:tcPr>
            </w:tcPrChange>
          </w:tcPr>
          <w:p w14:paraId="6E003EB7"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1A72D743" w14:textId="77777777" w:rsidR="00A62A3F" w:rsidRDefault="00A62A3F" w:rsidP="00A62A3F">
            <w:pPr>
              <w:jc w:val="both"/>
              <w:rPr>
                <w:rFonts w:ascii="Times New Roman" w:hAnsi="Times New Roman"/>
                <w:color w:val="000000"/>
              </w:rPr>
            </w:pPr>
          </w:p>
          <w:p w14:paraId="42B8E4A8" w14:textId="27791533"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w:t>
            </w:r>
            <w:r w:rsidR="009F01A9">
              <w:rPr>
                <w:rFonts w:ascii="Times New Roman" w:hAnsi="Times New Roman"/>
                <w:color w:val="000000"/>
              </w:rPr>
              <w:t xml:space="preserve">ejnej </w:t>
            </w:r>
            <w:r>
              <w:rPr>
                <w:rFonts w:ascii="Times New Roman" w:hAnsi="Times New Roman"/>
                <w:color w:val="000000"/>
              </w:rPr>
              <w:t xml:space="preserve">nowelizacji P.g.g. </w:t>
            </w:r>
          </w:p>
          <w:p w14:paraId="24B8E2CB" w14:textId="77777777" w:rsidR="00A62A3F" w:rsidRPr="00BD38FF" w:rsidRDefault="00A62A3F" w:rsidP="00A62A3F">
            <w:pPr>
              <w:rPr>
                <w:rFonts w:ascii="Times New Roman" w:hAnsi="Times New Roman"/>
                <w:b/>
                <w:bCs/>
                <w:color w:val="000000"/>
              </w:rPr>
            </w:pPr>
          </w:p>
        </w:tc>
      </w:tr>
      <w:tr w:rsidR="00A62A3F" w:rsidRPr="00D652F0" w14:paraId="68590FA9" w14:textId="77777777" w:rsidTr="009209B4">
        <w:trPr>
          <w:jc w:val="center"/>
          <w:trPrChange w:id="1438" w:author="aaa" w:date="2023-04-29T15:43:00Z">
            <w:trPr>
              <w:jc w:val="center"/>
            </w:trPr>
          </w:trPrChange>
        </w:trPr>
        <w:tc>
          <w:tcPr>
            <w:tcW w:w="562" w:type="dxa"/>
            <w:tcPrChange w:id="1439" w:author="aaa" w:date="2023-04-29T15:43:00Z">
              <w:tcPr>
                <w:tcW w:w="562" w:type="dxa"/>
              </w:tcPr>
            </w:tcPrChange>
          </w:tcPr>
          <w:p w14:paraId="467C274D"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40" w:author="aaa" w:date="2023-04-29T15:43:00Z">
              <w:tcPr>
                <w:tcW w:w="1418" w:type="dxa"/>
              </w:tcPr>
            </w:tcPrChange>
          </w:tcPr>
          <w:p w14:paraId="23FC806D" w14:textId="63D3D392"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projektem</w:t>
            </w:r>
            <w:r w:rsidR="009F01A9">
              <w:rPr>
                <w:rFonts w:ascii="Times New Roman" w:eastAsia="SimSun" w:hAnsi="Times New Roman"/>
                <w:sz w:val="18"/>
                <w:szCs w:val="18"/>
              </w:rPr>
              <w:t>(z</w:t>
            </w:r>
            <w:r w:rsidRPr="005B1B98">
              <w:rPr>
                <w:rFonts w:ascii="Times New Roman" w:eastAsia="SimSun" w:hAnsi="Times New Roman"/>
                <w:sz w:val="18"/>
                <w:szCs w:val="18"/>
              </w:rPr>
              <w:t>miana art. 41 P.g.g.)</w:t>
            </w:r>
          </w:p>
        </w:tc>
        <w:tc>
          <w:tcPr>
            <w:tcW w:w="1418" w:type="dxa"/>
            <w:tcPrChange w:id="1441" w:author="aaa" w:date="2023-04-29T15:43:00Z">
              <w:tcPr>
                <w:tcW w:w="1418" w:type="dxa"/>
              </w:tcPr>
            </w:tcPrChange>
          </w:tcPr>
          <w:p w14:paraId="28D7AC11" w14:textId="30FDEC5D" w:rsidR="00A62A3F" w:rsidRPr="005B1B98" w:rsidRDefault="00A62A3F" w:rsidP="00A62A3F">
            <w:pPr>
              <w:jc w:val="center"/>
              <w:rPr>
                <w:rFonts w:ascii="Times New Roman" w:hAnsi="Times New Roman"/>
                <w:sz w:val="18"/>
                <w:szCs w:val="18"/>
                <w:lang w:bidi="pl-PL"/>
              </w:rPr>
            </w:pPr>
            <w:r w:rsidRPr="005B1B98">
              <w:rPr>
                <w:rFonts w:ascii="Times New Roman" w:eastAsia="SimSun" w:hAnsi="Times New Roman"/>
                <w:sz w:val="18"/>
                <w:szCs w:val="18"/>
              </w:rPr>
              <w:t>Górnica Izba Przemysłowo-Handlowa</w:t>
            </w:r>
          </w:p>
        </w:tc>
        <w:tc>
          <w:tcPr>
            <w:tcW w:w="6662" w:type="dxa"/>
            <w:tcPrChange w:id="1442" w:author="aaa" w:date="2023-04-29T15:43:00Z">
              <w:tcPr>
                <w:tcW w:w="6520" w:type="dxa"/>
              </w:tcPr>
            </w:tcPrChange>
          </w:tcPr>
          <w:p w14:paraId="18618B5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art. 1 pkt 24 projektu nowelizacji proponuje się dodanie lit. c w brzmieniu:</w:t>
            </w:r>
          </w:p>
          <w:p w14:paraId="712A92F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po ust. 1a dodaje się ust. 1b w brzmieniu:</w:t>
            </w:r>
          </w:p>
          <w:p w14:paraId="74F0D32D" w14:textId="09550731" w:rsidR="00A62A3F" w:rsidRPr="00135A31" w:rsidRDefault="00A62A3F" w:rsidP="00A62A3F">
            <w:pPr>
              <w:jc w:val="both"/>
              <w:rPr>
                <w:rFonts w:cstheme="minorHAnsi"/>
                <w:color w:val="000000" w:themeColor="text1"/>
              </w:rPr>
            </w:pPr>
            <w:r w:rsidRPr="00135A31">
              <w:rPr>
                <w:rFonts w:ascii="Times New Roman" w:hAnsi="Times New Roman"/>
                <w:color w:val="000000" w:themeColor="text1"/>
              </w:rPr>
              <w:t>1b. Jeżeli koncesja jest poprzedzona decyzją o środowiskowych uwarunkowaniach podjętą w postępowaniu toczącym się z udziałem społeczeństwa, stronami postępowania koncesyjnego nie są właściciele (użytkownicy wieczyści) nieruchomości położonych poza projektowanym obszarem górniczym.”.</w:t>
            </w:r>
          </w:p>
        </w:tc>
        <w:tc>
          <w:tcPr>
            <w:tcW w:w="5775" w:type="dxa"/>
            <w:tcPrChange w:id="1443" w:author="aaa" w:date="2023-04-29T15:43:00Z">
              <w:tcPr>
                <w:tcW w:w="5917" w:type="dxa"/>
              </w:tcPr>
            </w:tcPrChange>
          </w:tcPr>
          <w:p w14:paraId="56D91873"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618BD4A8" w14:textId="77777777" w:rsidR="00A62A3F" w:rsidRDefault="00A62A3F" w:rsidP="00A62A3F">
            <w:pPr>
              <w:jc w:val="both"/>
              <w:rPr>
                <w:rFonts w:ascii="Times New Roman" w:hAnsi="Times New Roman"/>
                <w:color w:val="000000"/>
              </w:rPr>
            </w:pPr>
          </w:p>
          <w:p w14:paraId="4C6A2BEA" w14:textId="5056834F"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w:t>
            </w:r>
            <w:r w:rsidR="009F01A9">
              <w:rPr>
                <w:rFonts w:ascii="Times New Roman" w:hAnsi="Times New Roman"/>
                <w:color w:val="000000"/>
              </w:rPr>
              <w:t>ji ko</w:t>
            </w:r>
            <w:r>
              <w:rPr>
                <w:rFonts w:ascii="Times New Roman" w:hAnsi="Times New Roman"/>
                <w:color w:val="000000"/>
              </w:rPr>
              <w:t xml:space="preserve">lejnej nowelizacji P.g.g. </w:t>
            </w:r>
          </w:p>
          <w:p w14:paraId="55E25EBB" w14:textId="77777777" w:rsidR="00A62A3F" w:rsidRPr="00D652F0" w:rsidRDefault="00A62A3F" w:rsidP="00A62A3F">
            <w:pPr>
              <w:shd w:val="clear" w:color="auto" w:fill="FFFFFF"/>
              <w:suppressAutoHyphens/>
              <w:jc w:val="both"/>
              <w:rPr>
                <w:rFonts w:ascii="Times New Roman" w:hAnsi="Times New Roman"/>
                <w:color w:val="000000"/>
                <w:sz w:val="6"/>
                <w:szCs w:val="6"/>
              </w:rPr>
            </w:pPr>
          </w:p>
        </w:tc>
      </w:tr>
      <w:tr w:rsidR="00A62A3F" w:rsidRPr="00D652F0" w14:paraId="63D70386" w14:textId="77777777" w:rsidTr="009209B4">
        <w:trPr>
          <w:jc w:val="center"/>
          <w:trPrChange w:id="1444" w:author="aaa" w:date="2023-04-29T15:43:00Z">
            <w:trPr>
              <w:jc w:val="center"/>
            </w:trPr>
          </w:trPrChange>
        </w:trPr>
        <w:tc>
          <w:tcPr>
            <w:tcW w:w="562" w:type="dxa"/>
            <w:tcPrChange w:id="1445" w:author="aaa" w:date="2023-04-29T15:43:00Z">
              <w:tcPr>
                <w:tcW w:w="562" w:type="dxa"/>
              </w:tcPr>
            </w:tcPrChange>
          </w:tcPr>
          <w:p w14:paraId="2819ABD3"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46" w:author="aaa" w:date="2023-04-29T15:43:00Z">
              <w:tcPr>
                <w:tcW w:w="1418" w:type="dxa"/>
              </w:tcPr>
            </w:tcPrChange>
          </w:tcPr>
          <w:p w14:paraId="7BE18BB9" w14:textId="20E798DD"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projektem (zmiana a</w:t>
            </w:r>
            <w:r w:rsidRPr="005B1B98">
              <w:rPr>
                <w:rFonts w:ascii="Times New Roman" w:eastAsia="SimSun" w:hAnsi="Times New Roman"/>
                <w:sz w:val="18"/>
                <w:szCs w:val="18"/>
              </w:rPr>
              <w:t>rt. 79 P.g.g.</w:t>
            </w:r>
            <w:r>
              <w:rPr>
                <w:rFonts w:ascii="Times New Roman" w:eastAsia="SimSun" w:hAnsi="Times New Roman"/>
                <w:sz w:val="18"/>
                <w:szCs w:val="18"/>
              </w:rPr>
              <w:t>)</w:t>
            </w:r>
          </w:p>
        </w:tc>
        <w:tc>
          <w:tcPr>
            <w:tcW w:w="1418" w:type="dxa"/>
            <w:tcPrChange w:id="1447" w:author="aaa" w:date="2023-04-29T15:43:00Z">
              <w:tcPr>
                <w:tcW w:w="1418" w:type="dxa"/>
              </w:tcPr>
            </w:tcPrChange>
          </w:tcPr>
          <w:p w14:paraId="16BA42C1" w14:textId="26252C28"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PKN </w:t>
            </w:r>
            <w:r w:rsidRPr="005B1B98">
              <w:rPr>
                <w:rFonts w:ascii="Times New Roman" w:eastAsia="SimSun" w:hAnsi="Times New Roman"/>
                <w:sz w:val="18"/>
                <w:szCs w:val="18"/>
              </w:rPr>
              <w:t>ORLEN</w:t>
            </w:r>
            <w:r>
              <w:rPr>
                <w:rFonts w:ascii="Times New Roman" w:eastAsia="SimSun" w:hAnsi="Times New Roman"/>
                <w:sz w:val="18"/>
                <w:szCs w:val="18"/>
              </w:rPr>
              <w:t xml:space="preserve"> S.A.</w:t>
            </w:r>
          </w:p>
        </w:tc>
        <w:tc>
          <w:tcPr>
            <w:tcW w:w="6662" w:type="dxa"/>
            <w:tcPrChange w:id="1448" w:author="aaa" w:date="2023-04-29T15:43:00Z">
              <w:tcPr>
                <w:tcW w:w="6520" w:type="dxa"/>
              </w:tcPr>
            </w:tcPrChange>
          </w:tcPr>
          <w:p w14:paraId="344893A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Projektowanie i wykonywanie prac geologicznych.</w:t>
            </w:r>
          </w:p>
          <w:p w14:paraId="5F544FA5" w14:textId="59C1C9BF"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rozważenie wyłączenia z wymogu opracowania projektu robót geologicznych prac geologicznych wykonywanych w celu rozpoznania warunków geologiczno-inżynierskich dla posadowienia morskich farm wiatrowych wraz z infrastrukturą przyłączeniową z uwagi na strategiczny charakter tych inwestycji z punktu widzenia polskiej polityki energetycznej i celów unijnej polityki klimatycznej. Aktualne rozwiązania przyjęte w ustawie, z perspektywy wielu inwestorów mogą niekorzystnie wpływać na harmonogram realizacji ty</w:t>
            </w:r>
            <w:r w:rsidR="009F01A9">
              <w:rPr>
                <w:rFonts w:ascii="Times New Roman" w:hAnsi="Times New Roman"/>
                <w:color w:val="000000" w:themeColor="text1"/>
              </w:rPr>
              <w:t xml:space="preserve">ch </w:t>
            </w:r>
            <w:r w:rsidRPr="00135A31">
              <w:rPr>
                <w:rFonts w:ascii="Times New Roman" w:hAnsi="Times New Roman"/>
                <w:color w:val="000000" w:themeColor="text1"/>
              </w:rPr>
              <w:t>inwestycji. W związku z powyższym, Spółka postuluje o dodanie w art. 79 nowego ust. lc w brzmieniu:</w:t>
            </w:r>
          </w:p>
          <w:p w14:paraId="408043B5" w14:textId="21C9A75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„Prace geologiczne z zastosowaniem robót geologicznych wykonywanych w celu rozpoznania warunków geologiczno-inżynierskich dla posadowienia morskich farm wiatrowych oraz zespołu urządzeń służących do wyprowadzenia mocy w rozumieniu ustawy z dnia 17 grudnia 2020 r. 0 promowaniu wytwarzania energii elektrycznej w morskich farmach wiatrowych (Dz. U. z 2021 r. poz. 24 z późn. zm.), nie wymagają opracowania projektu robót geologicznych".</w:t>
            </w:r>
          </w:p>
          <w:p w14:paraId="13B25DA2" w14:textId="0840E512"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Jako wniosek pochod</w:t>
            </w:r>
            <w:r w:rsidR="009372E6">
              <w:rPr>
                <w:rFonts w:ascii="Times New Roman" w:hAnsi="Times New Roman"/>
                <w:color w:val="000000" w:themeColor="text1"/>
              </w:rPr>
              <w:t xml:space="preserve">ny </w:t>
            </w:r>
            <w:r w:rsidRPr="00135A31">
              <w:rPr>
                <w:rFonts w:ascii="Times New Roman" w:hAnsi="Times New Roman"/>
                <w:color w:val="000000" w:themeColor="text1"/>
              </w:rPr>
              <w:t>wynikający z ww. postulatu należałoby uznać postulat o usunięcie z art 161 ust. 3 pkt 2a aktualnie obowiązującej ustawy Prawo geologiczne i górnicze, oraz dodanie stosownego wyłączenia w ramach pkt 2 ww. prz</w:t>
            </w:r>
            <w:r w:rsidR="009372E6">
              <w:rPr>
                <w:rFonts w:ascii="Times New Roman" w:hAnsi="Times New Roman"/>
                <w:color w:val="000000" w:themeColor="text1"/>
              </w:rPr>
              <w:t>episu</w:t>
            </w:r>
            <w:r w:rsidRPr="00135A31">
              <w:rPr>
                <w:rFonts w:ascii="Times New Roman" w:hAnsi="Times New Roman"/>
                <w:color w:val="000000" w:themeColor="text1"/>
              </w:rPr>
              <w:t>.</w:t>
            </w:r>
          </w:p>
          <w:p w14:paraId="029F940C" w14:textId="0E73786B" w:rsidR="00A62A3F" w:rsidRPr="00135A31" w:rsidRDefault="00A62A3F" w:rsidP="009372E6">
            <w:pPr>
              <w:jc w:val="both"/>
              <w:rPr>
                <w:rFonts w:ascii="Times New Roman" w:hAnsi="Times New Roman"/>
                <w:color w:val="000000" w:themeColor="text1"/>
              </w:rPr>
            </w:pPr>
            <w:r w:rsidRPr="00135A31">
              <w:rPr>
                <w:rFonts w:ascii="Times New Roman" w:hAnsi="Times New Roman"/>
                <w:color w:val="000000" w:themeColor="text1"/>
              </w:rPr>
              <w:t>Odpowiednio Spółka proponuje również o wyłączenie z treści nowego art. 79 ust. la wymogu opracowania projektu robót geologicznych, prac geologicznych z zastosowaniem metod geofizycznych w granicach obszarów morskich RP w celu rozpoznania warunków geologiczno- inżynierskich dla posadowienia morskich farm wiatrowych wraz z infrastrukturą przyłączeniową, z uwagi na strategiczny charakter tych inwestycji z punktu widzenia polskiej polityki energetycznej</w:t>
            </w:r>
            <w:r w:rsidR="009372E6">
              <w:rPr>
                <w:rFonts w:ascii="Times New Roman" w:hAnsi="Times New Roman"/>
                <w:color w:val="000000" w:themeColor="text1"/>
              </w:rPr>
              <w:t xml:space="preserve"> i</w:t>
            </w:r>
            <w:r w:rsidRPr="00135A31">
              <w:rPr>
                <w:rFonts w:ascii="Times New Roman" w:hAnsi="Times New Roman"/>
                <w:color w:val="000000" w:themeColor="text1"/>
              </w:rPr>
              <w:t xml:space="preserve"> celów unijnej polityki klimatycznej.</w:t>
            </w:r>
          </w:p>
        </w:tc>
        <w:tc>
          <w:tcPr>
            <w:tcW w:w="5775" w:type="dxa"/>
            <w:tcPrChange w:id="1449" w:author="aaa" w:date="2023-04-29T15:43:00Z">
              <w:tcPr>
                <w:tcW w:w="5917" w:type="dxa"/>
              </w:tcPr>
            </w:tcPrChange>
          </w:tcPr>
          <w:p w14:paraId="66B81C48"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021D29E" w14:textId="77777777" w:rsidR="00A62A3F" w:rsidRDefault="00A62A3F" w:rsidP="00A62A3F">
            <w:pPr>
              <w:jc w:val="both"/>
              <w:rPr>
                <w:rFonts w:ascii="Times New Roman" w:hAnsi="Times New Roman"/>
                <w:color w:val="000000"/>
              </w:rPr>
            </w:pPr>
          </w:p>
          <w:p w14:paraId="45AA2C77" w14:textId="169257C7"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Należy zauważyć, że już zgodnie z obowiązującymi przepisami P.g.g., wszelkie prace geologiczne, w szczególności w obszarach morskich RP, mogą być wykonywa</w:t>
            </w:r>
            <w:r w:rsidR="009F01A9">
              <w:rPr>
                <w:rFonts w:ascii="Times New Roman" w:hAnsi="Times New Roman"/>
                <w:color w:val="000000"/>
              </w:rPr>
              <w:t xml:space="preserve">ne </w:t>
            </w:r>
            <w:r>
              <w:rPr>
                <w:rFonts w:ascii="Times New Roman" w:hAnsi="Times New Roman"/>
                <w:color w:val="000000"/>
              </w:rPr>
              <w:t xml:space="preserve">wyłącznie na podstawie projektu robót geologicznych. Projektowana zmiana art. 79 ust. 1a P,g.g., tj. wskazanie, że w przypadku obszarów morskich, projekt robót geologicznych jest wymagany jedynie dla prac geologicznych z zastosowaniem jednej z metod geofizycznych, tj. badań sejsmicznych, w przypadku budowy morskiej farmy wiatrowej oraz zespołu urządzeń służących do wyprowadzenia mocy w rozumieniu ustawy z dnia 17 </w:t>
            </w:r>
            <w:r>
              <w:rPr>
                <w:rFonts w:ascii="Times New Roman" w:hAnsi="Times New Roman"/>
                <w:color w:val="000000"/>
              </w:rPr>
              <w:lastRenderedPageBreak/>
              <w:t xml:space="preserve">grudnia 2020 r. </w:t>
            </w:r>
            <w:r w:rsidRPr="00CB7A93">
              <w:rPr>
                <w:rFonts w:ascii="Times New Roman" w:hAnsi="Times New Roman"/>
                <w:i/>
                <w:iCs/>
                <w:color w:val="000000"/>
              </w:rPr>
              <w:t>o promowaniu wytwarzania energii elektrycznej w morskich farmach wiatrowych</w:t>
            </w:r>
            <w:r>
              <w:rPr>
                <w:rFonts w:ascii="Times New Roman" w:hAnsi="Times New Roman"/>
                <w:color w:val="000000"/>
              </w:rPr>
              <w:t xml:space="preserve"> (Dz. U. z 2021 r. poz. 234, z późn. zm.) jest zawężeniem dotychczasowego brzmienia tego przepisu.</w:t>
            </w:r>
          </w:p>
          <w:p w14:paraId="2C78B902" w14:textId="46FDA7DD" w:rsidR="00A62A3F" w:rsidRDefault="00A62A3F" w:rsidP="00A62A3F">
            <w:pPr>
              <w:shd w:val="clear" w:color="auto" w:fill="FFFFFF"/>
              <w:suppressAutoHyphens/>
              <w:jc w:val="both"/>
              <w:rPr>
                <w:rFonts w:ascii="Times New Roman" w:hAnsi="Times New Roman"/>
                <w:color w:val="000000"/>
              </w:rPr>
            </w:pPr>
            <w:r>
              <w:rPr>
                <w:rFonts w:ascii="Times New Roman" w:hAnsi="Times New Roman"/>
                <w:color w:val="000000"/>
              </w:rPr>
              <w:t xml:space="preserve">Dodatkowo należy zaznaczyć, że w tego rodzaju sprawach szybkość postępowania nie może być wartością nadrzędną nad jakością i spójnością zatwierdzanych opracowań. Należy zauważyć, że czas zatwierdzania projektu robót geologicznych czy dokumentacji geologicznych jest związany w dużej mierze z jakością opracowań przedkładanych do zatwierdzenia, które </w:t>
            </w:r>
            <w:r w:rsidR="009372E6">
              <w:rPr>
                <w:rFonts w:ascii="Times New Roman" w:hAnsi="Times New Roman"/>
                <w:color w:val="000000"/>
              </w:rPr>
              <w:t>nie</w:t>
            </w:r>
            <w:r>
              <w:rPr>
                <w:rFonts w:ascii="Times New Roman" w:hAnsi="Times New Roman"/>
                <w:color w:val="000000"/>
              </w:rPr>
              <w:t>jednokrotnie wymagają kilkukrotnej poprawy.</w:t>
            </w:r>
          </w:p>
          <w:p w14:paraId="3EFF5119" w14:textId="132AA993" w:rsidR="00A62A3F" w:rsidRDefault="00A62A3F" w:rsidP="00A62A3F">
            <w:pPr>
              <w:rPr>
                <w:rFonts w:ascii="Times New Roman" w:hAnsi="Times New Roman"/>
                <w:b/>
                <w:bCs/>
                <w:color w:val="000000"/>
              </w:rPr>
            </w:pPr>
          </w:p>
        </w:tc>
      </w:tr>
      <w:tr w:rsidR="00A62A3F" w:rsidRPr="00D652F0" w14:paraId="78B6BA76" w14:textId="77777777" w:rsidTr="009209B4">
        <w:trPr>
          <w:jc w:val="center"/>
          <w:trPrChange w:id="1450" w:author="aaa" w:date="2023-04-29T15:43:00Z">
            <w:trPr>
              <w:jc w:val="center"/>
            </w:trPr>
          </w:trPrChange>
        </w:trPr>
        <w:tc>
          <w:tcPr>
            <w:tcW w:w="562" w:type="dxa"/>
            <w:tcPrChange w:id="1451" w:author="aaa" w:date="2023-04-29T15:43:00Z">
              <w:tcPr>
                <w:tcW w:w="562" w:type="dxa"/>
              </w:tcPr>
            </w:tcPrChange>
          </w:tcPr>
          <w:p w14:paraId="7B6FFDB7"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52" w:author="aaa" w:date="2023-04-29T15:43:00Z">
              <w:tcPr>
                <w:tcW w:w="1418" w:type="dxa"/>
              </w:tcPr>
            </w:tcPrChange>
          </w:tcPr>
          <w:p w14:paraId="12655024" w14:textId="50688458"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w:t>
            </w:r>
            <w:r w:rsidR="004044D2">
              <w:rPr>
                <w:rFonts w:ascii="Times New Roman" w:eastAsia="SimSun" w:hAnsi="Times New Roman"/>
                <w:sz w:val="18"/>
                <w:szCs w:val="18"/>
              </w:rPr>
              <w:t>rt.</w:t>
            </w:r>
            <w:r>
              <w:rPr>
                <w:rFonts w:ascii="Times New Roman" w:eastAsia="SimSun" w:hAnsi="Times New Roman"/>
                <w:sz w:val="18"/>
                <w:szCs w:val="18"/>
              </w:rPr>
              <w:t xml:space="preserve">tem </w:t>
            </w:r>
            <w:r w:rsidRPr="005B1B98">
              <w:rPr>
                <w:rFonts w:ascii="Times New Roman" w:eastAsia="SimSun" w:hAnsi="Times New Roman"/>
                <w:sz w:val="18"/>
                <w:szCs w:val="18"/>
              </w:rPr>
              <w:t>(zmiana art. 86 P.g.g.)</w:t>
            </w:r>
          </w:p>
        </w:tc>
        <w:tc>
          <w:tcPr>
            <w:tcW w:w="1418" w:type="dxa"/>
            <w:tcPrChange w:id="1453" w:author="aaa" w:date="2023-04-29T15:43:00Z">
              <w:tcPr>
                <w:tcW w:w="1418" w:type="dxa"/>
              </w:tcPr>
            </w:tcPrChange>
          </w:tcPr>
          <w:p w14:paraId="53C035E4" w14:textId="67157600"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Polski Komitet Geologii Inżynierskiej i Środowiska</w:t>
            </w:r>
          </w:p>
        </w:tc>
        <w:tc>
          <w:tcPr>
            <w:tcW w:w="6662" w:type="dxa"/>
            <w:tcPrChange w:id="1454" w:author="aaa" w:date="2023-04-29T15:43:00Z">
              <w:tcPr>
                <w:tcW w:w="6520" w:type="dxa"/>
              </w:tcPr>
            </w:tcPrChange>
          </w:tcPr>
          <w:p w14:paraId="0FE04A3E" w14:textId="4B0E9FB9" w:rsidR="00A62A3F" w:rsidRPr="00F97F15" w:rsidRDefault="00A62A3F" w:rsidP="00F97F15">
            <w:pPr>
              <w:pStyle w:val="Prawabold"/>
              <w:spacing w:line="240" w:lineRule="auto"/>
              <w:jc w:val="both"/>
              <w:rPr>
                <w:rFonts w:ascii="Times New Roman" w:hAnsi="Times New Roman" w:cs="Times New Roman"/>
                <w:b w:val="0"/>
                <w:bCs/>
                <w:color w:val="000000" w:themeColor="text1"/>
              </w:rPr>
            </w:pPr>
            <w:r w:rsidRPr="00135A31">
              <w:rPr>
                <w:rStyle w:val="markedcontent"/>
                <w:rFonts w:ascii="Times New Roman" w:hAnsi="Times New Roman" w:cs="Times New Roman"/>
                <w:b w:val="0"/>
                <w:bCs/>
                <w:color w:val="000000" w:themeColor="text1"/>
              </w:rPr>
              <w:t xml:space="preserve">Art. 86. Do robót geologicznych służących poszukiwaniu i rozpoznawaniu złóż kopalin oraz poszukiwaniu i rozpoznawaniu kompleksu podziemnego składowania dwutlenku węgla, a także robót geologicznych służących innym celom wykonywanych z użyciem środków strzałowych albo wykonywanych na głębokości większej niż 100 m albo wykonywanych </w:t>
            </w:r>
            <w:r w:rsidRPr="00135A31">
              <w:rPr>
                <w:rStyle w:val="markedcontent"/>
                <w:rFonts w:ascii="Times New Roman" w:hAnsi="Times New Roman" w:cs="Times New Roman"/>
                <w:b w:val="0"/>
                <w:bCs/>
                <w:strike/>
                <w:color w:val="000000" w:themeColor="text1"/>
              </w:rPr>
              <w:t xml:space="preserve">na </w:t>
            </w:r>
            <w:r w:rsidRPr="00135A31">
              <w:rPr>
                <w:rStyle w:val="highlight"/>
                <w:rFonts w:ascii="Times New Roman" w:hAnsi="Times New Roman" w:cs="Times New Roman"/>
                <w:b w:val="0"/>
                <w:bCs/>
                <w:strike/>
                <w:color w:val="000000" w:themeColor="text1"/>
              </w:rPr>
              <w:t>obszarze</w:t>
            </w:r>
            <w:r w:rsidRPr="00135A31">
              <w:rPr>
                <w:rStyle w:val="markedcontent"/>
                <w:rFonts w:ascii="Times New Roman" w:hAnsi="Times New Roman" w:cs="Times New Roman"/>
                <w:b w:val="0"/>
                <w:bCs/>
                <w:strike/>
                <w:color w:val="000000" w:themeColor="text1"/>
              </w:rPr>
              <w:t xml:space="preserve"> górniczym utworzonym</w:t>
            </w:r>
            <w:r w:rsidRPr="00135A31">
              <w:rPr>
                <w:rStyle w:val="markedcontent"/>
                <w:rFonts w:ascii="Times New Roman" w:hAnsi="Times New Roman" w:cs="Times New Roman"/>
                <w:b w:val="0"/>
                <w:bCs/>
                <w:color w:val="000000" w:themeColor="text1"/>
              </w:rPr>
              <w:t xml:space="preserve"> w granicach obszaru górniczego w celu wykonywania działalności metodą robót podziemnych albo metodą otworów wiertniczych, stosuje się odpowiednio przepisy dotyczące zakładu </w:t>
            </w:r>
            <w:r w:rsidR="009372E6">
              <w:rPr>
                <w:rStyle w:val="markedcontent"/>
                <w:rFonts w:ascii="Times New Roman" w:hAnsi="Times New Roman" w:cs="Times New Roman"/>
                <w:b w:val="0"/>
                <w:bCs/>
                <w:color w:val="000000" w:themeColor="text1"/>
              </w:rPr>
              <w:t>gór</w:t>
            </w:r>
            <w:r w:rsidRPr="00135A31">
              <w:rPr>
                <w:rStyle w:val="markedcontent"/>
                <w:rFonts w:ascii="Times New Roman" w:hAnsi="Times New Roman" w:cs="Times New Roman"/>
                <w:b w:val="0"/>
                <w:bCs/>
                <w:color w:val="000000" w:themeColor="text1"/>
              </w:rPr>
              <w:t>nic</w:t>
            </w:r>
            <w:r w:rsidRPr="00135A31">
              <w:rPr>
                <w:rFonts w:ascii="Times New Roman" w:hAnsi="Times New Roman" w:cs="Times New Roman"/>
                <w:b w:val="0"/>
                <w:bCs/>
                <w:color w:val="000000" w:themeColor="text1"/>
              </w:rPr>
              <w:t>zego</w:t>
            </w:r>
            <w:r w:rsidRPr="00135A31">
              <w:rPr>
                <w:rFonts w:ascii="Times New Roman" w:hAnsi="Times New Roman" w:cs="Times New Roman"/>
                <w:color w:val="000000" w:themeColor="text1"/>
              </w:rPr>
              <w:t xml:space="preserve"> </w:t>
            </w:r>
            <w:r w:rsidRPr="00135A31">
              <w:rPr>
                <w:rFonts w:ascii="Times New Roman" w:hAnsi="Times New Roman" w:cs="Times New Roman"/>
                <w:b w:val="0"/>
                <w:bCs/>
                <w:color w:val="000000" w:themeColor="text1"/>
              </w:rPr>
              <w:t>godnie z definicją obszaru górniczego jako elementu przestrzeni zawartą w art.6 ust.1 pkt 5) proponu</w:t>
            </w:r>
            <w:r w:rsidR="009372E6">
              <w:rPr>
                <w:rFonts w:ascii="Times New Roman" w:hAnsi="Times New Roman" w:cs="Times New Roman"/>
                <w:b w:val="0"/>
                <w:bCs/>
                <w:color w:val="000000" w:themeColor="text1"/>
              </w:rPr>
              <w:t>jemy</w:t>
            </w:r>
            <w:r w:rsidRPr="00135A31">
              <w:rPr>
                <w:rFonts w:ascii="Times New Roman" w:hAnsi="Times New Roman" w:cs="Times New Roman"/>
                <w:b w:val="0"/>
                <w:bCs/>
                <w:color w:val="000000" w:themeColor="text1"/>
              </w:rPr>
              <w:t xml:space="preserve"> zmianę </w:t>
            </w:r>
            <w:r w:rsidR="009372E6">
              <w:rPr>
                <w:rFonts w:ascii="Times New Roman" w:hAnsi="Times New Roman" w:cs="Times New Roman"/>
                <w:b w:val="0"/>
                <w:bCs/>
                <w:color w:val="000000" w:themeColor="text1"/>
              </w:rPr>
              <w:t>zapisu i</w:t>
            </w:r>
            <w:r w:rsidRPr="00135A31">
              <w:rPr>
                <w:rFonts w:ascii="Times New Roman" w:hAnsi="Times New Roman" w:cs="Times New Roman"/>
                <w:b w:val="0"/>
                <w:bCs/>
                <w:color w:val="000000" w:themeColor="text1"/>
              </w:rPr>
              <w:t xml:space="preserve"> użycie stwierdzenia „w granicach obszaru górniczego” stosowanego w art.108 ust.4. i w art.</w:t>
            </w:r>
            <w:r w:rsidR="00F97F15">
              <w:rPr>
                <w:rFonts w:ascii="Times New Roman" w:hAnsi="Times New Roman" w:cs="Times New Roman"/>
                <w:b w:val="0"/>
                <w:bCs/>
                <w:color w:val="000000" w:themeColor="text1"/>
              </w:rPr>
              <w:t xml:space="preserve"> </w:t>
            </w:r>
            <w:r w:rsidRPr="00135A31">
              <w:rPr>
                <w:rFonts w:ascii="Times New Roman" w:hAnsi="Times New Roman" w:cs="Times New Roman"/>
                <w:b w:val="0"/>
                <w:bCs/>
                <w:color w:val="000000" w:themeColor="text1"/>
              </w:rPr>
              <w:t>146</w:t>
            </w:r>
            <w:r w:rsidR="00F97F15">
              <w:rPr>
                <w:rFonts w:ascii="Times New Roman" w:hAnsi="Times New Roman" w:cs="Times New Roman"/>
                <w:b w:val="0"/>
                <w:bCs/>
                <w:color w:val="000000" w:themeColor="text1"/>
              </w:rPr>
              <w:t xml:space="preserve"> </w:t>
            </w:r>
            <w:r w:rsidRPr="00135A31">
              <w:rPr>
                <w:rFonts w:ascii="Times New Roman" w:hAnsi="Times New Roman" w:cs="Times New Roman"/>
                <w:b w:val="0"/>
                <w:bCs/>
                <w:color w:val="000000" w:themeColor="text1"/>
              </w:rPr>
              <w:t xml:space="preserve">ust.3 </w:t>
            </w:r>
            <w:r w:rsidRPr="00135A31">
              <w:rPr>
                <w:rStyle w:val="markedcontent"/>
                <w:rFonts w:ascii="Times New Roman" w:hAnsi="Times New Roman" w:cs="Times New Roman"/>
                <w:b w:val="0"/>
                <w:bCs/>
                <w:color w:val="000000" w:themeColor="text1"/>
              </w:rPr>
              <w:t>i jego ruchu oraz ratownictwa górniczego.</w:t>
            </w:r>
          </w:p>
        </w:tc>
        <w:tc>
          <w:tcPr>
            <w:tcW w:w="5775" w:type="dxa"/>
            <w:tcPrChange w:id="1455" w:author="aaa" w:date="2023-04-29T15:43:00Z">
              <w:tcPr>
                <w:tcW w:w="5917" w:type="dxa"/>
              </w:tcPr>
            </w:tcPrChange>
          </w:tcPr>
          <w:p w14:paraId="3498C1A2"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62CDAE03" w14:textId="77777777" w:rsidR="00A62A3F" w:rsidRDefault="00A62A3F" w:rsidP="00A62A3F">
            <w:pPr>
              <w:shd w:val="clear" w:color="auto" w:fill="FFFFFF"/>
              <w:suppressAutoHyphens/>
              <w:jc w:val="both"/>
              <w:rPr>
                <w:rFonts w:ascii="Times New Roman" w:hAnsi="Times New Roman"/>
                <w:color w:val="000000"/>
              </w:rPr>
            </w:pPr>
          </w:p>
          <w:p w14:paraId="2A8CDAE8" w14:textId="6DC8599A" w:rsidR="00A62A3F" w:rsidRPr="00AB3CD0" w:rsidRDefault="00A62A3F" w:rsidP="00A62A3F">
            <w:pPr>
              <w:shd w:val="clear" w:color="auto" w:fill="FFFFFF"/>
              <w:suppressAutoHyphens/>
              <w:jc w:val="both"/>
              <w:rPr>
                <w:rFonts w:ascii="Times New Roman" w:hAnsi="Times New Roman"/>
                <w:b/>
                <w:bCs/>
                <w:color w:val="000000"/>
              </w:rPr>
            </w:pPr>
            <w:r>
              <w:rPr>
                <w:rFonts w:ascii="Times New Roman" w:hAnsi="Times New Roman"/>
                <w:color w:val="000000"/>
              </w:rPr>
              <w:t>Uwaga poza zakresem konsultowanego projektu. Ponadto w ocenie projektodawcy pro</w:t>
            </w:r>
            <w:r w:rsidR="00F97F15">
              <w:rPr>
                <w:rFonts w:ascii="Times New Roman" w:hAnsi="Times New Roman"/>
                <w:color w:val="000000"/>
              </w:rPr>
              <w:t xml:space="preserve">ponowana </w:t>
            </w:r>
            <w:r>
              <w:rPr>
                <w:rFonts w:ascii="Times New Roman" w:hAnsi="Times New Roman"/>
                <w:color w:val="000000"/>
              </w:rPr>
              <w:t>zmiana nie ma wpływu na zakres i stosowanie przepisu.</w:t>
            </w:r>
          </w:p>
        </w:tc>
      </w:tr>
      <w:tr w:rsidR="00A62A3F" w:rsidRPr="00D652F0" w14:paraId="420FFA58" w14:textId="77777777" w:rsidTr="009209B4">
        <w:trPr>
          <w:jc w:val="center"/>
          <w:trPrChange w:id="1456" w:author="aaa" w:date="2023-04-29T15:43:00Z">
            <w:trPr>
              <w:jc w:val="center"/>
            </w:trPr>
          </w:trPrChange>
        </w:trPr>
        <w:tc>
          <w:tcPr>
            <w:tcW w:w="562" w:type="dxa"/>
            <w:tcPrChange w:id="1457" w:author="aaa" w:date="2023-04-29T15:43:00Z">
              <w:tcPr>
                <w:tcW w:w="562" w:type="dxa"/>
              </w:tcPr>
            </w:tcPrChange>
          </w:tcPr>
          <w:p w14:paraId="42A16306"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58" w:author="aaa" w:date="2023-04-29T15:43:00Z">
              <w:tcPr>
                <w:tcW w:w="1418" w:type="dxa"/>
              </w:tcPr>
            </w:tcPrChange>
          </w:tcPr>
          <w:p w14:paraId="4460C2B5" w14:textId="7D0B652B" w:rsidR="00A62A3F" w:rsidRPr="005B1B98"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w:t>
            </w:r>
            <w:r w:rsidRPr="005B1B98">
              <w:rPr>
                <w:rFonts w:ascii="Times New Roman" w:eastAsia="SimSun" w:hAnsi="Times New Roman"/>
                <w:sz w:val="18"/>
                <w:szCs w:val="18"/>
              </w:rPr>
              <w:t>(zmiana art. 93 P.g.g.)</w:t>
            </w:r>
          </w:p>
        </w:tc>
        <w:tc>
          <w:tcPr>
            <w:tcW w:w="1418" w:type="dxa"/>
            <w:tcPrChange w:id="1459" w:author="aaa" w:date="2023-04-29T15:43:00Z">
              <w:tcPr>
                <w:tcW w:w="1418" w:type="dxa"/>
              </w:tcPr>
            </w:tcPrChange>
          </w:tcPr>
          <w:p w14:paraId="4F1A7850" w14:textId="1471AE14" w:rsidR="00A62A3F" w:rsidRPr="005B1B98" w:rsidRDefault="00A62A3F" w:rsidP="00A62A3F">
            <w:pPr>
              <w:jc w:val="center"/>
              <w:rPr>
                <w:rFonts w:ascii="Times New Roman" w:eastAsia="SimSun" w:hAnsi="Times New Roman"/>
                <w:sz w:val="18"/>
                <w:szCs w:val="18"/>
              </w:rPr>
            </w:pPr>
            <w:r w:rsidRPr="005B1B98">
              <w:rPr>
                <w:rFonts w:ascii="Times New Roman" w:eastAsia="SimSun" w:hAnsi="Times New Roman"/>
                <w:sz w:val="18"/>
                <w:szCs w:val="18"/>
              </w:rPr>
              <w:t>Stowarzyszenie N</w:t>
            </w:r>
            <w:r w:rsidR="00F97F15">
              <w:rPr>
                <w:rFonts w:ascii="Times New Roman" w:eastAsia="SimSun" w:hAnsi="Times New Roman"/>
                <w:sz w:val="18"/>
                <w:szCs w:val="18"/>
              </w:rPr>
              <w:t xml:space="preserve">aukowo </w:t>
            </w:r>
            <w:r w:rsidRPr="005B1B98">
              <w:rPr>
                <w:rFonts w:ascii="Times New Roman" w:eastAsia="SimSun" w:hAnsi="Times New Roman"/>
                <w:sz w:val="18"/>
                <w:szCs w:val="18"/>
              </w:rPr>
              <w:t>-Techniczne Inżynierów i Techników Przemysłu Naftowego i Gazowniczego</w:t>
            </w:r>
          </w:p>
        </w:tc>
        <w:tc>
          <w:tcPr>
            <w:tcW w:w="6662" w:type="dxa"/>
            <w:tcPrChange w:id="1460" w:author="aaa" w:date="2023-04-29T15:43:00Z">
              <w:tcPr>
                <w:tcW w:w="6520" w:type="dxa"/>
              </w:tcPr>
            </w:tcPrChange>
          </w:tcPr>
          <w:p w14:paraId="15632AB7" w14:textId="5E0C3089" w:rsidR="00A62A3F" w:rsidRPr="00135A31" w:rsidRDefault="00A62A3F" w:rsidP="007F137F">
            <w:pPr>
              <w:numPr>
                <w:ilvl w:val="0"/>
                <w:numId w:val="12"/>
              </w:numPr>
              <w:autoSpaceDE w:val="0"/>
              <w:autoSpaceDN w:val="0"/>
              <w:adjustRightInd w:val="0"/>
              <w:spacing w:after="160"/>
              <w:contextualSpacing/>
              <w:jc w:val="both"/>
              <w:rPr>
                <w:rFonts w:ascii="Times New Roman" w:eastAsia="Calibri" w:hAnsi="Times New Roman"/>
                <w:b/>
                <w:color w:val="000000" w:themeColor="text1"/>
                <w:u w:val="single"/>
              </w:rPr>
            </w:pPr>
            <w:r w:rsidRPr="00135A31">
              <w:rPr>
                <w:rFonts w:ascii="Times New Roman" w:eastAsia="Calibri" w:hAnsi="Times New Roman"/>
                <w:b/>
                <w:color w:val="000000" w:themeColor="text1"/>
                <w:u w:val="single"/>
              </w:rPr>
              <w:t>Nadać n</w:t>
            </w:r>
            <w:r w:rsidR="00F97F15">
              <w:rPr>
                <w:rFonts w:ascii="Times New Roman" w:eastAsia="Calibri" w:hAnsi="Times New Roman"/>
                <w:b/>
                <w:color w:val="000000" w:themeColor="text1"/>
                <w:u w:val="single"/>
              </w:rPr>
              <w:t xml:space="preserve">owe </w:t>
            </w:r>
            <w:r w:rsidRPr="00135A31">
              <w:rPr>
                <w:rFonts w:ascii="Times New Roman" w:eastAsia="Calibri" w:hAnsi="Times New Roman"/>
                <w:b/>
                <w:color w:val="000000" w:themeColor="text1"/>
                <w:u w:val="single"/>
              </w:rPr>
              <w:t xml:space="preserve">brzmienie art. 93 ust. 2 i 4 oraz dodać ust. 2a </w:t>
            </w:r>
          </w:p>
          <w:p w14:paraId="186A6269" w14:textId="77777777" w:rsidR="00A62A3F" w:rsidRPr="00135A31" w:rsidRDefault="00A62A3F" w:rsidP="00A62A3F">
            <w:pPr>
              <w:autoSpaceDE w:val="0"/>
              <w:autoSpaceDN w:val="0"/>
              <w:adjustRightInd w:val="0"/>
              <w:jc w:val="both"/>
              <w:rPr>
                <w:rFonts w:ascii="Times New Roman" w:eastAsia="Calibri" w:hAnsi="Times New Roman"/>
                <w:b/>
                <w:color w:val="000000" w:themeColor="text1"/>
              </w:rPr>
            </w:pPr>
          </w:p>
          <w:p w14:paraId="444E04E6" w14:textId="77777777" w:rsidR="00A62A3F" w:rsidRPr="00135A31" w:rsidRDefault="00A62A3F" w:rsidP="00A62A3F">
            <w:pPr>
              <w:autoSpaceDE w:val="0"/>
              <w:autoSpaceDN w:val="0"/>
              <w:adjustRightInd w:val="0"/>
              <w:jc w:val="both"/>
              <w:rPr>
                <w:rFonts w:ascii="Times New Roman" w:eastAsia="Calibri" w:hAnsi="Times New Roman"/>
                <w:i/>
                <w:color w:val="000000" w:themeColor="text1"/>
              </w:rPr>
            </w:pPr>
            <w:r w:rsidRPr="00135A31">
              <w:rPr>
                <w:rFonts w:ascii="Times New Roman" w:eastAsia="Calibri" w:hAnsi="Times New Roman"/>
                <w:i/>
                <w:color w:val="000000" w:themeColor="text1"/>
              </w:rPr>
              <w:t xml:space="preserve">„2. Dokumentację geologiczną, o której mowa w art. 88 ust. 1a , zatwierdza, w drodze decyzji, właściwy organ administracji geologicznej, w terminie nie dłuższym niż 90 dni od jej przedłożenia do zatwierdzenia. Termin uważa się za zachowany, jeśli decyzja została doręczona przedsiębiorcy lub organ dokonał jej wysyłki. </w:t>
            </w:r>
          </w:p>
          <w:p w14:paraId="001ED296" w14:textId="1DE181E6" w:rsidR="00A62A3F" w:rsidRPr="00135A31" w:rsidRDefault="00A62A3F" w:rsidP="00A62A3F">
            <w:pPr>
              <w:autoSpaceDE w:val="0"/>
              <w:autoSpaceDN w:val="0"/>
              <w:adjustRightInd w:val="0"/>
              <w:jc w:val="both"/>
              <w:rPr>
                <w:rFonts w:ascii="Times New Roman" w:eastAsia="Calibri" w:hAnsi="Times New Roman"/>
                <w:i/>
                <w:color w:val="000000" w:themeColor="text1"/>
              </w:rPr>
            </w:pPr>
            <w:r w:rsidRPr="00135A31">
              <w:rPr>
                <w:rFonts w:ascii="Times New Roman" w:eastAsia="Calibri" w:hAnsi="Times New Roman"/>
                <w:i/>
                <w:color w:val="000000" w:themeColor="text1"/>
              </w:rPr>
              <w:t>2a. W przypadku gdy w terminie określonym w ust. 2 organ koncesyjny nie wydał decyzji w sprawie zatwierdzenia lub odmowy zatwierdzenia dokumentacji, organ administracji geologicznej z urzędu terminie 7 dni od dnia, w którym upłynął termin określony w ust. 2 wydaje decyzję zatwierd</w:t>
            </w:r>
            <w:r w:rsidR="00F97F15">
              <w:rPr>
                <w:rFonts w:ascii="Times New Roman" w:eastAsia="Calibri" w:hAnsi="Times New Roman"/>
                <w:i/>
                <w:color w:val="000000" w:themeColor="text1"/>
              </w:rPr>
              <w:t>zają</w:t>
            </w:r>
            <w:r w:rsidRPr="00135A31">
              <w:rPr>
                <w:rFonts w:ascii="Times New Roman" w:eastAsia="Calibri" w:hAnsi="Times New Roman"/>
                <w:i/>
                <w:color w:val="000000" w:themeColor="text1"/>
              </w:rPr>
              <w:t xml:space="preserve">cą dokumentację geologiczną w zakresie zgodnym z </w:t>
            </w:r>
            <w:r w:rsidR="00F97F15">
              <w:rPr>
                <w:rFonts w:ascii="Times New Roman" w:eastAsia="Calibri" w:hAnsi="Times New Roman"/>
                <w:i/>
                <w:color w:val="000000" w:themeColor="text1"/>
              </w:rPr>
              <w:t>wni</w:t>
            </w:r>
            <w:r w:rsidRPr="00135A31">
              <w:rPr>
                <w:rFonts w:ascii="Times New Roman" w:eastAsia="Calibri" w:hAnsi="Times New Roman"/>
                <w:i/>
                <w:color w:val="000000" w:themeColor="text1"/>
              </w:rPr>
              <w:t xml:space="preserve">oskiem przełożonym przez przedsiębiorcę. </w:t>
            </w:r>
          </w:p>
          <w:p w14:paraId="39816E9A" w14:textId="77777777" w:rsidR="00A62A3F" w:rsidRPr="00135A31" w:rsidRDefault="00A62A3F" w:rsidP="00A62A3F">
            <w:pPr>
              <w:autoSpaceDE w:val="0"/>
              <w:autoSpaceDN w:val="0"/>
              <w:adjustRightInd w:val="0"/>
              <w:jc w:val="both"/>
              <w:rPr>
                <w:rFonts w:ascii="Times New Roman" w:eastAsia="Calibri" w:hAnsi="Times New Roman"/>
                <w:i/>
                <w:color w:val="000000" w:themeColor="text1"/>
              </w:rPr>
            </w:pPr>
            <w:r w:rsidRPr="00135A31">
              <w:rPr>
                <w:rFonts w:ascii="Times New Roman" w:eastAsia="Calibri" w:hAnsi="Times New Roman"/>
                <w:i/>
                <w:color w:val="000000" w:themeColor="text1"/>
              </w:rPr>
              <w:t xml:space="preserve"> (…)</w:t>
            </w:r>
          </w:p>
          <w:p w14:paraId="357CE6EF" w14:textId="63CCC0C1" w:rsidR="00A62A3F" w:rsidRPr="00F97F15" w:rsidRDefault="00A62A3F" w:rsidP="00F97F15">
            <w:pPr>
              <w:pStyle w:val="Akapitzlist"/>
              <w:numPr>
                <w:ilvl w:val="0"/>
                <w:numId w:val="17"/>
              </w:numPr>
              <w:autoSpaceDE w:val="0"/>
              <w:autoSpaceDN w:val="0"/>
              <w:adjustRightInd w:val="0"/>
              <w:jc w:val="both"/>
              <w:rPr>
                <w:rFonts w:ascii="Times New Roman" w:eastAsia="Calibri" w:hAnsi="Times New Roman"/>
                <w:i/>
                <w:color w:val="000000" w:themeColor="text1"/>
                <w:u w:val="single"/>
              </w:rPr>
            </w:pPr>
            <w:r w:rsidRPr="00F97F15">
              <w:rPr>
                <w:rFonts w:ascii="Times New Roman" w:eastAsia="Calibri" w:hAnsi="Times New Roman"/>
                <w:i/>
                <w:color w:val="000000" w:themeColor="text1"/>
              </w:rPr>
              <w:lastRenderedPageBreak/>
              <w:t>4. Zmiany dokumentacji geologicznej, o której mowa w art. 88 ust. 2 pkt 1a, w dokonuje się przez sporządzenie dodatku. Do postępowania z dodatkiem do dokumentacji geologicznej stosuje się  ust. 1-3, przy czym termin o którym mowa w ust 2 wynosi 60 dni, a zmiana dotyczy wyłącznie części inwestycyjnej termin wynosi 30 dni.”</w:t>
            </w:r>
          </w:p>
          <w:p w14:paraId="13B430A6" w14:textId="77777777" w:rsidR="00A62A3F" w:rsidRPr="00135A31" w:rsidRDefault="00A62A3F" w:rsidP="00A62A3F">
            <w:pPr>
              <w:autoSpaceDE w:val="0"/>
              <w:autoSpaceDN w:val="0"/>
              <w:adjustRightInd w:val="0"/>
              <w:jc w:val="both"/>
              <w:rPr>
                <w:rFonts w:ascii="Times New Roman" w:eastAsia="Calibri" w:hAnsi="Times New Roman"/>
                <w:b/>
                <w:color w:val="000000" w:themeColor="text1"/>
                <w:u w:val="single"/>
              </w:rPr>
            </w:pPr>
          </w:p>
          <w:p w14:paraId="02BB1146" w14:textId="77777777" w:rsidR="00A62A3F" w:rsidRPr="00135A31" w:rsidRDefault="00A62A3F" w:rsidP="00A62A3F">
            <w:pPr>
              <w:autoSpaceDE w:val="0"/>
              <w:autoSpaceDN w:val="0"/>
              <w:adjustRightInd w:val="0"/>
              <w:jc w:val="both"/>
              <w:rPr>
                <w:rFonts w:ascii="Times New Roman" w:eastAsia="Calibri" w:hAnsi="Times New Roman"/>
                <w:b/>
                <w:color w:val="000000" w:themeColor="text1"/>
                <w:u w:val="single"/>
              </w:rPr>
            </w:pPr>
            <w:r w:rsidRPr="00135A31">
              <w:rPr>
                <w:rFonts w:ascii="Times New Roman" w:eastAsia="Calibri" w:hAnsi="Times New Roman"/>
                <w:b/>
                <w:color w:val="000000" w:themeColor="text1"/>
                <w:u w:val="single"/>
              </w:rPr>
              <w:t>Uzasadnienie</w:t>
            </w:r>
          </w:p>
          <w:p w14:paraId="5D924A0C" w14:textId="77777777" w:rsidR="00A62A3F" w:rsidRPr="00135A31" w:rsidRDefault="00A62A3F" w:rsidP="00A62A3F">
            <w:pPr>
              <w:autoSpaceDE w:val="0"/>
              <w:autoSpaceDN w:val="0"/>
              <w:adjustRightInd w:val="0"/>
              <w:jc w:val="both"/>
              <w:rPr>
                <w:rFonts w:ascii="Times New Roman" w:eastAsia="Calibri" w:hAnsi="Times New Roman"/>
                <w:color w:val="000000" w:themeColor="text1"/>
              </w:rPr>
            </w:pPr>
            <w:r w:rsidRPr="00135A31">
              <w:rPr>
                <w:rFonts w:ascii="Times New Roman" w:eastAsia="Calibri" w:hAnsi="Times New Roman"/>
                <w:color w:val="000000" w:themeColor="text1"/>
              </w:rPr>
              <w:t xml:space="preserve">Zaproponowana zmiana ma na celu przyspieszenie zatwierdzania dokumentacji oraz dodatków do niej. Przedmiotowy przepis z punktu widzenia branży znacznie przyczyni się do szybszego uzyskiwania koncesji wydobywczych, a w konsekwencji do zagospodarowania złóż.  </w:t>
            </w:r>
          </w:p>
          <w:p w14:paraId="458677BE" w14:textId="77777777" w:rsidR="00A62A3F" w:rsidRPr="00135A31" w:rsidRDefault="00A62A3F" w:rsidP="00A62A3F">
            <w:pPr>
              <w:jc w:val="both"/>
              <w:rPr>
                <w:rFonts w:ascii="Times New Roman" w:hAnsi="Times New Roman"/>
                <w:color w:val="000000" w:themeColor="text1"/>
              </w:rPr>
            </w:pPr>
          </w:p>
        </w:tc>
        <w:tc>
          <w:tcPr>
            <w:tcW w:w="5775" w:type="dxa"/>
            <w:tcPrChange w:id="1461" w:author="aaa" w:date="2023-04-29T15:43:00Z">
              <w:tcPr>
                <w:tcW w:w="5917" w:type="dxa"/>
              </w:tcPr>
            </w:tcPrChange>
          </w:tcPr>
          <w:p w14:paraId="77AE7EC7" w14:textId="6B9137AF"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2F2D7094" w14:textId="77777777" w:rsidR="00A62A3F" w:rsidRDefault="00A62A3F" w:rsidP="00A62A3F">
            <w:pPr>
              <w:jc w:val="both"/>
              <w:rPr>
                <w:rFonts w:ascii="Times New Roman" w:hAnsi="Times New Roman"/>
                <w:color w:val="000000"/>
              </w:rPr>
            </w:pPr>
          </w:p>
          <w:p w14:paraId="3EAF1897" w14:textId="77777777" w:rsidR="00A62A3F" w:rsidRDefault="00A62A3F" w:rsidP="00A62A3F">
            <w:pPr>
              <w:jc w:val="both"/>
              <w:rPr>
                <w:rFonts w:ascii="Times New Roman" w:hAnsi="Times New Roman"/>
                <w:color w:val="000000"/>
              </w:rPr>
            </w:pPr>
            <w:r>
              <w:rPr>
                <w:rFonts w:ascii="Times New Roman" w:hAnsi="Times New Roman"/>
                <w:color w:val="000000"/>
              </w:rPr>
              <w:t xml:space="preserve">Propozycja wykracza poza zakres projektu ustawy i nie może zostać uwzględniona. </w:t>
            </w:r>
          </w:p>
          <w:p w14:paraId="5E4F414E" w14:textId="77777777" w:rsidR="00A62A3F" w:rsidRDefault="00A62A3F" w:rsidP="00A62A3F">
            <w:pPr>
              <w:tabs>
                <w:tab w:val="left" w:pos="7514"/>
              </w:tabs>
              <w:spacing w:before="120"/>
              <w:jc w:val="both"/>
              <w:rPr>
                <w:rFonts w:ascii="Times New Roman" w:hAnsi="Times New Roman"/>
                <w:bCs/>
              </w:rPr>
            </w:pPr>
            <w:r>
              <w:rPr>
                <w:rFonts w:ascii="Times New Roman" w:hAnsi="Times New Roman"/>
                <w:bCs/>
              </w:rPr>
              <w:t>Ponadto nieuzasadnione jest wprowadzanie odrębnych terminów zatwierdzenia dokumentacji geologiczno-inwestycyjnej w sytuacji, gdy ustawa P.g.g. nie przewiduje takich uregulowań w odniesieniu do pozostałych dokumentacji geologicznych.</w:t>
            </w:r>
          </w:p>
          <w:p w14:paraId="21892F1F" w14:textId="77777777" w:rsidR="00A62A3F" w:rsidRDefault="00A62A3F" w:rsidP="00A62A3F">
            <w:pPr>
              <w:tabs>
                <w:tab w:val="left" w:pos="7514"/>
              </w:tabs>
              <w:spacing w:before="120"/>
              <w:jc w:val="both"/>
              <w:rPr>
                <w:rFonts w:ascii="Times New Roman" w:hAnsi="Times New Roman"/>
                <w:bCs/>
              </w:rPr>
            </w:pPr>
            <w:r>
              <w:rPr>
                <w:rFonts w:ascii="Times New Roman" w:hAnsi="Times New Roman"/>
                <w:bCs/>
              </w:rPr>
              <w:t xml:space="preserve">Należy zaznaczyć, że decydujący wpływ na czas trwania postępowań w sprawie zatwierdzenia dokumentacji geologiczno-inwestycyjnych mają nie obowiązujące przepisy prawa i przewidziane w nich terminy, a jakość składanych dokumentacji i dodatków do dokumentacji, które </w:t>
            </w:r>
            <w:r>
              <w:rPr>
                <w:rFonts w:ascii="Times New Roman" w:hAnsi="Times New Roman"/>
                <w:bCs/>
              </w:rPr>
              <w:lastRenderedPageBreak/>
              <w:t>praktycznie zawsze wymagają licznych uzupełnień i wyjaśnień w toku postępowania administracyjnego..</w:t>
            </w:r>
          </w:p>
          <w:p w14:paraId="26E16D50" w14:textId="77777777" w:rsidR="00A62A3F" w:rsidRDefault="00A62A3F" w:rsidP="00A62A3F">
            <w:pPr>
              <w:tabs>
                <w:tab w:val="left" w:pos="7514"/>
              </w:tabs>
              <w:spacing w:before="120"/>
              <w:jc w:val="both"/>
              <w:rPr>
                <w:rFonts w:ascii="Times New Roman" w:hAnsi="Times New Roman"/>
                <w:bCs/>
              </w:rPr>
            </w:pPr>
            <w:r>
              <w:rPr>
                <w:rFonts w:ascii="Times New Roman" w:hAnsi="Times New Roman"/>
                <w:bCs/>
              </w:rPr>
              <w:t xml:space="preserve">Poza tym proponowany „rygor” w przypadku niedotrzymania terminu wydania decyzji (w sytuacji niewydania przez organ koncesyjny decyzji zatwierdzającej dokumentację geologiczno-inwestycyjną w proponowanym terminie, organ administracji geologicznej  musiałby wydać decyzję w terminie 7 dni od upływu terminu) jest niespotykany i nieakceptowalny. Nie może być mowy w przypadku dokumentacji geologiczno-inwestycyjnej o „milczącej zgodzie”, a zaproponowany przepis do tego się sprowadza. Należy też zauważyć, że przyjęcie takiego rozwiązania w praktyce skutkowałoby tym, że organ administracji geologicznej – w proponowanym terminie -  najczęściej wydawałby decyzję odmawiającą zatwierdzenia dokumentacji geologiczno-inwestycyjnej z uwagi na niespełnienie wymagań prawa (zamiast wzywać przedsiębiorcę do uzupełnienia i poprawienia dokumentacji geologiczno-inwestycyjnej). </w:t>
            </w:r>
          </w:p>
          <w:p w14:paraId="52AC9654" w14:textId="54AA0AEB" w:rsidR="00A62A3F" w:rsidRPr="00F97F15" w:rsidRDefault="00A62A3F" w:rsidP="00F97F15">
            <w:pPr>
              <w:tabs>
                <w:tab w:val="left" w:pos="7514"/>
              </w:tabs>
              <w:spacing w:before="120"/>
              <w:jc w:val="both"/>
              <w:rPr>
                <w:rFonts w:ascii="Times New Roman" w:hAnsi="Times New Roman"/>
                <w:bCs/>
              </w:rPr>
            </w:pPr>
            <w:r>
              <w:rPr>
                <w:rFonts w:ascii="Times New Roman" w:hAnsi="Times New Roman"/>
                <w:bCs/>
              </w:rPr>
              <w:t>W chwili obecnej organ administracji geologicznej w każdym postępowaniu dąży do tego, aby dokumentacja geologiczno-inwestycyjna lub dodatki do dokumentacji geologiczno-inwestycyjnej spełniały wymagania prawa – dlatego też wielokrotnie wzywa spółki do</w:t>
            </w:r>
            <w:r w:rsidR="00571480">
              <w:rPr>
                <w:rFonts w:ascii="Times New Roman" w:hAnsi="Times New Roman"/>
                <w:bCs/>
              </w:rPr>
              <w:t> </w:t>
            </w:r>
            <w:r>
              <w:rPr>
                <w:rFonts w:ascii="Times New Roman" w:hAnsi="Times New Roman"/>
                <w:bCs/>
              </w:rPr>
              <w:t>poprawienia i uzupełnienia, aby ostatecznie wydać decyzję zatwierdzającą d</w:t>
            </w:r>
            <w:r w:rsidR="00F97F15">
              <w:rPr>
                <w:rFonts w:ascii="Times New Roman" w:hAnsi="Times New Roman"/>
                <w:bCs/>
              </w:rPr>
              <w:t>oku</w:t>
            </w:r>
            <w:r>
              <w:rPr>
                <w:rFonts w:ascii="Times New Roman" w:hAnsi="Times New Roman"/>
                <w:bCs/>
              </w:rPr>
              <w:t>mentację geologiczno-inwestycyjną, a nie odmówić je</w:t>
            </w:r>
            <w:r w:rsidR="00F97F15">
              <w:rPr>
                <w:rFonts w:ascii="Times New Roman" w:hAnsi="Times New Roman"/>
                <w:bCs/>
              </w:rPr>
              <w:t>j za</w:t>
            </w:r>
            <w:r>
              <w:rPr>
                <w:rFonts w:ascii="Times New Roman" w:hAnsi="Times New Roman"/>
                <w:bCs/>
              </w:rPr>
              <w:t>twierdzenia.</w:t>
            </w:r>
          </w:p>
        </w:tc>
      </w:tr>
      <w:tr w:rsidR="00A62A3F" w:rsidRPr="00D652F0" w14:paraId="4E23171A" w14:textId="77777777" w:rsidTr="009209B4">
        <w:trPr>
          <w:jc w:val="center"/>
          <w:trPrChange w:id="1462" w:author="aaa" w:date="2023-04-29T15:43:00Z">
            <w:trPr>
              <w:jc w:val="center"/>
            </w:trPr>
          </w:trPrChange>
        </w:trPr>
        <w:tc>
          <w:tcPr>
            <w:tcW w:w="562" w:type="dxa"/>
            <w:tcPrChange w:id="1463" w:author="aaa" w:date="2023-04-29T15:43:00Z">
              <w:tcPr>
                <w:tcW w:w="562" w:type="dxa"/>
              </w:tcPr>
            </w:tcPrChange>
          </w:tcPr>
          <w:p w14:paraId="232154E0"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64" w:author="aaa" w:date="2023-04-29T15:43:00Z">
              <w:tcPr>
                <w:tcW w:w="1418" w:type="dxa"/>
              </w:tcPr>
            </w:tcPrChange>
          </w:tcPr>
          <w:p w14:paraId="50C1C9C0" w14:textId="792D9068" w:rsidR="00A62A3F" w:rsidRPr="0097370F"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projektem (dodanie a</w:t>
            </w:r>
            <w:r w:rsidRPr="0097370F">
              <w:rPr>
                <w:rFonts w:ascii="Times New Roman" w:eastAsia="SimSun" w:hAnsi="Times New Roman"/>
                <w:sz w:val="18"/>
                <w:szCs w:val="18"/>
              </w:rPr>
              <w:t xml:space="preserve">rt. 104 </w:t>
            </w:r>
            <w:r>
              <w:rPr>
                <w:rFonts w:ascii="Times New Roman" w:eastAsia="SimSun" w:hAnsi="Times New Roman"/>
                <w:sz w:val="18"/>
                <w:szCs w:val="18"/>
              </w:rPr>
              <w:t xml:space="preserve">ust. 7 </w:t>
            </w:r>
            <w:r w:rsidRPr="0097370F">
              <w:rPr>
                <w:rFonts w:ascii="Times New Roman" w:eastAsia="SimSun" w:hAnsi="Times New Roman"/>
                <w:sz w:val="18"/>
                <w:szCs w:val="18"/>
              </w:rPr>
              <w:t>P.g.g.</w:t>
            </w:r>
            <w:r>
              <w:rPr>
                <w:rFonts w:ascii="Times New Roman" w:eastAsia="SimSun" w:hAnsi="Times New Roman"/>
                <w:sz w:val="18"/>
                <w:szCs w:val="18"/>
              </w:rPr>
              <w:t>)</w:t>
            </w:r>
          </w:p>
        </w:tc>
        <w:tc>
          <w:tcPr>
            <w:tcW w:w="1418" w:type="dxa"/>
            <w:tcPrChange w:id="1465" w:author="aaa" w:date="2023-04-29T15:43:00Z">
              <w:tcPr>
                <w:tcW w:w="1418" w:type="dxa"/>
              </w:tcPr>
            </w:tcPrChange>
          </w:tcPr>
          <w:p w14:paraId="3565A351" w14:textId="7DF50C50" w:rsidR="00A62A3F" w:rsidRPr="0097370F" w:rsidRDefault="00A62A3F" w:rsidP="00A62A3F">
            <w:pPr>
              <w:jc w:val="center"/>
              <w:rPr>
                <w:rFonts w:ascii="Times New Roman" w:eastAsia="SimSun" w:hAnsi="Times New Roman"/>
                <w:sz w:val="18"/>
                <w:szCs w:val="18"/>
              </w:rPr>
            </w:pPr>
            <w:r w:rsidRPr="0097370F">
              <w:rPr>
                <w:rFonts w:ascii="Times New Roman" w:eastAsia="SimSun" w:hAnsi="Times New Roman"/>
                <w:sz w:val="18"/>
                <w:szCs w:val="18"/>
              </w:rPr>
              <w:t>Stowarzyszenie Urbanistów</w:t>
            </w:r>
            <w:r w:rsidR="00F97F15">
              <w:rPr>
                <w:rFonts w:ascii="Times New Roman" w:eastAsia="SimSun" w:hAnsi="Times New Roman"/>
                <w:sz w:val="18"/>
                <w:szCs w:val="18"/>
              </w:rPr>
              <w:t xml:space="preserve"> </w:t>
            </w:r>
          </w:p>
        </w:tc>
        <w:tc>
          <w:tcPr>
            <w:tcW w:w="6662" w:type="dxa"/>
            <w:tcPrChange w:id="1466" w:author="aaa" w:date="2023-04-29T15:43:00Z">
              <w:tcPr>
                <w:tcW w:w="6520" w:type="dxa"/>
              </w:tcPr>
            </w:tcPrChange>
          </w:tcPr>
          <w:p w14:paraId="269D5471" w14:textId="77777777" w:rsidR="00A62A3F" w:rsidRPr="00135A31" w:rsidRDefault="00A62A3F" w:rsidP="00A62A3F">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W art. 1 do odnoszącym się do Pgig po pkt 93 dodaje się pkt 93a o następującej treści:</w:t>
            </w:r>
          </w:p>
          <w:p w14:paraId="7CBD43D2" w14:textId="77777777" w:rsidR="00A62A3F" w:rsidRPr="00135A31" w:rsidRDefault="00A62A3F" w:rsidP="00A62A3F">
            <w:pPr>
              <w:autoSpaceDE w:val="0"/>
              <w:autoSpaceDN w:val="0"/>
              <w:adjustRightInd w:val="0"/>
              <w:spacing w:after="160"/>
              <w:contextualSpacing/>
              <w:jc w:val="both"/>
              <w:rPr>
                <w:rFonts w:ascii="Times New Roman" w:eastAsia="Calibri" w:hAnsi="Times New Roman"/>
                <w:bCs/>
                <w:color w:val="000000" w:themeColor="text1"/>
              </w:rPr>
            </w:pPr>
            <w:r w:rsidRPr="00135A31">
              <w:rPr>
                <w:rFonts w:ascii="Times New Roman" w:eastAsia="Calibri" w:hAnsi="Times New Roman"/>
                <w:bCs/>
                <w:color w:val="000000" w:themeColor="text1"/>
              </w:rPr>
              <w:t>93a) dodaje się do art. 104 ust. 7 o następującej treści:</w:t>
            </w:r>
          </w:p>
          <w:p w14:paraId="173728BB" w14:textId="03DFC827" w:rsidR="00A62A3F" w:rsidRPr="00135A31" w:rsidRDefault="00A62A3F" w:rsidP="007F137F">
            <w:pPr>
              <w:numPr>
                <w:ilvl w:val="0"/>
                <w:numId w:val="12"/>
              </w:numPr>
              <w:autoSpaceDE w:val="0"/>
              <w:autoSpaceDN w:val="0"/>
              <w:adjustRightInd w:val="0"/>
              <w:spacing w:after="160"/>
              <w:contextualSpacing/>
              <w:jc w:val="both"/>
              <w:rPr>
                <w:rFonts w:ascii="Times New Roman" w:eastAsia="Calibri" w:hAnsi="Times New Roman"/>
                <w:b/>
                <w:color w:val="000000" w:themeColor="text1"/>
                <w:u w:val="single"/>
              </w:rPr>
            </w:pPr>
            <w:r w:rsidRPr="00135A31">
              <w:rPr>
                <w:rFonts w:ascii="Times New Roman" w:eastAsia="Calibri" w:hAnsi="Times New Roman"/>
                <w:bCs/>
                <w:color w:val="000000" w:themeColor="text1"/>
              </w:rPr>
              <w:t>„7. W przypadku, gdy dla sporządzenia planu, o którym mowa w ust 2, niezbędna jest zamiana studium uwarunkowań i kierunków zagospodarowania przestrzennego gminy koszty tej zmiany ponosi przedsiębiorca.”</w:t>
            </w:r>
          </w:p>
        </w:tc>
        <w:tc>
          <w:tcPr>
            <w:tcW w:w="5775" w:type="dxa"/>
            <w:tcPrChange w:id="1467" w:author="aaa" w:date="2023-04-29T15:43:00Z">
              <w:tcPr>
                <w:tcW w:w="5917" w:type="dxa"/>
              </w:tcPr>
            </w:tcPrChange>
          </w:tcPr>
          <w:p w14:paraId="45F85274"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628000CF" w14:textId="77777777" w:rsidR="00A62A3F" w:rsidRDefault="00A62A3F" w:rsidP="00A62A3F">
            <w:pPr>
              <w:jc w:val="both"/>
              <w:rPr>
                <w:rFonts w:ascii="Times New Roman" w:hAnsi="Times New Roman"/>
                <w:color w:val="000000"/>
              </w:rPr>
            </w:pPr>
          </w:p>
          <w:p w14:paraId="3A223A4B" w14:textId="31FFAE1A" w:rsidR="00A62A3F" w:rsidRDefault="00A62A3F" w:rsidP="00A62A3F">
            <w:pPr>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będzie natomiast podlegać</w:t>
            </w:r>
            <w:r w:rsidR="00F97F15">
              <w:rPr>
                <w:rFonts w:ascii="Times New Roman" w:hAnsi="Times New Roman"/>
                <w:color w:val="000000"/>
              </w:rPr>
              <w:t xml:space="preserve"> an</w:t>
            </w:r>
            <w:r>
              <w:rPr>
                <w:rFonts w:ascii="Times New Roman" w:hAnsi="Times New Roman"/>
                <w:color w:val="000000"/>
              </w:rPr>
              <w:t>alizie pod kątem możliwości wprowadzenia przy okazji kolejnej nowelizacji P.g.g.</w:t>
            </w:r>
          </w:p>
        </w:tc>
      </w:tr>
      <w:tr w:rsidR="00A62A3F" w:rsidRPr="00D652F0" w14:paraId="6EC8E5DD" w14:textId="77777777" w:rsidTr="009209B4">
        <w:trPr>
          <w:jc w:val="center"/>
          <w:trPrChange w:id="1468" w:author="aaa" w:date="2023-04-29T15:43:00Z">
            <w:trPr>
              <w:jc w:val="center"/>
            </w:trPr>
          </w:trPrChange>
        </w:trPr>
        <w:tc>
          <w:tcPr>
            <w:tcW w:w="562" w:type="dxa"/>
            <w:tcPrChange w:id="1469" w:author="aaa" w:date="2023-04-29T15:43:00Z">
              <w:tcPr>
                <w:tcW w:w="562" w:type="dxa"/>
              </w:tcPr>
            </w:tcPrChange>
          </w:tcPr>
          <w:p w14:paraId="797FA89A"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70" w:author="aaa" w:date="2023-04-29T15:43:00Z">
              <w:tcPr>
                <w:tcW w:w="1418" w:type="dxa"/>
              </w:tcPr>
            </w:tcPrChange>
          </w:tcPr>
          <w:p w14:paraId="317407FE" w14:textId="57C5E72B" w:rsidR="00A62A3F" w:rsidRPr="0097370F"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w:t>
            </w:r>
            <w:r w:rsidR="00F97F15">
              <w:rPr>
                <w:rFonts w:ascii="Times New Roman" w:eastAsia="SimSun" w:hAnsi="Times New Roman"/>
                <w:sz w:val="18"/>
                <w:szCs w:val="18"/>
              </w:rPr>
              <w:t>roj</w:t>
            </w:r>
            <w:r>
              <w:rPr>
                <w:rFonts w:ascii="Times New Roman" w:eastAsia="SimSun" w:hAnsi="Times New Roman"/>
                <w:sz w:val="18"/>
                <w:szCs w:val="18"/>
              </w:rPr>
              <w:t>ektem (zmian</w:t>
            </w:r>
            <w:r w:rsidR="00F97F15">
              <w:rPr>
                <w:rFonts w:ascii="Times New Roman" w:eastAsia="SimSun" w:hAnsi="Times New Roman"/>
                <w:sz w:val="18"/>
                <w:szCs w:val="18"/>
              </w:rPr>
              <w:t>a a</w:t>
            </w:r>
            <w:r w:rsidRPr="0097370F">
              <w:rPr>
                <w:rFonts w:ascii="Times New Roman" w:eastAsia="SimSun" w:hAnsi="Times New Roman"/>
                <w:sz w:val="18"/>
                <w:szCs w:val="18"/>
              </w:rPr>
              <w:t>rt. 104 P.g.g.</w:t>
            </w:r>
            <w:r>
              <w:rPr>
                <w:rFonts w:ascii="Times New Roman" w:eastAsia="SimSun" w:hAnsi="Times New Roman"/>
                <w:sz w:val="18"/>
                <w:szCs w:val="18"/>
              </w:rPr>
              <w:t>)</w:t>
            </w:r>
          </w:p>
        </w:tc>
        <w:tc>
          <w:tcPr>
            <w:tcW w:w="1418" w:type="dxa"/>
            <w:tcPrChange w:id="1471" w:author="aaa" w:date="2023-04-29T15:43:00Z">
              <w:tcPr>
                <w:tcW w:w="1418" w:type="dxa"/>
              </w:tcPr>
            </w:tcPrChange>
          </w:tcPr>
          <w:p w14:paraId="4B63726A" w14:textId="28496940" w:rsidR="00A62A3F" w:rsidRPr="0097370F" w:rsidRDefault="00A62A3F" w:rsidP="00A62A3F">
            <w:pPr>
              <w:jc w:val="center"/>
              <w:rPr>
                <w:rFonts w:ascii="Times New Roman" w:eastAsia="SimSun" w:hAnsi="Times New Roman"/>
                <w:sz w:val="18"/>
                <w:szCs w:val="18"/>
              </w:rPr>
            </w:pPr>
            <w:r w:rsidRPr="0097370F">
              <w:rPr>
                <w:rFonts w:ascii="Times New Roman" w:eastAsia="SimSun" w:hAnsi="Times New Roman"/>
                <w:sz w:val="18"/>
                <w:szCs w:val="18"/>
              </w:rPr>
              <w:t>KGHM Polska Miedź</w:t>
            </w:r>
            <w:r>
              <w:rPr>
                <w:rFonts w:ascii="Times New Roman" w:eastAsia="SimSun" w:hAnsi="Times New Roman"/>
                <w:sz w:val="18"/>
                <w:szCs w:val="18"/>
              </w:rPr>
              <w:t xml:space="preserve"> S.A.</w:t>
            </w:r>
          </w:p>
        </w:tc>
        <w:tc>
          <w:tcPr>
            <w:tcW w:w="6662" w:type="dxa"/>
            <w:tcPrChange w:id="1472" w:author="aaa" w:date="2023-04-29T15:43:00Z">
              <w:tcPr>
                <w:tcW w:w="6520" w:type="dxa"/>
              </w:tcPr>
            </w:tcPrChange>
          </w:tcPr>
          <w:p w14:paraId="367E85BE" w14:textId="08C72129"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Uchwalanie dokumentów planistycznych dla terenów górniczych (art. 104 p.g.g)</w:t>
            </w:r>
          </w:p>
          <w:p w14:paraId="2EDDA3B7" w14:textId="3F71A88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art. 104 p.g.g. przewidziano możliwość sporządzenia miejscowego planu zagospodarowania przestrzennego dla terenu górniczego lub jego fragmentu.  Uchwalenie pla</w:t>
            </w:r>
            <w:r w:rsidR="00F97F15">
              <w:rPr>
                <w:rFonts w:ascii="Times New Roman" w:hAnsi="Times New Roman"/>
                <w:color w:val="000000" w:themeColor="text1"/>
              </w:rPr>
              <w:t xml:space="preserve">nu </w:t>
            </w:r>
            <w:r w:rsidRPr="00135A31">
              <w:rPr>
                <w:rFonts w:ascii="Times New Roman" w:hAnsi="Times New Roman"/>
                <w:color w:val="000000" w:themeColor="text1"/>
              </w:rPr>
              <w:t xml:space="preserve">często łączy się z koniecznością zmiany studium, należałoby zatem wprowadzić rozwiązanie analogiczne jak w projektowanym art. 95 ust. 7 p.g.g.. </w:t>
            </w:r>
          </w:p>
          <w:p w14:paraId="41292FDD" w14:textId="07DE6738" w:rsidR="00A62A3F" w:rsidRPr="00135A31" w:rsidRDefault="00A62A3F" w:rsidP="00A62A3F">
            <w:pPr>
              <w:autoSpaceDE w:val="0"/>
              <w:autoSpaceDN w:val="0"/>
              <w:adjustRightInd w:val="0"/>
              <w:spacing w:after="160"/>
              <w:contextualSpacing/>
              <w:jc w:val="both"/>
              <w:rPr>
                <w:rFonts w:ascii="Arial" w:eastAsia="Calibri" w:hAnsi="Arial" w:cs="Arial"/>
                <w:bCs/>
                <w:color w:val="000000" w:themeColor="text1"/>
                <w:sz w:val="18"/>
                <w:szCs w:val="18"/>
              </w:rPr>
            </w:pPr>
            <w:r w:rsidRPr="00135A31">
              <w:rPr>
                <w:rFonts w:ascii="Times New Roman" w:hAnsi="Times New Roman"/>
                <w:color w:val="000000" w:themeColor="text1"/>
              </w:rPr>
              <w:t xml:space="preserve">Należy także postulować uszczegółowienie kwestii podstawy i zasad ponoszenia kosztów sporządzenia planów przez przedsiębiorcę. Kwestie ponoszenia kosztów i współpracy stron następują na podstawie umowy. W tym zakresie istnieją wątpliwości co do zakresu praw i obowiązków stron oraz charakteru świadczeń. W szczególności należałoby rozwiać pojawiające się niekiedy wątpliwości i </w:t>
            </w:r>
            <w:r w:rsidRPr="00135A31">
              <w:rPr>
                <w:rFonts w:ascii="Times New Roman" w:hAnsi="Times New Roman"/>
                <w:color w:val="000000" w:themeColor="text1"/>
              </w:rPr>
              <w:lastRenderedPageBreak/>
              <w:t>przesądzić, iż poniesienie kosztów powinno implikować powstanie roszczenia inwestora o uchwalenie zmian do planu miejscowego.</w:t>
            </w:r>
          </w:p>
        </w:tc>
        <w:tc>
          <w:tcPr>
            <w:tcW w:w="5775" w:type="dxa"/>
            <w:tcPrChange w:id="1473" w:author="aaa" w:date="2023-04-29T15:43:00Z">
              <w:tcPr>
                <w:tcW w:w="5917" w:type="dxa"/>
              </w:tcPr>
            </w:tcPrChange>
          </w:tcPr>
          <w:p w14:paraId="1D6CE04F"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74E5EAD9" w14:textId="77777777" w:rsidR="00A62A3F" w:rsidRDefault="00A62A3F" w:rsidP="00A62A3F">
            <w:pPr>
              <w:jc w:val="both"/>
              <w:rPr>
                <w:rFonts w:ascii="Times New Roman" w:hAnsi="Times New Roman"/>
                <w:color w:val="000000"/>
              </w:rPr>
            </w:pPr>
          </w:p>
          <w:p w14:paraId="641E0594" w14:textId="4CBE39CC" w:rsidR="00A62A3F" w:rsidRDefault="00A62A3F" w:rsidP="00A62A3F">
            <w:pPr>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będzie natomi</w:t>
            </w:r>
            <w:r w:rsidR="00F97F15">
              <w:rPr>
                <w:rFonts w:ascii="Times New Roman" w:hAnsi="Times New Roman"/>
                <w:color w:val="000000"/>
              </w:rPr>
              <w:t xml:space="preserve">ast </w:t>
            </w:r>
            <w:r>
              <w:rPr>
                <w:rFonts w:ascii="Times New Roman" w:hAnsi="Times New Roman"/>
                <w:color w:val="000000"/>
              </w:rPr>
              <w:t>podlegać analizie pod kątem możliwości wprowadzenia przy okazji kolejnej nowelizacji P.g.g.</w:t>
            </w:r>
          </w:p>
        </w:tc>
      </w:tr>
      <w:tr w:rsidR="00A62A3F" w:rsidRPr="00D652F0" w14:paraId="01BDDD13" w14:textId="77777777" w:rsidTr="009209B4">
        <w:trPr>
          <w:jc w:val="center"/>
          <w:trPrChange w:id="1474" w:author="aaa" w:date="2023-04-29T15:43:00Z">
            <w:trPr>
              <w:jc w:val="center"/>
            </w:trPr>
          </w:trPrChange>
        </w:trPr>
        <w:tc>
          <w:tcPr>
            <w:tcW w:w="562" w:type="dxa"/>
            <w:tcPrChange w:id="1475" w:author="aaa" w:date="2023-04-29T15:43:00Z">
              <w:tcPr>
                <w:tcW w:w="562" w:type="dxa"/>
              </w:tcPr>
            </w:tcPrChange>
          </w:tcPr>
          <w:p w14:paraId="7281533F"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76" w:author="aaa" w:date="2023-04-29T15:43:00Z">
              <w:tcPr>
                <w:tcW w:w="1418" w:type="dxa"/>
              </w:tcPr>
            </w:tcPrChange>
          </w:tcPr>
          <w:p w14:paraId="666386B4" w14:textId="3555BA80"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(zmiana </w:t>
            </w:r>
            <w:r w:rsidRPr="004A09C9">
              <w:rPr>
                <w:rFonts w:ascii="Times New Roman" w:eastAsia="SimSun" w:hAnsi="Times New Roman"/>
                <w:sz w:val="18"/>
                <w:szCs w:val="18"/>
              </w:rPr>
              <w:t>art. 127g ust</w:t>
            </w:r>
            <w:r w:rsidR="004044D2">
              <w:rPr>
                <w:rFonts w:ascii="Times New Roman" w:eastAsia="SimSun" w:hAnsi="Times New Roman"/>
                <w:sz w:val="18"/>
                <w:szCs w:val="18"/>
              </w:rPr>
              <w:t>.</w:t>
            </w:r>
            <w:r w:rsidRPr="004A09C9">
              <w:rPr>
                <w:rFonts w:ascii="Times New Roman" w:eastAsia="SimSun" w:hAnsi="Times New Roman"/>
                <w:sz w:val="18"/>
                <w:szCs w:val="18"/>
              </w:rPr>
              <w:t xml:space="preserve"> 2 pkt 2 P.g.g.</w:t>
            </w:r>
            <w:r>
              <w:rPr>
                <w:rFonts w:ascii="Times New Roman" w:eastAsia="SimSun" w:hAnsi="Times New Roman"/>
                <w:sz w:val="18"/>
                <w:szCs w:val="18"/>
              </w:rPr>
              <w:t>)</w:t>
            </w:r>
          </w:p>
        </w:tc>
        <w:tc>
          <w:tcPr>
            <w:tcW w:w="1418" w:type="dxa"/>
            <w:tcPrChange w:id="1477" w:author="aaa" w:date="2023-04-29T15:43:00Z">
              <w:tcPr>
                <w:tcW w:w="1418" w:type="dxa"/>
              </w:tcPr>
            </w:tcPrChange>
          </w:tcPr>
          <w:p w14:paraId="13339A1C" w14:textId="18178DC7"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478" w:author="aaa" w:date="2023-04-29T15:43:00Z">
              <w:tcPr>
                <w:tcW w:w="6520" w:type="dxa"/>
              </w:tcPr>
            </w:tcPrChange>
          </w:tcPr>
          <w:p w14:paraId="5890D8B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127g ust. 2 pkt 2) Monitoring kompleksu podziemnego składowania dwutlenku węgla jest prowadzony w trzech etapach: (…) etap po zamknięciu podziemnego składowiska dwutlenku węgla do przekazania Krajowemu Administratorowi Podziemnych Składowisk Dwutlenku Węgla odpowiedzialności za to składowisko zgodnie z art. 127j - okres nie krótszy niż 20 lat, chyba że zostanie wykazane, że dwutlenek węgla jest całkowicie i stale hermetycznie składowane przed upływem tego okresu;</w:t>
            </w:r>
          </w:p>
          <w:p w14:paraId="47D7266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Instytucja przejęcia odpowiedzialności za zamknięte składowisko CO2 przewidziana została w przepisach Dyrektywy 31/2009. Jak stanowi jej art. 18 ust. 1, W przypadku gdy składowisko zostało zamknięte zgodnie z art. 17 ust. 1 lit. a) lub b) [tj. w zwykłym toku eksploatacji składowiska, nie w sytuacjach awaryjnych, przyp. LPB], wszystkie obowiązki prawne związane z monitorowaniem i środkami naprawczymi zgodnie z wymogami określonymi w niniejszej dyrektywie, z przedstawianiem uprawnień do rozliczenia w przypadku wycieków zgodnie z dyrektywą 2003/87/WE oraz z działaniami zapobiegawczymi i zaradczymi zgodnie z art. 5 ust. 1 i art. 6 ust. 1 dyrektywy 2004/35/WE przekazywane są właściwemu organowi z jego inicjatywy lub na wniosek operatora, jeżeli spełnione są następujące warunki: </w:t>
            </w:r>
          </w:p>
          <w:p w14:paraId="23E8CDD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wszystkie dostępne dowody wskazują na to, że CO2 będzie całkowicie i stale hermetycznie składowany; </w:t>
            </w:r>
          </w:p>
          <w:p w14:paraId="352D0F6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 upłynął minimalny okres, który ma być określony przez właściwy organ. Okres ten nie może być krótszy niż 20 lat, chyba że właściwy organ jest przekonany, że kryterium, o którym mowa w lit. a), jest spełnione przed upływem tego okresu; </w:t>
            </w:r>
          </w:p>
          <w:p w14:paraId="1CB42CD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  zobowiązania finansowe, o których mowa w art. 20, zostały wypełnione; </w:t>
            </w:r>
          </w:p>
          <w:p w14:paraId="4729392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składowisko zostało uszczelnione, a instalacje zatłaczające zostały usunięte.</w:t>
            </w:r>
          </w:p>
          <w:p w14:paraId="138363F8" w14:textId="77777777" w:rsidR="00A62A3F" w:rsidRPr="00135A31" w:rsidRDefault="00A62A3F" w:rsidP="00A62A3F">
            <w:pPr>
              <w:jc w:val="both"/>
              <w:rPr>
                <w:rFonts w:ascii="Times New Roman" w:hAnsi="Times New Roman"/>
                <w:color w:val="000000" w:themeColor="text1"/>
              </w:rPr>
            </w:pPr>
          </w:p>
          <w:p w14:paraId="329ED4C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Dyrektywa 31/2009 obejmuje więc warunki, których spełnienie uprawnia przedsiębiorcę do przekazania odpowiedzialności za składowisko na rzecz administracji państwowej. Obecny sposób uregulowania tego zagadnienia  – na tle dość ogólnego charakteru całości aktu normatywnego - dość szczegółowy.</w:t>
            </w:r>
          </w:p>
          <w:p w14:paraId="153A7B2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Unijny prawodawca wyjaśnia, jak należy unormować w porządkach krajowych Państw UE zasady wypełniania ww. warunków.</w:t>
            </w:r>
          </w:p>
          <w:p w14:paraId="7AA91DF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Otóż zgodnie z ust. 2 komentowanego Artykułu, w celu wykazania, iż wszystkie dostępne dowody wskazują na to, że CO2 będzie całkowicie i stale hermetycznie składowany, przedsiębiorca sporządza raport i przedstawia go właściwemu organowi, aby ten mógł zatwierdzić przekazanie odpowiedzialności. Raport ten powinien wykazywać co najmniej: </w:t>
            </w:r>
          </w:p>
          <w:p w14:paraId="44F0C10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że faktyczne zachowanie wtłoczonego CO2 jest zgodne z zachowaniem modelowanym; </w:t>
            </w:r>
          </w:p>
          <w:p w14:paraId="632A6AC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  że nie ma jakiegokolwiek wykrywalnego wycieku; </w:t>
            </w:r>
          </w:p>
          <w:p w14:paraId="6D4F65C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że sytuacja składowiska zmierza w kierunku długoterminowej stabilizacji.</w:t>
            </w:r>
          </w:p>
          <w:p w14:paraId="41CA346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Dalej (ust. 3) Dyrektywa 31/2009 przewiduje, iż gdy właściwy organ uzyskał pewność, że spełniono warunki, o których mowa w [art. 18] ust. 1 lit. a) i b) [wszystkie dostępne dowody wskazują na to, że CO2 będzie całkowicie i stale hermetycznie składowany oraz upłynął minimalny okres, który ma być określony przez właściwy organ. Okres ten nie może być krótszy niż 20 lat, chyba że właściwy organ jest przekonany, że kryterium, o którym mowa w lit. a), jest spełnione przed upływem tego okresu, przyp. LPB], przygotowuje projekt decyzji o zatwierdzeniu przekazania odpowiedzialności. Projekt decyzji określa metodę ustalenia, czy zostały spełnione warunki, o którym mowa w ust. 1 lit. d), a także wszelkie zaktualizowane wymogi dotyczące uszczelnienia składowiska i usunięcia instalacji zatłaczających. W przypadku gdy właściwy organ uzna, że nie spełniono ww. warunków, informuje operatora o powodach takiego stanowiska.</w:t>
            </w:r>
          </w:p>
          <w:p w14:paraId="054958C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Zgodnie z wymogami ust. 5, W przypadku, gdy właściwy organ uzyskał pewność, że spełniono warunki, o których mowa w ust. 1 lit. a)-d), przyjmuje ostateczną decyzję i powiadamia operatora o tej decyzji. Właściwy organ powiadamia również o ostatecznej decyzji Komisję, a jeżeli decyzja ta odbiega od opinii Komisji - uzasadnia ją. </w:t>
            </w:r>
          </w:p>
          <w:p w14:paraId="69E0238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Artykuł 18 ust. 6 Dyrektywy 31/2009 umożliwia ograniczenie działań związanych z monitorowaniem składowiska, celem racjonalizacji kosztów.</w:t>
            </w:r>
          </w:p>
          <w:p w14:paraId="56BF222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Dyrektywa normuje także zagadnienia związane ze zwrotem kosztów działań organu, na rzecz którego nastąpiło przekazanie odpowiedzialności (w razie nieprawidłowości po stronie operatora - przedsiębiorcy, co nie budzi wątpliwości).</w:t>
            </w:r>
          </w:p>
          <w:p w14:paraId="7D8EB3B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Zakres regulacji (szczątkowej) objęty został także przypadek przekazania odpowiedzialności w trybie “awaryjnym”, o którym mowa w art. 17 ust. 1 lit. c Dyrektywy.</w:t>
            </w:r>
          </w:p>
          <w:p w14:paraId="669098F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Istotną, ściśle związaną z dyspozycją art. 18 Dyrektywy 31/2009 jest treść jej art. 20 (dotyczy przekazania organowi administracji państwowej środków pieniężnych na realizację jego zadań), został on jednak już poddany ocenie w treści Księgi i dla zachowania spójności wywodu nie będzie tu powtarzany.</w:t>
            </w:r>
          </w:p>
          <w:p w14:paraId="54492BB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Implementację wyżej opisanych wymogów Dyrektywy 31/2009 należy nazwać - podobnie jak w wielu innych aspektach – wysoce niedoskonałą.</w:t>
            </w:r>
          </w:p>
          <w:p w14:paraId="6B7BB62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myśli art. 127j ust. 1. pgg, Przekazanie odpowiedzialności za zamknięte podziemne składowisko dwutlenku węgla Krajowemu Administratorowi Podziemnych Składowisk Dwutlenku Węgla następuje, gdy:</w:t>
            </w:r>
          </w:p>
          <w:p w14:paraId="0407737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zakład górniczy prowadzący podziemne składowanie dwutlenku węgla został zlikwidowany zgodnie z planem ruchu likwidowanego zakładu górniczego;</w:t>
            </w:r>
          </w:p>
          <w:p w14:paraId="2CE5AE1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zostały wypełnione warunki określone w koncesji na podziemne składowanie dwutlenku węgla;</w:t>
            </w:r>
          </w:p>
          <w:p w14:paraId="0255817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zostały zrealizowane obowiązki, o których mowa w art. 28a ust. 3 i 4;</w:t>
            </w:r>
          </w:p>
          <w:p w14:paraId="2554F13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został przeprowadzony monitoring kompleksu podziemnego składowania dwutlenku węgla po zamknięciu podziemnego składowiska dwutlenku węgla przez okres nie krótszy niż 20 lat;</w:t>
            </w:r>
          </w:p>
          <w:p w14:paraId="46B6F1A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 wykazana została długoterminowa stabilność kompleksu podziemnego składowania dwutlenku węgla.</w:t>
            </w:r>
          </w:p>
          <w:p w14:paraId="50F971F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Jak widać, katalog przesłanek uprawniających do przekazania odpowiedzialności na rzecz KAPSDW różni się od zestawu wymogów wskazanych w Dyrektywie 31/2009.</w:t>
            </w:r>
          </w:p>
          <w:p w14:paraId="0986BB7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Wskazany w Dyrektywie wymóg odnoszący się do okoliczności, iż wszystkie dostępne dowody wskazują na to, że CO2 będzie całkowicie i stale hermetycznie składowany, został, na gruncie pgg, wyrażony obowiązkiem wykazania długoterminowej stabilności kompleksu podziemnego składowania dwutlenku węgla. Użyto więc innego – mocno niejednoznacznego - słownictwa.</w:t>
            </w:r>
          </w:p>
          <w:p w14:paraId="16B1AB8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Co gorsza, pgg nie zawiera przepisów, które transponowałyby treść art. 18 ust. 2 Dyrektywy 31/2009 (przypomnijmy, chodzi o minimalną treść raportu, który stanowi dowód spełnienia przesłanki stałego i hermetycznego składowania). Na gruncie prawa polskiego pozostawiono więc organowi olbrzymi luz decyzyjny, którego nie przewiduje Dyrektywa. Mając na uwadze niską świadomość konieczności stosowania pro unijnej wykładni czy też – tu świadomość podmiotów stosujących prawo jest jeszcze niższa - zasady bezpośredniego stosowania dyrektyw (z nowszego orzecznictwa Por. m.in. Wyrok Trybunału Sprawiedliwości z dnia 12 grudnia 2013 r., C-425/12), przekazywanie odpowiedzialności za zamknięte składowisko na rzecz KAPSDW może rodzić praktyczne trudności.  </w:t>
            </w:r>
          </w:p>
          <w:p w14:paraId="3DABDB2B" w14:textId="49812120" w:rsidR="00A62A3F" w:rsidRPr="00F97F15" w:rsidRDefault="00A62A3F" w:rsidP="00F97F15">
            <w:pPr>
              <w:jc w:val="both"/>
              <w:rPr>
                <w:rFonts w:ascii="Times New Roman" w:hAnsi="Times New Roman"/>
                <w:color w:val="000000" w:themeColor="text1"/>
              </w:rPr>
            </w:pPr>
            <w:r w:rsidRPr="00135A31">
              <w:rPr>
                <w:rFonts w:ascii="Times New Roman" w:hAnsi="Times New Roman"/>
                <w:color w:val="000000" w:themeColor="text1"/>
              </w:rPr>
              <w:t>LOTOS Petrobaltic zwraca uwagę na konieczność dokonania odpowiedniego uzupełnienia pgg.</w:t>
            </w:r>
          </w:p>
        </w:tc>
        <w:tc>
          <w:tcPr>
            <w:tcW w:w="5775" w:type="dxa"/>
            <w:tcPrChange w:id="1479" w:author="aaa" w:date="2023-04-29T15:43:00Z">
              <w:tcPr>
                <w:tcW w:w="5917" w:type="dxa"/>
              </w:tcPr>
            </w:tcPrChange>
          </w:tcPr>
          <w:p w14:paraId="64F02B21" w14:textId="77777777"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b/>
                <w:bCs/>
                <w:color w:val="000000" w:themeColor="text1"/>
              </w:rPr>
              <w:lastRenderedPageBreak/>
              <w:t>Uwaga nieuwzględniona</w:t>
            </w:r>
            <w:r w:rsidRPr="002C2B16">
              <w:rPr>
                <w:rFonts w:ascii="Times New Roman" w:eastAsia="Calibri" w:hAnsi="Times New Roman"/>
                <w:color w:val="000000" w:themeColor="text1"/>
              </w:rPr>
              <w:t>.</w:t>
            </w:r>
          </w:p>
          <w:p w14:paraId="6CB36CA0" w14:textId="77777777" w:rsidR="00A62A3F" w:rsidRPr="002C2B16" w:rsidRDefault="00A62A3F" w:rsidP="00A62A3F">
            <w:pPr>
              <w:jc w:val="both"/>
              <w:rPr>
                <w:rFonts w:ascii="Times New Roman" w:eastAsia="Calibri" w:hAnsi="Times New Roman"/>
                <w:color w:val="000000" w:themeColor="text1"/>
              </w:rPr>
            </w:pPr>
          </w:p>
          <w:p w14:paraId="3A5B1596" w14:textId="1D841E9C"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color w:val="000000" w:themeColor="text1"/>
              </w:rPr>
              <w:t>Art. 18 ust. 2 dyrektywy CCS jest już zaimplementowany do ustawy P</w:t>
            </w:r>
            <w:r>
              <w:rPr>
                <w:rFonts w:ascii="Times New Roman" w:eastAsia="Calibri" w:hAnsi="Times New Roman"/>
                <w:color w:val="000000" w:themeColor="text1"/>
              </w:rPr>
              <w:t>.</w:t>
            </w:r>
            <w:r w:rsidRPr="002C2B16">
              <w:rPr>
                <w:rFonts w:ascii="Times New Roman" w:eastAsia="Calibri" w:hAnsi="Times New Roman"/>
                <w:color w:val="000000" w:themeColor="text1"/>
              </w:rPr>
              <w:t>g</w:t>
            </w:r>
            <w:r>
              <w:rPr>
                <w:rFonts w:ascii="Times New Roman" w:eastAsia="Calibri" w:hAnsi="Times New Roman"/>
                <w:color w:val="000000" w:themeColor="text1"/>
              </w:rPr>
              <w:t>.</w:t>
            </w:r>
            <w:r w:rsidRPr="002C2B16">
              <w:rPr>
                <w:rFonts w:ascii="Times New Roman" w:eastAsia="Calibri" w:hAnsi="Times New Roman"/>
                <w:color w:val="000000" w:themeColor="text1"/>
              </w:rPr>
              <w:t>g</w:t>
            </w:r>
            <w:r>
              <w:rPr>
                <w:rFonts w:ascii="Times New Roman" w:eastAsia="Calibri" w:hAnsi="Times New Roman"/>
                <w:color w:val="000000" w:themeColor="text1"/>
              </w:rPr>
              <w:t>.</w:t>
            </w:r>
            <w:r w:rsidRPr="002C2B16">
              <w:rPr>
                <w:rFonts w:ascii="Times New Roman" w:eastAsia="Calibri" w:hAnsi="Times New Roman"/>
                <w:color w:val="000000" w:themeColor="text1"/>
              </w:rPr>
              <w:t xml:space="preserve"> poprzez art. 93 ust. 4a pkt 2. Zgodnie z tym przepisem dodatek do dokumentacji </w:t>
            </w:r>
            <w:bookmarkStart w:id="1480" w:name="highlightHit_241"/>
            <w:bookmarkEnd w:id="1480"/>
            <w:r w:rsidRPr="002C2B16">
              <w:rPr>
                <w:rFonts w:ascii="Times New Roman" w:eastAsia="Calibri" w:hAnsi="Times New Roman"/>
                <w:color w:val="000000" w:themeColor="text1"/>
              </w:rPr>
              <w:t>geologicznej będącej podstawą udzielenia koncesji na podziemne składowanie dwutlenku węgla sporządza się również</w:t>
            </w:r>
            <w:bookmarkStart w:id="1481" w:name="mip59921214"/>
            <w:bookmarkStart w:id="1482" w:name="mip59921213"/>
            <w:bookmarkEnd w:id="1481"/>
            <w:bookmarkEnd w:id="1482"/>
            <w:r w:rsidRPr="002C2B16">
              <w:rPr>
                <w:rFonts w:ascii="Times New Roman" w:eastAsia="Calibri" w:hAnsi="Times New Roman"/>
                <w:color w:val="000000" w:themeColor="text1"/>
              </w:rPr>
              <w:t xml:space="preserve"> po likwidacji zakładu </w:t>
            </w:r>
            <w:bookmarkStart w:id="1483" w:name="highlightHit_242"/>
            <w:bookmarkEnd w:id="1483"/>
            <w:r w:rsidRPr="002C2B16">
              <w:rPr>
                <w:rFonts w:ascii="Times New Roman" w:eastAsia="Calibri" w:hAnsi="Times New Roman"/>
                <w:color w:val="000000" w:themeColor="text1"/>
              </w:rPr>
              <w:t xml:space="preserve">górniczego </w:t>
            </w:r>
            <w:bookmarkStart w:id="1484" w:name="highlightHit_243"/>
            <w:bookmarkEnd w:id="1484"/>
            <w:r w:rsidRPr="002C2B16">
              <w:rPr>
                <w:rFonts w:ascii="Times New Roman" w:eastAsia="Calibri" w:hAnsi="Times New Roman"/>
                <w:color w:val="000000" w:themeColor="text1"/>
              </w:rPr>
              <w:t>i przeprowadzeniu monitoringu zamkniętego podziemnego składowiska dwutlenku węgla, przez okres nie krótszy niż 20 lat, a przed przekazaniem odpowiedzialności za zamknięte podziemne składowisko dwutlenku węgla Krajowemu Administratorowi Podziemnych Składowisk Dwutlenku Węgla.</w:t>
            </w:r>
          </w:p>
          <w:p w14:paraId="5357DEDA" w14:textId="77777777" w:rsidR="00A62A3F" w:rsidRPr="002C2B16" w:rsidRDefault="00A62A3F" w:rsidP="00A62A3F">
            <w:pPr>
              <w:jc w:val="both"/>
              <w:rPr>
                <w:rFonts w:ascii="Times New Roman" w:eastAsia="Calibri" w:hAnsi="Times New Roman"/>
                <w:color w:val="000000" w:themeColor="text1"/>
              </w:rPr>
            </w:pPr>
            <w:bookmarkStart w:id="1485" w:name="mip59921220"/>
            <w:bookmarkStart w:id="1486" w:name="mip59921215"/>
            <w:bookmarkEnd w:id="1485"/>
            <w:bookmarkEnd w:id="1486"/>
            <w:r w:rsidRPr="002C2B16">
              <w:rPr>
                <w:rFonts w:ascii="Times New Roman" w:eastAsia="Calibri" w:hAnsi="Times New Roman"/>
                <w:color w:val="000000" w:themeColor="text1"/>
              </w:rPr>
              <w:t>W dodatku tym, będącym „raportem” w rozumieniu dyrektywy CCS, określa się charakterystykę warunków geologicznych zaobserwowanych podczas eksploatacji podziemnego składowiska dwutlenku węgla, likwidacji zakładu górniczego i prowadzenia monitoringu po zamknięciu podziemnego składowiska dwutlenku węgla, uwzględniając w szczególności:</w:t>
            </w:r>
          </w:p>
          <w:p w14:paraId="6D0D3659" w14:textId="77777777" w:rsidR="00A62A3F" w:rsidRPr="002C2B16" w:rsidRDefault="00A62A3F" w:rsidP="00A62A3F">
            <w:pPr>
              <w:jc w:val="both"/>
              <w:rPr>
                <w:rFonts w:ascii="Times New Roman" w:eastAsia="Calibri" w:hAnsi="Times New Roman"/>
                <w:color w:val="000000" w:themeColor="text1"/>
              </w:rPr>
            </w:pPr>
            <w:bookmarkStart w:id="1487" w:name="mip59921222"/>
            <w:bookmarkEnd w:id="1487"/>
            <w:r w:rsidRPr="002C2B16">
              <w:rPr>
                <w:rFonts w:ascii="Times New Roman" w:eastAsia="Calibri" w:hAnsi="Times New Roman"/>
                <w:color w:val="000000" w:themeColor="text1"/>
              </w:rPr>
              <w:t>1) zgodność zachowania dwutlenku węgla zatłoczonego do podziemnego składowiska dwutlenku węgla z jego zachowaniem modelowym określonym w dokumentacji geologicznej;</w:t>
            </w:r>
          </w:p>
          <w:p w14:paraId="2EEAD66A" w14:textId="77777777" w:rsidR="00A62A3F" w:rsidRPr="002C2B16" w:rsidRDefault="00A62A3F" w:rsidP="00A62A3F">
            <w:pPr>
              <w:jc w:val="both"/>
              <w:rPr>
                <w:rFonts w:ascii="Times New Roman" w:eastAsia="Calibri" w:hAnsi="Times New Roman"/>
                <w:color w:val="000000" w:themeColor="text1"/>
              </w:rPr>
            </w:pPr>
            <w:bookmarkStart w:id="1488" w:name="mip59921223"/>
            <w:bookmarkEnd w:id="1488"/>
            <w:r w:rsidRPr="002C2B16">
              <w:rPr>
                <w:rFonts w:ascii="Times New Roman" w:eastAsia="Calibri" w:hAnsi="Times New Roman"/>
                <w:color w:val="000000" w:themeColor="text1"/>
              </w:rPr>
              <w:t>2) charakterystykę szczelności zamkniętego podziemnego składowiska dwutlenku węgla i zlikwidowanej instalacji zatłaczającej oraz instalacji służącej do prowadzenia monitoringu;</w:t>
            </w:r>
          </w:p>
          <w:p w14:paraId="02307182" w14:textId="77777777" w:rsidR="00A62A3F" w:rsidRPr="002C2B16" w:rsidRDefault="00A62A3F" w:rsidP="00A62A3F">
            <w:pPr>
              <w:jc w:val="both"/>
              <w:rPr>
                <w:rFonts w:ascii="Times New Roman" w:eastAsia="Calibri" w:hAnsi="Times New Roman"/>
                <w:color w:val="000000" w:themeColor="text1"/>
              </w:rPr>
            </w:pPr>
            <w:bookmarkStart w:id="1489" w:name="mip59921224"/>
            <w:bookmarkEnd w:id="1489"/>
            <w:r w:rsidRPr="002C2B16">
              <w:rPr>
                <w:rFonts w:ascii="Times New Roman" w:eastAsia="Calibri" w:hAnsi="Times New Roman"/>
                <w:color w:val="000000" w:themeColor="text1"/>
              </w:rPr>
              <w:t>3) długoterminową stabilność w kompleksie podziemnego składowania dwutlenku węgla.</w:t>
            </w:r>
          </w:p>
          <w:p w14:paraId="177F4944" w14:textId="77777777" w:rsidR="00A62A3F" w:rsidRPr="002C2B16" w:rsidRDefault="00A62A3F" w:rsidP="00A62A3F">
            <w:pPr>
              <w:rPr>
                <w:rFonts w:ascii="Times New Roman" w:hAnsi="Times New Roman"/>
                <w:b/>
                <w:bCs/>
                <w:color w:val="000000" w:themeColor="text1"/>
              </w:rPr>
            </w:pPr>
          </w:p>
          <w:p w14:paraId="0503E6E7" w14:textId="3EE3466A" w:rsidR="00A62A3F" w:rsidRDefault="00A62A3F" w:rsidP="00A62A3F">
            <w:pPr>
              <w:rPr>
                <w:rFonts w:ascii="Times New Roman" w:hAnsi="Times New Roman"/>
                <w:b/>
                <w:bCs/>
                <w:color w:val="000000"/>
              </w:rPr>
            </w:pPr>
          </w:p>
        </w:tc>
      </w:tr>
      <w:tr w:rsidR="00A62A3F" w:rsidRPr="00D652F0" w14:paraId="5DE24782" w14:textId="77777777" w:rsidTr="009209B4">
        <w:trPr>
          <w:jc w:val="center"/>
          <w:trPrChange w:id="1490" w:author="aaa" w:date="2023-04-29T15:43:00Z">
            <w:trPr>
              <w:jc w:val="center"/>
            </w:trPr>
          </w:trPrChange>
        </w:trPr>
        <w:tc>
          <w:tcPr>
            <w:tcW w:w="562" w:type="dxa"/>
            <w:tcPrChange w:id="1491" w:author="aaa" w:date="2023-04-29T15:43:00Z">
              <w:tcPr>
                <w:tcW w:w="562" w:type="dxa"/>
              </w:tcPr>
            </w:tcPrChange>
          </w:tcPr>
          <w:p w14:paraId="49693CCA"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92" w:author="aaa" w:date="2023-04-29T15:43:00Z">
              <w:tcPr>
                <w:tcW w:w="1418" w:type="dxa"/>
              </w:tcPr>
            </w:tcPrChange>
          </w:tcPr>
          <w:p w14:paraId="654DE946" w14:textId="659F99F7"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projektem (zmiana a</w:t>
            </w:r>
            <w:r w:rsidRPr="004A09C9">
              <w:rPr>
                <w:rFonts w:ascii="Times New Roman" w:eastAsia="SimSun" w:hAnsi="Times New Roman"/>
                <w:sz w:val="18"/>
                <w:szCs w:val="18"/>
              </w:rPr>
              <w:t>rt. 127i ust</w:t>
            </w:r>
            <w:r w:rsidR="004044D2">
              <w:rPr>
                <w:rFonts w:ascii="Times New Roman" w:eastAsia="SimSun" w:hAnsi="Times New Roman"/>
                <w:sz w:val="18"/>
                <w:szCs w:val="18"/>
              </w:rPr>
              <w:t>.</w:t>
            </w:r>
            <w:r w:rsidRPr="004A09C9">
              <w:rPr>
                <w:rFonts w:ascii="Times New Roman" w:eastAsia="SimSun" w:hAnsi="Times New Roman"/>
                <w:sz w:val="18"/>
                <w:szCs w:val="18"/>
              </w:rPr>
              <w:t xml:space="preserve"> 2 pkt 2</w:t>
            </w:r>
            <w:r>
              <w:rPr>
                <w:rFonts w:ascii="Times New Roman" w:eastAsia="SimSun" w:hAnsi="Times New Roman"/>
                <w:sz w:val="18"/>
                <w:szCs w:val="18"/>
              </w:rPr>
              <w:t>)</w:t>
            </w:r>
            <w:r w:rsidRPr="004A09C9">
              <w:rPr>
                <w:rFonts w:ascii="Times New Roman" w:eastAsia="SimSun" w:hAnsi="Times New Roman"/>
                <w:sz w:val="18"/>
                <w:szCs w:val="18"/>
              </w:rPr>
              <w:t xml:space="preserve"> </w:t>
            </w:r>
          </w:p>
        </w:tc>
        <w:tc>
          <w:tcPr>
            <w:tcW w:w="1418" w:type="dxa"/>
            <w:tcPrChange w:id="1493" w:author="aaa" w:date="2023-04-29T15:43:00Z">
              <w:tcPr>
                <w:tcW w:w="1418" w:type="dxa"/>
              </w:tcPr>
            </w:tcPrChange>
          </w:tcPr>
          <w:p w14:paraId="78FAFEBD" w14:textId="286FAE41"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494" w:author="aaa" w:date="2023-04-29T15:43:00Z">
              <w:tcPr>
                <w:tcW w:w="6520" w:type="dxa"/>
              </w:tcPr>
            </w:tcPrChange>
          </w:tcPr>
          <w:p w14:paraId="71B5616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Art. 127i ust. 2 pkt 2) prowadzenia monitoringu kompleksu podziemnego składowania dwutlenku węgla po zamknięciu podziemnego składowiska dwutlenku węgla, przez okres nie krótszy niż 20 lat od dnia jego zamknięcia, chyba że zostanie wykazane, że dwutlenek węgla jest całkowicie i stale hermetycznie składowany przed upływem tego okresu; </w:t>
            </w:r>
          </w:p>
          <w:p w14:paraId="56672F4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Instytucja przejęcia odpowiedzialności za zamknięte składowisko CO2 przewidziana została w przepisach Dyrektywy 31/2009. Jak stanowi jej art. 18 ust. 1, W przypadku gdy składowisko zostało zamknięte zgodnie z art. 17 ust. 1 lit. a) lub b) [tj. w zwykłym toku eksploatacji składowiska, nie w sytuacjach awaryjnych, przyp. LPB], wszystkie obowiązki prawne związane z monitorowaniem i środkami naprawczymi zgodnie z wymogami określonymi w niniejszej dyrektywie, z przedstawianiem uprawnień do rozliczenia w przypadku wycieków zgodnie z dyrektywą 2003/87/WE oraz z działaniami zapobiegawczymi i zaradczymi zgodnie z art. 5 ust. 1 i art. 6 ust. 1 dyrektywy 2004/35/WE przekazywane są właściwemu organowi z jego inicjatywy lub na wniosek operatora, jeżeli spełnione są następujące warunki: </w:t>
            </w:r>
          </w:p>
          <w:p w14:paraId="4F8E3FF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wszystkie dostępne dowody wskazują na to, że CO2 będzie całkowicie i stale hermetycznie składowany; </w:t>
            </w:r>
          </w:p>
          <w:p w14:paraId="1F38B9E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 upłynął minimalny okres, który ma być określony przez właściwy organ. Okres ten nie może być krótszy niż 20 lat, chyba że właściwy organ jest przekonany, że kryterium, o którym mowa w lit. a), jest spełnione przed upływem tego okresu; </w:t>
            </w:r>
          </w:p>
          <w:p w14:paraId="5E409E3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  zobowiązania finansowe, o których mowa w art. 20, zostały wypełnione; </w:t>
            </w:r>
          </w:p>
          <w:p w14:paraId="7002B93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składowisko zostało uszczelnione, a instalacje zatłaczające zostały usunięte.</w:t>
            </w:r>
          </w:p>
          <w:p w14:paraId="3079642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Dyrektywa 31/2009 obejmuje więc warunki, których spełnienie uprawnia przedsiębiorcę do przekazania odpowiedzialności za składowisko na rzecz administracji państwowej. Obecny sposób uregulowania tego zagadnienia  – na tle dość ogólnego charakteru całości aktu normatywnego - dość szczegółowy.</w:t>
            </w:r>
          </w:p>
          <w:p w14:paraId="5CBE12A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Unijny prawodawca wyjaśnia, jak należy unormować w porządkach krajowych Państw UE zasady wypełniania ww. warunków.</w:t>
            </w:r>
          </w:p>
          <w:p w14:paraId="224E039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Otóż zgodnie z ust. 2 komentowanego Artykułu, w celu wykazania, iż wszystkie dostępne dowody wskazują na to, że CO2 będzie całkowicie i stale hermetycznie składowany, przedsiębiorca sporządza raport i przedstawia go właściwemu organowi, aby ten mógł zatwierdzić przekazanie odpowiedzialności. Raport ten powinien wykazywać co najmniej: </w:t>
            </w:r>
          </w:p>
          <w:p w14:paraId="25ED389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że faktyczne zachowanie wtłoczonego CO2 jest zgodne z zachowaniem modelowanym; </w:t>
            </w:r>
          </w:p>
          <w:p w14:paraId="189FC25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  że nie ma jakiegokolwiek wykrywalnego wycieku; </w:t>
            </w:r>
          </w:p>
          <w:p w14:paraId="43EEFE6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że sytuacja składowiska zmierza w kierunku długoterminowej stabilizacji.</w:t>
            </w:r>
          </w:p>
          <w:p w14:paraId="220B980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Dalej (ust. 3) Dyrektywa 31/2009 przewiduje, iż gdy właściwy organ uzyskał pewność, że spełniono warunki, o których mowa w [art. 18] ust. 1 lit. a) i b) [wszystkie dostępne dowody wskazują na to, że CO2 będzie całkowicie i stale hermetycznie składowany oraz upłynął minimalny okres, który ma być określony przez właściwy organ. Okres ten nie może być krótszy niż 20 lat, chyba że właściwy organ jest przekonany, że kryterium, o którym mowa w lit. a), jest spełnione przed upływem tego okresu, przyp. LPB], przygotowuje projekt decyzji o zatwierdzeniu przekazania odpowiedzialności. Projekt decyzji określa metodę ustalenia, czy zostały spełnione warunki, o którym mowa w ust. 1 lit. d), a także wszelkie zaktualizowane wymogi dotyczące uszczelnienia składowiska i usunięcia instalacji zatłaczających. W przypadku gdy właściwy organ uzna, że nie spełniono ww. warunków, informuje operatora o powodach takiego stanowiska.</w:t>
            </w:r>
          </w:p>
          <w:p w14:paraId="31D3DDB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Zgodnie z wymogami ust. 5, W przypadku, gdy właściwy organ uzyskał pewność, że spełniono warunki, o których mowa w ust. 1 lit. a)-d), przyjmuje ostateczną decyzję i powiadamia operatora o tej decyzji. Właściwy organ powiadamia również o ostatecznej decyzji Komisję, a jeżeli decyzja ta odbiega od opinii Komisji - uzasadnia ją. </w:t>
            </w:r>
          </w:p>
          <w:p w14:paraId="27EDB6E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Artykuł 18 ust. 6 Dyrektywy 31/2009 umożliwia ograniczenie działań związanych z monitorowaniem składowiska, celem racjonalizacji kosztów.</w:t>
            </w:r>
          </w:p>
          <w:p w14:paraId="658DCA2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Dyrektywa normuje także zagadnienia związane ze zwrotem kosztów działań organu, na rzecz którego nastąpiło przekazanie odpowiedzialności (w razie nieprawidłowości po stronie operatora - przedsiębiorcy, co nie budzi wątpliwości).</w:t>
            </w:r>
          </w:p>
          <w:p w14:paraId="0B92048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Zakres regulacji (szczątkowej) objęty został także przypadek przekazania odpowiedzialności w trybie “awaryjnym”, o którym mowa w art. 17 ust. 1 lit. c Dyrektywy.</w:t>
            </w:r>
          </w:p>
          <w:p w14:paraId="7BC4834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Istotną, ściśle związaną z dyspozycją art. 18 Dyrektywy 31/2009 jest treść jej art. 20 (dotyczy przekazania organowi administracji państwowej środków pieniężnych na realizację jego zadań), został on jednak już poddany ocenie w treści Księgi i dla zachowania spójności wywodu nie będzie tu powtarzany.</w:t>
            </w:r>
          </w:p>
          <w:p w14:paraId="3CEC817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Implementację wyżej opisanych wymogów Dyrektywy 31/2009 należy nazwać - podobnie jak w wielu innych aspektach – wysoce niedoskonałą.</w:t>
            </w:r>
          </w:p>
          <w:p w14:paraId="3EE1D8A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myśli art. 127j ust. 1. pgg, Przekazanie odpowiedzialności za zamknięte podziemne składowisko dwutlenku węgla Krajowemu Administratorowi Podziemnych Składowisk Dwutlenku Węgla następuje, gdy:</w:t>
            </w:r>
          </w:p>
          <w:p w14:paraId="79424E6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zakład górniczy prowadzący podziemne składowanie dwutlenku węgla został zlikwidowany zgodnie z planem ruchu likwidowanego zakładu górniczego;</w:t>
            </w:r>
          </w:p>
          <w:p w14:paraId="7FC75C7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zostały wypełnione warunki określone w koncesji na podziemne składowanie dwutlenku węgla;</w:t>
            </w:r>
          </w:p>
          <w:p w14:paraId="1E32921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zostały zrealizowane obowiązki, o których mowa w art. 28a ust. 3 i 4;</w:t>
            </w:r>
          </w:p>
          <w:p w14:paraId="151BBFB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został przeprowadzony monitoring kompleksu podziemnego składowania dwutlenku węgla po zamknięciu podziemnego składowiska dwutlenku węgla przez okres nie krótszy niż 20 lat;</w:t>
            </w:r>
          </w:p>
          <w:p w14:paraId="6495D7B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 wykazana została długoterminowa stabilność kompleksu podziemnego składowania dwutlenku węgla.</w:t>
            </w:r>
          </w:p>
          <w:p w14:paraId="21FC181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 widać, katalog przesłanek uprawniających do przekazania odpowiedzialności na rzecz KAPSDW różni się od zestawu wymogów wskazanych w Dyrektywie 31/2009.</w:t>
            </w:r>
          </w:p>
          <w:p w14:paraId="7563758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Wskazany w Dyrektywie wymóg odnoszący się do okoliczności, iż wszystkie dostępne dowody wskazują na to, że CO2 będzie całkowicie i stale hermetycznie składowany, został, na gruncie pgg, wyrażony obowiązkiem wykazania długoterminowej stabilności kompleksu podziemnego składowania dwutlenku węgla. Użyto więc innego – mocno niejednoznacznego - słownictwa.</w:t>
            </w:r>
          </w:p>
          <w:p w14:paraId="75FEC14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Co gorsza, pgg nie zawiera przepisów, które transponowałyby treść art. 18 ust. 2 Dyrektywy 31/2009 (przypomnijmy, chodzi o minimalną treść raportu, który stanowi dowód spełnienia przesłanki stałego i hermetycznego składowania). Na gruncie prawa polskiego pozostawiono więc organowi olbrzymi luz decyzyjny, którego nie przewiduje Dyrektywa. Mając na uwadze niską świadomość konieczności stosowania pro unijnej wykładni czy też – tu świadomość podmiotów stosujących prawo jest jeszcze niższa - zasady bezpośredniego stosowania dyrektyw (z nowszego orzecznictwa Por. m.in. Wyrok Trybunału Sprawiedliwości z dnia 12 grudnia 2013 r., C-425/12), przekazywanie odpowiedzialności za zamknięte składowisko na rzecz KAPSDW może rodzić praktyczne trudności.  </w:t>
            </w:r>
          </w:p>
          <w:p w14:paraId="500B9078" w14:textId="3045845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LOTOS Petrobaltic zwraca uwagę na konieczność dokonania odpowiedniego uzupełnienia pgg.</w:t>
            </w:r>
          </w:p>
        </w:tc>
        <w:tc>
          <w:tcPr>
            <w:tcW w:w="5775" w:type="dxa"/>
            <w:tcPrChange w:id="1495" w:author="aaa" w:date="2023-04-29T15:43:00Z">
              <w:tcPr>
                <w:tcW w:w="5917" w:type="dxa"/>
              </w:tcPr>
            </w:tcPrChange>
          </w:tcPr>
          <w:p w14:paraId="0880C114"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E7BCED7" w14:textId="77777777" w:rsidR="00A62A3F" w:rsidRDefault="00A62A3F" w:rsidP="00A62A3F">
            <w:pPr>
              <w:jc w:val="both"/>
              <w:rPr>
                <w:rFonts w:ascii="Times New Roman" w:hAnsi="Times New Roman"/>
                <w:color w:val="000000"/>
              </w:rPr>
            </w:pPr>
          </w:p>
          <w:p w14:paraId="3ECF75D1" w14:textId="7B79DD96"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color w:val="000000" w:themeColor="text1"/>
              </w:rPr>
              <w:t>Art. 18 ust. 2 dyrektywy CCS jest już zaimplementowany do ustawy P</w:t>
            </w:r>
            <w:r>
              <w:rPr>
                <w:rFonts w:ascii="Times New Roman" w:eastAsia="Calibri" w:hAnsi="Times New Roman"/>
                <w:color w:val="000000" w:themeColor="text1"/>
              </w:rPr>
              <w:t>.</w:t>
            </w:r>
            <w:r w:rsidRPr="002C2B16">
              <w:rPr>
                <w:rFonts w:ascii="Times New Roman" w:eastAsia="Calibri" w:hAnsi="Times New Roman"/>
                <w:color w:val="000000" w:themeColor="text1"/>
              </w:rPr>
              <w:t>g</w:t>
            </w:r>
            <w:r>
              <w:rPr>
                <w:rFonts w:ascii="Times New Roman" w:eastAsia="Calibri" w:hAnsi="Times New Roman"/>
                <w:color w:val="000000" w:themeColor="text1"/>
              </w:rPr>
              <w:t>.</w:t>
            </w:r>
            <w:r w:rsidRPr="002C2B16">
              <w:rPr>
                <w:rFonts w:ascii="Times New Roman" w:eastAsia="Calibri" w:hAnsi="Times New Roman"/>
                <w:color w:val="000000" w:themeColor="text1"/>
              </w:rPr>
              <w:t>g</w:t>
            </w:r>
            <w:r>
              <w:rPr>
                <w:rFonts w:ascii="Times New Roman" w:eastAsia="Calibri" w:hAnsi="Times New Roman"/>
                <w:color w:val="000000" w:themeColor="text1"/>
              </w:rPr>
              <w:t>.</w:t>
            </w:r>
            <w:r w:rsidRPr="002C2B16">
              <w:rPr>
                <w:rFonts w:ascii="Times New Roman" w:eastAsia="Calibri" w:hAnsi="Times New Roman"/>
                <w:color w:val="000000" w:themeColor="text1"/>
              </w:rPr>
              <w:t xml:space="preserve"> poprzez art. 93 ust. 4a pkt 2. Zgodnie z tym przepisem dodatek do dokumentacji geologicznej będącej podstawą udzielenia koncesji na podziemne składowanie dwutlenku węgla sporządza się również po likwidacji zakładu górniczego i przeprowadzeniu monitoringu zamkniętego podziemnego składowiska dwutlenku węgla, przez okres nie krótszy niż 20 lat, a przed przekazaniem odpowiedzialności za zamknięte podziemne składowisko dwutlenku węgla Krajowemu Administratorowi Podziemnych Składowisk Dwutlenku Węgla.</w:t>
            </w:r>
          </w:p>
          <w:p w14:paraId="37E7B469" w14:textId="77777777"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color w:val="000000" w:themeColor="text1"/>
              </w:rPr>
              <w:t>W dodatku tym, będącym „raportem” w rozumieniu dyrektywy CCS, określa się charakterystykę warunków geologicznych zaobserwowanych podczas eksploatacji podziemnego składowiska dwutlenku węgla, likwidacji zakładu górniczego i prowadzenia monitoringu po zamknięciu podziemnego składowiska dwutlenku węgla, uwzględniając w szczególności:</w:t>
            </w:r>
          </w:p>
          <w:p w14:paraId="4F00DFAF" w14:textId="77777777"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color w:val="000000" w:themeColor="text1"/>
              </w:rPr>
              <w:t>1) zgodność zachowania dwutlenku węgla zatłoczonego do podziemnego składowiska dwutlenku węgla z jego zachowaniem modelowym określonym w dokumentacji geologicznej;</w:t>
            </w:r>
          </w:p>
          <w:p w14:paraId="6F92179C" w14:textId="77777777"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color w:val="000000" w:themeColor="text1"/>
              </w:rPr>
              <w:t>2) charakterystykę szczelności zamkniętego podziemnego składowiska dwutlenku węgla i zlikwidowanej instalacji zatłaczającej oraz instalacji służącej do prowadzenia monitoringu;</w:t>
            </w:r>
          </w:p>
          <w:p w14:paraId="52A0B01C" w14:textId="77777777" w:rsidR="00A62A3F" w:rsidRPr="002C2B16" w:rsidRDefault="00A62A3F" w:rsidP="00A62A3F">
            <w:pPr>
              <w:jc w:val="both"/>
              <w:rPr>
                <w:rFonts w:ascii="Times New Roman" w:eastAsia="Calibri" w:hAnsi="Times New Roman"/>
                <w:color w:val="000000" w:themeColor="text1"/>
              </w:rPr>
            </w:pPr>
            <w:r w:rsidRPr="002C2B16">
              <w:rPr>
                <w:rFonts w:ascii="Times New Roman" w:eastAsia="Calibri" w:hAnsi="Times New Roman"/>
                <w:color w:val="000000" w:themeColor="text1"/>
              </w:rPr>
              <w:lastRenderedPageBreak/>
              <w:t>3) długoterminową stabilność w kompleksie podziemnego składowania dwutlenku węgla.</w:t>
            </w:r>
          </w:p>
          <w:p w14:paraId="66B23684" w14:textId="5A31AD3A" w:rsidR="00A62A3F" w:rsidRPr="00AB3CD0" w:rsidRDefault="00A62A3F" w:rsidP="00A62A3F">
            <w:pPr>
              <w:rPr>
                <w:rFonts w:ascii="Times New Roman" w:hAnsi="Times New Roman"/>
                <w:b/>
                <w:bCs/>
                <w:color w:val="000000"/>
                <w:highlight w:val="yellow"/>
              </w:rPr>
            </w:pPr>
          </w:p>
        </w:tc>
      </w:tr>
      <w:tr w:rsidR="00A62A3F" w:rsidRPr="00D652F0" w14:paraId="2D2B37E0" w14:textId="77777777" w:rsidTr="009209B4">
        <w:trPr>
          <w:jc w:val="center"/>
          <w:trPrChange w:id="1496" w:author="aaa" w:date="2023-04-29T15:43:00Z">
            <w:trPr>
              <w:jc w:val="center"/>
            </w:trPr>
          </w:trPrChange>
        </w:trPr>
        <w:tc>
          <w:tcPr>
            <w:tcW w:w="562" w:type="dxa"/>
            <w:tcPrChange w:id="1497" w:author="aaa" w:date="2023-04-29T15:43:00Z">
              <w:tcPr>
                <w:tcW w:w="562" w:type="dxa"/>
              </w:tcPr>
            </w:tcPrChange>
          </w:tcPr>
          <w:p w14:paraId="6C2293C6"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498" w:author="aaa" w:date="2023-04-29T15:43:00Z">
              <w:tcPr>
                <w:tcW w:w="1418" w:type="dxa"/>
              </w:tcPr>
            </w:tcPrChange>
          </w:tcPr>
          <w:p w14:paraId="058C148F" w14:textId="4EB18F7E"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projektem (wprowadzenie a</w:t>
            </w:r>
            <w:r w:rsidRPr="004A09C9">
              <w:rPr>
                <w:rFonts w:ascii="Times New Roman" w:eastAsia="SimSun" w:hAnsi="Times New Roman"/>
                <w:sz w:val="18"/>
                <w:szCs w:val="18"/>
              </w:rPr>
              <w:t>rt. 127</w:t>
            </w:r>
            <w:r>
              <w:rPr>
                <w:rFonts w:ascii="Times New Roman" w:eastAsia="SimSun" w:hAnsi="Times New Roman"/>
                <w:sz w:val="18"/>
                <w:szCs w:val="18"/>
              </w:rPr>
              <w:t>j</w:t>
            </w:r>
            <w:r w:rsidRPr="004A09C9">
              <w:rPr>
                <w:rFonts w:ascii="Times New Roman" w:eastAsia="SimSun" w:hAnsi="Times New Roman"/>
                <w:sz w:val="18"/>
                <w:szCs w:val="18"/>
              </w:rPr>
              <w:t xml:space="preserve"> ust</w:t>
            </w:r>
            <w:r w:rsidR="004044D2">
              <w:rPr>
                <w:rFonts w:ascii="Times New Roman" w:eastAsia="SimSun" w:hAnsi="Times New Roman"/>
                <w:sz w:val="18"/>
                <w:szCs w:val="18"/>
              </w:rPr>
              <w:t>.</w:t>
            </w:r>
            <w:r w:rsidRPr="004A09C9">
              <w:rPr>
                <w:rFonts w:ascii="Times New Roman" w:eastAsia="SimSun" w:hAnsi="Times New Roman"/>
                <w:sz w:val="18"/>
                <w:szCs w:val="18"/>
              </w:rPr>
              <w:t xml:space="preserve"> </w:t>
            </w:r>
            <w:r>
              <w:rPr>
                <w:rFonts w:ascii="Times New Roman" w:eastAsia="SimSun" w:hAnsi="Times New Roman"/>
                <w:sz w:val="18"/>
                <w:szCs w:val="18"/>
              </w:rPr>
              <w:t>1a)</w:t>
            </w:r>
          </w:p>
        </w:tc>
        <w:tc>
          <w:tcPr>
            <w:tcW w:w="1418" w:type="dxa"/>
            <w:tcPrChange w:id="1499" w:author="aaa" w:date="2023-04-29T15:43:00Z">
              <w:tcPr>
                <w:tcW w:w="1418" w:type="dxa"/>
              </w:tcPr>
            </w:tcPrChange>
          </w:tcPr>
          <w:p w14:paraId="69FD6EB7" w14:textId="7EC7BD14"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500" w:author="aaa" w:date="2023-04-29T15:43:00Z">
              <w:tcPr>
                <w:tcW w:w="6520" w:type="dxa"/>
              </w:tcPr>
            </w:tcPrChange>
          </w:tcPr>
          <w:p w14:paraId="627739E5" w14:textId="77777777" w:rsidR="00D808AB"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Art. 127j ust. 1a W celu potwierdzenia spełnienia warunku, o którym mowa w ust. 1 pkt 5), przedsiębiorca sporządza raport i przedstawia go organowi. Raport ten wykazuje, że: </w:t>
            </w:r>
          </w:p>
          <w:p w14:paraId="2BFEF8A1" w14:textId="454AD26B"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1) faktyczne zachowanie wtłoczonego CO2 jest zgodne z zachowaniem modelowanym; </w:t>
            </w:r>
          </w:p>
          <w:p w14:paraId="6F94F86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nie ma jakiegokolwiek wykrywalnego wycieku; </w:t>
            </w:r>
          </w:p>
          <w:p w14:paraId="410A5EE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sytuacja składowiska zmierza w kierunku długoterminowej stabilizacji.</w:t>
            </w:r>
          </w:p>
          <w:p w14:paraId="45E8D6A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Instytucja przejęcia odpowiedzialności za zamknięte składowisko CO2 przewidziana została w przepisach Dyrektywy 31/2009. Jak stanowi jej art. 18 ust. 1, W przypadku gdy składowisko zostało zamknięte zgodnie z art. 17 ust. 1 lit. a) lub b) [tj. w zwykłym toku eksploatacji składowiska, nie w sytuacjach awaryjnych, przyp. LPB], wszystkie obowiązki prawne związane z monitorowaniem i środkami naprawczymi zgodnie z wymogami określonymi w niniejszej dyrektywie, z przedstawianiem uprawnień do rozliczenia w przypadku wycieków zgodnie z dyrektywą 2003/87/WE oraz z działaniami zapobiegawczymi i zaradczymi zgodnie z art. 5 ust. 1 i art. 6 ust. 1 dyrektywy 2004/35/WE przekazywane są właściwemu organowi z jego inicjatywy lub na wniosek operatora, jeżeli spełnione są następujące warunki: </w:t>
            </w:r>
          </w:p>
          <w:p w14:paraId="107FD11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wszystkie dostępne dowody wskazują na to, że CO2 będzie całkowicie i stale hermetycznie składowany; </w:t>
            </w:r>
          </w:p>
          <w:p w14:paraId="1284FB9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 upłynął minimalny okres, który ma być określony przez właściwy organ. Okres ten nie może być krótszy niż 20 lat, chyba że właściwy organ jest przekonany, że kryterium, o którym mowa w lit. a), jest spełnione przed upływem tego okresu; </w:t>
            </w:r>
          </w:p>
          <w:p w14:paraId="12B52F2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  zobowiązania finansowe, o których mowa w art. 20, zostały wypełnione; </w:t>
            </w:r>
          </w:p>
          <w:p w14:paraId="4BDE5D0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 składowisko zostało uszczelnione, a instalacje zatłaczające zostały usunięte.</w:t>
            </w:r>
          </w:p>
          <w:p w14:paraId="7FE7953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Dyrektywa 31/2009 obejmuje więc warunki, których spełnienie uprawnia przedsiębiorcę do przekazania odpowiedzialności za składowisko na rzecz administracji państwowej. Obecny sposób uregulowania tego zagadnienia  – na tle dość ogólnego charakteru całości aktu normatywnego - dość szczegółowy.</w:t>
            </w:r>
          </w:p>
          <w:p w14:paraId="13A73F2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Unijny prawodawca wyjaśnia, jak należy unormować w porządkach krajowych Państw UE zasady wypełniania ww. warunków.</w:t>
            </w:r>
          </w:p>
          <w:p w14:paraId="3230EEE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Otóż zgodnie z ust. 2 komentowanego Artykułu, w celu wykazania, iż wszystkie dostępne dowody wskazują na to, że CO2 będzie całkowicie i stale hermetycznie składowany, przedsiębiorca sporządza raport i przedstawia go właściwemu organowi, aby ten mógł zatwierdzić przekazanie odpowiedzialności. Raport ten powinien wykazywać co najmniej: </w:t>
            </w:r>
          </w:p>
          <w:p w14:paraId="1A4ACD3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że faktyczne zachowanie wtłoczonego CO2 jest zgodne z zachowaniem modelowanym; </w:t>
            </w:r>
          </w:p>
          <w:p w14:paraId="42AEBB8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b)  że nie ma jakiegokolwiek wykrywalnego wycieku; </w:t>
            </w:r>
          </w:p>
          <w:p w14:paraId="445BEA2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c)  że sytuacja składowiska zmierza w kierunku długoterminowej stabilizacji.</w:t>
            </w:r>
          </w:p>
          <w:p w14:paraId="54252E6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Dalej (ust. 3) Dyrektywa 31/2009 przewiduje, iż gdy właściwy organ uzyskał pewność, że spełniono warunki, o których mowa w [art. 18] ust. 1 lit. a) i b) [wszystkie dostępne dowody wskazują na to, że CO2 będzie całkowicie i stale hermetycznie składowany oraz upłynął minimalny okres, który ma być określony przez właściwy organ. Okres ten nie może być krótszy niż 20 lat, chyba że właściwy organ jest przekonany, że kryterium, o którym mowa w lit. a), jest spełnione przed upływem tego okresu, przyp. LPB], przygotowuje projekt decyzji o zatwierdzeniu przekazania odpowiedzialności. Projekt decyzji określa metodę ustalenia, czy zostały spełnione warunki, o którym mowa w ust. 1 lit. d), a także wszelkie zaktualizowane wymogi dotyczące uszczelnienia składowiska i usunięcia instalacji zatłaczających. W przypadku gdy właściwy organ uzna, że nie spełniono ww. warunków, informuje operatora o powodach takiego stanowiska.</w:t>
            </w:r>
          </w:p>
          <w:p w14:paraId="3172E49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Zgodnie z wymogami ust. 5, W przypadku, gdy właściwy organ uzyskał pewność, że spełniono warunki, o których mowa w ust. 1 lit. a)-d), przyjmuje ostateczną decyzję i powiadamia operatora o tej decyzji. Właściwy organ powiadamia również o ostatecznej decyzji Komisję, a jeżeli decyzja ta odbiega od opinii Komisji - uzasadnia ją. </w:t>
            </w:r>
          </w:p>
          <w:p w14:paraId="1FB92CC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Artykuł 18 ust. 6 Dyrektywy 31/2009 umożliwia ograniczenie działań związanych z monitorowaniem składowiska, celem racjonalizacji kosztów.</w:t>
            </w:r>
          </w:p>
          <w:p w14:paraId="1DF7D50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Dyrektywa normuje także zagadnienia związane ze zwrotem kosztów działań organu, na rzecz którego nastąpiło przekazanie odpowiedzialności (w razie nieprawidłowości po stronie operatora - przedsiębiorcy, co nie budzi wątpliwości).</w:t>
            </w:r>
          </w:p>
          <w:p w14:paraId="47B3C48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Zakres regulacji (szczątkowej) objęty został także przypadek przekazania odpowiedzialności w trybie “awaryjnym”, o którym mowa w art. 17 ust. 1 lit. c Dyrektywy.</w:t>
            </w:r>
          </w:p>
          <w:p w14:paraId="56886E1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Istotną, ściśle związaną z dyspozycją art. 18 Dyrektywy 31/2009 jest treść jej art. 20 (dotyczy przekazania organowi administracji państwowej środków pieniężnych na realizację jego zadań), został on jednak już poddany ocenie w treści Księgi i dla zachowania spójności wywodu nie będzie tu powtarzany.</w:t>
            </w:r>
          </w:p>
          <w:p w14:paraId="4AF3BDB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Implementację wyżej opisanych wymogów Dyrektywy 31/2009 należy nazwać - podobnie jak w wielu innych aspektach – wysoce niedoskonałą.</w:t>
            </w:r>
          </w:p>
          <w:p w14:paraId="4B7E217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myśli art. 127j ust. 1. pgg, Przekazanie odpowiedzialności za zamknięte podziemne składowisko dwutlenku węgla Krajowemu Administratorowi Podziemnych Składowisk Dwutlenku Węgla następuje, gdy:</w:t>
            </w:r>
          </w:p>
          <w:p w14:paraId="40D5B01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zakład górniczy prowadzący podziemne składowanie dwutlenku węgla został zlikwidowany zgodnie z planem ruchu likwidowanego zakładu górniczego;</w:t>
            </w:r>
          </w:p>
          <w:p w14:paraId="60D1132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zostały wypełnione warunki określone w koncesji na podziemne składowanie dwutlenku węgla;</w:t>
            </w:r>
          </w:p>
          <w:p w14:paraId="4FD7E2B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zostały zrealizowane obowiązki, o których mowa w art. 28a ust. 3 i 4;</w:t>
            </w:r>
          </w:p>
          <w:p w14:paraId="28210E0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został przeprowadzony monitoring kompleksu podziemnego składowania dwutlenku węgla po zamknięciu podziemnego składowiska dwutlenku węgla przez okres nie krótszy niż 20 lat;</w:t>
            </w:r>
          </w:p>
          <w:p w14:paraId="1724C97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 wykazana została długoterminowa stabilność kompleksu podziemnego składowania dwutlenku węgla.</w:t>
            </w:r>
          </w:p>
          <w:p w14:paraId="485A2E9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Jak widać, katalog przesłanek uprawniających do przekazania odpowiedzialności na rzecz KAPSDW różni się od zestawu wymogów wskazanych w Dyrektywie 31/2009.</w:t>
            </w:r>
          </w:p>
          <w:p w14:paraId="4A252163"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Wskazany w Dyrektywie wymóg odnoszący się do okoliczności, iż wszystkie dostępne dowody wskazują na to, że CO2 będzie całkowicie i stale hermetycznie składowany, został, na gruncie pgg, wyrażony obowiązkiem wykazania długoterminowej stabilności kompleksu podziemnego składowania dwutlenku węgla. Użyto więc innego – mocno niejednoznacznego - słownictwa.</w:t>
            </w:r>
          </w:p>
          <w:p w14:paraId="51C354F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Co gorsza, pgg nie zawiera przepisów, które transponowałyby treść art. 18 ust. 2 Dyrektywy 31/2009 (przypomnijmy, chodzi o minimalną treść raportu, który stanowi dowód spełnienia przesłanki stałego i hermetycznego składowania). Na gruncie prawa polskiego pozostawiono więc organowi olbrzymi luz decyzyjny, </w:t>
            </w:r>
            <w:r w:rsidRPr="00135A31">
              <w:rPr>
                <w:rFonts w:ascii="Times New Roman" w:hAnsi="Times New Roman"/>
                <w:color w:val="000000" w:themeColor="text1"/>
              </w:rPr>
              <w:lastRenderedPageBreak/>
              <w:t xml:space="preserve">którego nie przewiduje Dyrektywa. Mając na uwadze niską świadomość konieczności stosowania pro unijnej wykładni czy też – tu świadomość podmiotów stosujących prawo jest jeszcze niższa - zasady bezpośredniego stosowania dyrektyw (z nowszego orzecznictwa Por. m.in. Wyrok Trybunału Sprawiedliwości z dnia 12 grudnia 2013 r., C-425/12), przekazywanie odpowiedzialności za zamknięte składowisko na rzecz KAPSDW może rodzić praktyczne trudności.  </w:t>
            </w:r>
          </w:p>
          <w:p w14:paraId="3A8D483C" w14:textId="22E85538"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LOTOS Petrobaltic zwraca uwagę na konieczność dokonania odpowiedniego uzupełnienia pgg.</w:t>
            </w:r>
          </w:p>
        </w:tc>
        <w:tc>
          <w:tcPr>
            <w:tcW w:w="5775" w:type="dxa"/>
            <w:tcPrChange w:id="1501" w:author="aaa" w:date="2023-04-29T15:43:00Z">
              <w:tcPr>
                <w:tcW w:w="5917" w:type="dxa"/>
              </w:tcPr>
            </w:tcPrChange>
          </w:tcPr>
          <w:p w14:paraId="62101DE7" w14:textId="6CDBEE83" w:rsidR="00A62A3F" w:rsidRDefault="00A62A3F" w:rsidP="00A62A3F">
            <w:pPr>
              <w:jc w:val="both"/>
              <w:rPr>
                <w:rFonts w:ascii="Times New Roman" w:eastAsia="Calibri" w:hAnsi="Times New Roman"/>
                <w:b/>
                <w:bCs/>
                <w:color w:val="000000" w:themeColor="text1"/>
              </w:rPr>
            </w:pPr>
            <w:r w:rsidRPr="00EF396F">
              <w:rPr>
                <w:rFonts w:ascii="Times New Roman" w:eastAsia="Calibri" w:hAnsi="Times New Roman"/>
                <w:b/>
                <w:bCs/>
                <w:color w:val="000000" w:themeColor="text1"/>
              </w:rPr>
              <w:lastRenderedPageBreak/>
              <w:t>Uwaga nieuwzględniona</w:t>
            </w:r>
          </w:p>
          <w:p w14:paraId="4C5A085C" w14:textId="77777777" w:rsidR="00A62A3F" w:rsidRPr="00EF396F" w:rsidRDefault="00A62A3F" w:rsidP="00A62A3F">
            <w:pPr>
              <w:jc w:val="both"/>
              <w:rPr>
                <w:rFonts w:ascii="Times New Roman" w:eastAsia="Calibri" w:hAnsi="Times New Roman"/>
                <w:b/>
                <w:bCs/>
                <w:color w:val="000000" w:themeColor="text1"/>
              </w:rPr>
            </w:pPr>
          </w:p>
          <w:p w14:paraId="1F581464" w14:textId="77777777" w:rsidR="00A62A3F" w:rsidRPr="00EF396F" w:rsidRDefault="00A62A3F" w:rsidP="00A62A3F">
            <w:pPr>
              <w:jc w:val="both"/>
              <w:rPr>
                <w:rFonts w:ascii="Times New Roman" w:eastAsia="Calibri" w:hAnsi="Times New Roman"/>
                <w:color w:val="000000" w:themeColor="text1"/>
              </w:rPr>
            </w:pPr>
            <w:r w:rsidRPr="00EF396F">
              <w:rPr>
                <w:rFonts w:ascii="Times New Roman" w:eastAsia="Calibri" w:hAnsi="Times New Roman"/>
                <w:color w:val="000000" w:themeColor="text1"/>
              </w:rPr>
              <w:t>Propozycja co do zasady wykracza poza zakres projektu przekazanego do konsultacji społecznych.</w:t>
            </w:r>
          </w:p>
          <w:p w14:paraId="11130245" w14:textId="3137F247" w:rsidR="00A62A3F" w:rsidRPr="00EF396F" w:rsidRDefault="00A62A3F" w:rsidP="00A62A3F">
            <w:pPr>
              <w:jc w:val="both"/>
              <w:rPr>
                <w:rFonts w:ascii="Times New Roman" w:eastAsia="Calibri" w:hAnsi="Times New Roman"/>
                <w:color w:val="000000" w:themeColor="text1"/>
              </w:rPr>
            </w:pPr>
            <w:r w:rsidRPr="00EF396F">
              <w:rPr>
                <w:rFonts w:ascii="Times New Roman" w:eastAsia="Calibri" w:hAnsi="Times New Roman"/>
                <w:color w:val="000000" w:themeColor="text1"/>
              </w:rPr>
              <w:t>Niezależnie od powyższego należy jednak zauważyć, że art. 18 ust. 2 dyrektywy został już zaimplementowany do ustawy P</w:t>
            </w:r>
            <w:r>
              <w:rPr>
                <w:rFonts w:ascii="Times New Roman" w:eastAsia="Calibri" w:hAnsi="Times New Roman"/>
                <w:color w:val="000000" w:themeColor="text1"/>
              </w:rPr>
              <w:t>.</w:t>
            </w:r>
            <w:r w:rsidRPr="00EF396F">
              <w:rPr>
                <w:rFonts w:ascii="Times New Roman" w:eastAsia="Calibri" w:hAnsi="Times New Roman"/>
                <w:color w:val="000000" w:themeColor="text1"/>
              </w:rPr>
              <w:t>g</w:t>
            </w:r>
            <w:r>
              <w:rPr>
                <w:rFonts w:ascii="Times New Roman" w:eastAsia="Calibri" w:hAnsi="Times New Roman"/>
                <w:color w:val="000000" w:themeColor="text1"/>
              </w:rPr>
              <w:t>.</w:t>
            </w:r>
            <w:r w:rsidRPr="00EF396F">
              <w:rPr>
                <w:rFonts w:ascii="Times New Roman" w:eastAsia="Calibri" w:hAnsi="Times New Roman"/>
                <w:color w:val="000000" w:themeColor="text1"/>
              </w:rPr>
              <w:t>g</w:t>
            </w:r>
            <w:r>
              <w:rPr>
                <w:rFonts w:ascii="Times New Roman" w:eastAsia="Calibri" w:hAnsi="Times New Roman"/>
                <w:color w:val="000000" w:themeColor="text1"/>
              </w:rPr>
              <w:t>.</w:t>
            </w:r>
            <w:r w:rsidRPr="00EF396F">
              <w:rPr>
                <w:rFonts w:ascii="Times New Roman" w:eastAsia="Calibri" w:hAnsi="Times New Roman"/>
                <w:color w:val="000000" w:themeColor="text1"/>
              </w:rPr>
              <w:t xml:space="preserve"> poprzez art. 93 ust. 4a pkt 2. Zgodnie z tym przepisem dodatek do dokumentacji geologicznej będącej podstawą udzielenia koncesji na podziemne </w:t>
            </w:r>
            <w:r w:rsidRPr="00EF396F">
              <w:rPr>
                <w:rFonts w:ascii="Times New Roman" w:eastAsia="Calibri" w:hAnsi="Times New Roman"/>
                <w:color w:val="000000" w:themeColor="text1"/>
              </w:rPr>
              <w:lastRenderedPageBreak/>
              <w:t>składowanie dwutlenku węgla sporządza się również po likwidacji zakładu górniczego i przeprowadzeniu monitoringu zamkniętego podziemnego składowiska dwutlenku węgla, przez okres nie krótszy niż 20 lat, a przed przekazaniem odpowiedzialności za zamknięte podziemne składowisko dwutlenku węgla Krajowemu Administratorowi Podziemnych Składowisk Dwutlenku Węgla.</w:t>
            </w:r>
          </w:p>
          <w:p w14:paraId="214ABE8D" w14:textId="77777777" w:rsidR="00A62A3F" w:rsidRPr="00EF396F" w:rsidRDefault="00A62A3F" w:rsidP="00A62A3F">
            <w:pPr>
              <w:jc w:val="both"/>
              <w:rPr>
                <w:rFonts w:ascii="Times New Roman" w:eastAsia="Calibri" w:hAnsi="Times New Roman"/>
                <w:color w:val="000000" w:themeColor="text1"/>
              </w:rPr>
            </w:pPr>
            <w:r w:rsidRPr="00EF396F">
              <w:rPr>
                <w:rFonts w:ascii="Times New Roman" w:eastAsia="Calibri" w:hAnsi="Times New Roman"/>
                <w:color w:val="000000" w:themeColor="text1"/>
              </w:rPr>
              <w:t>W dodatku tym, będącym „raportem” w rozumieniu dyrektywy CCS, określa się charakterystykę warunków geologicznych zaobserwowanych podczas eksploatacji podziemnego składowiska dwutlenku węgla, likwidacji zakładu górniczego i prowadzenia monitoringu po zamknięciu podziemnego składowiska dwutlenku węgla, uwzględniając w szczególności:</w:t>
            </w:r>
          </w:p>
          <w:p w14:paraId="4B7CE483" w14:textId="77777777" w:rsidR="00A62A3F" w:rsidRPr="00EF396F" w:rsidRDefault="00A62A3F" w:rsidP="00A62A3F">
            <w:pPr>
              <w:jc w:val="both"/>
              <w:rPr>
                <w:rFonts w:ascii="Times New Roman" w:eastAsia="Calibri" w:hAnsi="Times New Roman"/>
                <w:color w:val="000000" w:themeColor="text1"/>
              </w:rPr>
            </w:pPr>
            <w:r w:rsidRPr="00EF396F">
              <w:rPr>
                <w:rFonts w:ascii="Times New Roman" w:eastAsia="Calibri" w:hAnsi="Times New Roman"/>
                <w:color w:val="000000" w:themeColor="text1"/>
              </w:rPr>
              <w:t>1) zgodność zachowania dwutlenku węgla zatłoczonego do podziemnego składowiska dwutlenku węgla z jego zachowaniem modelowym określonym w dokumentacji geologicznej;</w:t>
            </w:r>
          </w:p>
          <w:p w14:paraId="115765C3" w14:textId="77777777" w:rsidR="00A62A3F" w:rsidRPr="00EF396F" w:rsidRDefault="00A62A3F" w:rsidP="00A62A3F">
            <w:pPr>
              <w:jc w:val="both"/>
              <w:rPr>
                <w:rFonts w:ascii="Times New Roman" w:eastAsia="Calibri" w:hAnsi="Times New Roman"/>
                <w:color w:val="000000" w:themeColor="text1"/>
              </w:rPr>
            </w:pPr>
            <w:r w:rsidRPr="00EF396F">
              <w:rPr>
                <w:rFonts w:ascii="Times New Roman" w:eastAsia="Calibri" w:hAnsi="Times New Roman"/>
                <w:color w:val="000000" w:themeColor="text1"/>
              </w:rPr>
              <w:t>2) charakterystykę szczelności zamkniętego podziemnego składowiska dwutlenku węgla i zlikwidowanej instalacji zatłaczającej oraz instalacji służącej do prowadzenia monitoringu;</w:t>
            </w:r>
          </w:p>
          <w:p w14:paraId="60E79A18" w14:textId="77777777" w:rsidR="00A62A3F" w:rsidRPr="00EF396F" w:rsidRDefault="00A62A3F" w:rsidP="00A62A3F">
            <w:pPr>
              <w:jc w:val="both"/>
              <w:rPr>
                <w:rFonts w:ascii="Times New Roman" w:eastAsia="Calibri" w:hAnsi="Times New Roman"/>
                <w:color w:val="000000" w:themeColor="text1"/>
              </w:rPr>
            </w:pPr>
            <w:r w:rsidRPr="00EF396F">
              <w:rPr>
                <w:rFonts w:ascii="Times New Roman" w:eastAsia="Calibri" w:hAnsi="Times New Roman"/>
                <w:color w:val="000000" w:themeColor="text1"/>
              </w:rPr>
              <w:t>3) długoterminową stabilność w kompleksie podziemnego składowania dwutlenku węgla.</w:t>
            </w:r>
          </w:p>
          <w:p w14:paraId="300F63A9" w14:textId="0BBEC929" w:rsidR="00A62A3F" w:rsidRPr="00EF396F" w:rsidRDefault="00A62A3F" w:rsidP="00A62A3F">
            <w:pPr>
              <w:jc w:val="both"/>
              <w:rPr>
                <w:rFonts w:ascii="Times New Roman" w:eastAsiaTheme="minorHAnsi" w:hAnsi="Times New Roman"/>
                <w:color w:val="000000" w:themeColor="text1"/>
                <w:sz w:val="22"/>
                <w:szCs w:val="22"/>
              </w:rPr>
            </w:pPr>
            <w:r w:rsidRPr="00EF396F">
              <w:rPr>
                <w:rFonts w:ascii="Times New Roman" w:hAnsi="Times New Roman"/>
                <w:color w:val="000000" w:themeColor="text1"/>
              </w:rPr>
              <w:t xml:space="preserve">Odnosząc się do kwestii, </w:t>
            </w:r>
            <w:r>
              <w:rPr>
                <w:rFonts w:ascii="Times New Roman" w:hAnsi="Times New Roman"/>
                <w:color w:val="000000" w:themeColor="text1"/>
              </w:rPr>
              <w:t>że</w:t>
            </w:r>
            <w:r w:rsidRPr="00EF396F">
              <w:rPr>
                <w:rFonts w:ascii="Times New Roman" w:hAnsi="Times New Roman"/>
                <w:color w:val="000000" w:themeColor="text1"/>
              </w:rPr>
              <w:t xml:space="preserve"> art. 18 ust. 6 Dyrektywy CCS </w:t>
            </w:r>
            <w:r>
              <w:rPr>
                <w:rFonts w:ascii="Times New Roman" w:hAnsi="Times New Roman"/>
                <w:color w:val="000000" w:themeColor="text1"/>
              </w:rPr>
              <w:t>„</w:t>
            </w:r>
            <w:r w:rsidRPr="00EF396F">
              <w:rPr>
                <w:rFonts w:ascii="Times New Roman" w:hAnsi="Times New Roman"/>
                <w:color w:val="000000" w:themeColor="text1"/>
              </w:rPr>
              <w:t xml:space="preserve">umożliwia ograniczenie działań związanych z monitorowaniem składowiska, celem racjonalizacji kosztów”, należy podkreślić, że </w:t>
            </w:r>
            <w:r w:rsidRPr="00EF396F">
              <w:rPr>
                <w:rFonts w:ascii="Times New Roman" w:eastAsia="Calibri" w:hAnsi="Times New Roman"/>
                <w:color w:val="000000" w:themeColor="text1"/>
              </w:rPr>
              <w:t>podziemne składowanie dwutlenku węgla jest w warunkach polskich działalnością nową i nieprzetestowaną.</w:t>
            </w:r>
            <w:r w:rsidRPr="00EF396F">
              <w:rPr>
                <w:rFonts w:ascii="Times New Roman" w:hAnsi="Times New Roman"/>
                <w:color w:val="000000" w:themeColor="text1"/>
              </w:rPr>
              <w:t xml:space="preserve"> Dlatego też, w ocenie projektodawcy, obecnie nie ma przesłanek, aby ograniczać okres monitoringu składowiska celem racjonalizacji kosztów przedsiębiorcy. Ewentualna zmiana w tym zakresie będzie możliwa po dokonaniu ewaluacji ex-post funkcjonowania przepisów i ocenie funkcjonowania uruchomionych projektów CCS.</w:t>
            </w:r>
          </w:p>
          <w:p w14:paraId="596F152C" w14:textId="77777777" w:rsidR="00A62A3F" w:rsidRPr="00EF396F" w:rsidRDefault="00A62A3F" w:rsidP="00A62A3F">
            <w:pPr>
              <w:jc w:val="both"/>
              <w:rPr>
                <w:rFonts w:ascii="Times New Roman" w:hAnsi="Times New Roman"/>
                <w:color w:val="000000" w:themeColor="text1"/>
              </w:rPr>
            </w:pPr>
          </w:p>
          <w:p w14:paraId="5918F2E6" w14:textId="77777777" w:rsidR="00A62A3F" w:rsidRPr="00EF396F" w:rsidRDefault="00A62A3F" w:rsidP="00A62A3F">
            <w:pPr>
              <w:rPr>
                <w:rFonts w:ascii="Times New Roman" w:hAnsi="Times New Roman"/>
                <w:b/>
                <w:bCs/>
                <w:color w:val="000000" w:themeColor="text1"/>
              </w:rPr>
            </w:pPr>
          </w:p>
        </w:tc>
      </w:tr>
      <w:tr w:rsidR="00A62A3F" w:rsidRPr="00D652F0" w14:paraId="2EC89806" w14:textId="77777777" w:rsidTr="009209B4">
        <w:trPr>
          <w:jc w:val="center"/>
          <w:trPrChange w:id="1502" w:author="aaa" w:date="2023-04-29T15:43:00Z">
            <w:trPr>
              <w:jc w:val="center"/>
            </w:trPr>
          </w:trPrChange>
        </w:trPr>
        <w:tc>
          <w:tcPr>
            <w:tcW w:w="562" w:type="dxa"/>
            <w:tcPrChange w:id="1503" w:author="aaa" w:date="2023-04-29T15:43:00Z">
              <w:tcPr>
                <w:tcW w:w="562" w:type="dxa"/>
              </w:tcPr>
            </w:tcPrChange>
          </w:tcPr>
          <w:p w14:paraId="189082FB"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04" w:author="aaa" w:date="2023-04-29T15:43:00Z">
              <w:tcPr>
                <w:tcW w:w="1418" w:type="dxa"/>
              </w:tcPr>
            </w:tcPrChange>
          </w:tcPr>
          <w:p w14:paraId="494C0FDA" w14:textId="77777777" w:rsidR="00A62A3F"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w:t>
            </w:r>
          </w:p>
          <w:p w14:paraId="7AFDA122" w14:textId="182F4F1A"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(uchylenie a</w:t>
            </w:r>
            <w:r w:rsidRPr="004A09C9">
              <w:rPr>
                <w:rFonts w:ascii="Times New Roman" w:eastAsia="SimSun" w:hAnsi="Times New Roman"/>
                <w:sz w:val="18"/>
                <w:szCs w:val="18"/>
              </w:rPr>
              <w:t>rt. 127j ust</w:t>
            </w:r>
            <w:r w:rsidR="004044D2">
              <w:rPr>
                <w:rFonts w:ascii="Times New Roman" w:eastAsia="SimSun" w:hAnsi="Times New Roman"/>
                <w:sz w:val="18"/>
                <w:szCs w:val="18"/>
              </w:rPr>
              <w:t>.</w:t>
            </w:r>
            <w:r w:rsidRPr="004A09C9">
              <w:rPr>
                <w:rFonts w:ascii="Times New Roman" w:eastAsia="SimSun" w:hAnsi="Times New Roman"/>
                <w:sz w:val="18"/>
                <w:szCs w:val="18"/>
              </w:rPr>
              <w:t xml:space="preserve"> 1 pkt 2 P.g.g.</w:t>
            </w:r>
            <w:r>
              <w:rPr>
                <w:rFonts w:ascii="Times New Roman" w:eastAsia="SimSun" w:hAnsi="Times New Roman"/>
                <w:sz w:val="18"/>
                <w:szCs w:val="18"/>
              </w:rPr>
              <w:t>)</w:t>
            </w:r>
          </w:p>
        </w:tc>
        <w:tc>
          <w:tcPr>
            <w:tcW w:w="1418" w:type="dxa"/>
            <w:tcPrChange w:id="1505" w:author="aaa" w:date="2023-04-29T15:43:00Z">
              <w:tcPr>
                <w:tcW w:w="1418" w:type="dxa"/>
              </w:tcPr>
            </w:tcPrChange>
          </w:tcPr>
          <w:p w14:paraId="6F1BA044" w14:textId="4A1E770C"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506" w:author="aaa" w:date="2023-04-29T15:43:00Z">
              <w:tcPr>
                <w:tcW w:w="6520" w:type="dxa"/>
              </w:tcPr>
            </w:tcPrChange>
          </w:tcPr>
          <w:p w14:paraId="11E047EB" w14:textId="5BDAD0B5"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Postulujemy uchylenie tego przepisu</w:t>
            </w:r>
          </w:p>
        </w:tc>
        <w:tc>
          <w:tcPr>
            <w:tcW w:w="5775" w:type="dxa"/>
            <w:tcPrChange w:id="1507" w:author="aaa" w:date="2023-04-29T15:43:00Z">
              <w:tcPr>
                <w:tcW w:w="5917" w:type="dxa"/>
              </w:tcPr>
            </w:tcPrChange>
          </w:tcPr>
          <w:p w14:paraId="6E7CCB5E"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4492CEFB" w14:textId="77777777" w:rsidR="00A62A3F" w:rsidRDefault="00A62A3F" w:rsidP="00A62A3F">
            <w:pPr>
              <w:jc w:val="both"/>
              <w:rPr>
                <w:rFonts w:ascii="Times New Roman" w:hAnsi="Times New Roman"/>
                <w:color w:val="000000"/>
              </w:rPr>
            </w:pPr>
          </w:p>
          <w:p w14:paraId="46FDD6FD" w14:textId="77777777" w:rsidR="00A62A3F" w:rsidRDefault="00A62A3F" w:rsidP="00A62A3F">
            <w:pPr>
              <w:jc w:val="both"/>
              <w:rPr>
                <w:rFonts w:ascii="Times New Roman" w:hAnsi="Times New Roman"/>
                <w:color w:val="000000"/>
              </w:rPr>
            </w:pPr>
            <w:r>
              <w:rPr>
                <w:rFonts w:ascii="Times New Roman" w:hAnsi="Times New Roman"/>
                <w:color w:val="000000"/>
              </w:rPr>
              <w:t xml:space="preserve">Propozycja co do zasady wykracza poza zakres projektu ustawy przedłożonego do konsultacji. </w:t>
            </w:r>
          </w:p>
          <w:p w14:paraId="6433B58C" w14:textId="12A87EDF" w:rsidR="00A62A3F" w:rsidRPr="00D808AB" w:rsidRDefault="00A62A3F" w:rsidP="00D808AB">
            <w:pPr>
              <w:jc w:val="both"/>
              <w:rPr>
                <w:rFonts w:ascii="Times New Roman" w:hAnsi="Times New Roman"/>
                <w:color w:val="000000" w:themeColor="text1"/>
              </w:rPr>
            </w:pPr>
            <w:r w:rsidRPr="00EF396F">
              <w:rPr>
                <w:rFonts w:ascii="Times New Roman" w:hAnsi="Times New Roman"/>
                <w:color w:val="000000" w:themeColor="text1"/>
              </w:rPr>
              <w:t>Niezależnie od powyższego należy jednak stwierdzić, ż</w:t>
            </w:r>
            <w:r w:rsidR="00D808AB">
              <w:rPr>
                <w:rFonts w:ascii="Times New Roman" w:hAnsi="Times New Roman"/>
                <w:color w:val="000000" w:themeColor="text1"/>
              </w:rPr>
              <w:t>e</w:t>
            </w:r>
            <w:r w:rsidRPr="00EF396F">
              <w:rPr>
                <w:rFonts w:ascii="Times New Roman" w:hAnsi="Times New Roman"/>
                <w:color w:val="000000" w:themeColor="text1"/>
              </w:rPr>
              <w:t xml:space="preserve"> uchylenie a</w:t>
            </w:r>
            <w:r w:rsidRPr="00EF396F">
              <w:rPr>
                <w:rFonts w:ascii="Times New Roman" w:eastAsia="Calibri" w:hAnsi="Times New Roman"/>
                <w:color w:val="000000" w:themeColor="text1"/>
              </w:rPr>
              <w:t>rt. 127j ust. 1 pkt 2 P</w:t>
            </w:r>
            <w:r>
              <w:rPr>
                <w:rFonts w:ascii="Times New Roman" w:eastAsia="Calibri" w:hAnsi="Times New Roman"/>
                <w:color w:val="000000" w:themeColor="text1"/>
              </w:rPr>
              <w:t>.</w:t>
            </w:r>
            <w:r w:rsidRPr="00EF396F">
              <w:rPr>
                <w:rFonts w:ascii="Times New Roman" w:eastAsia="Calibri" w:hAnsi="Times New Roman"/>
                <w:color w:val="000000" w:themeColor="text1"/>
              </w:rPr>
              <w:t>g</w:t>
            </w:r>
            <w:r>
              <w:rPr>
                <w:rFonts w:ascii="Times New Roman" w:eastAsia="Calibri" w:hAnsi="Times New Roman"/>
                <w:color w:val="000000" w:themeColor="text1"/>
              </w:rPr>
              <w:t>.</w:t>
            </w:r>
            <w:r w:rsidRPr="00EF396F">
              <w:rPr>
                <w:rFonts w:ascii="Times New Roman" w:eastAsia="Calibri" w:hAnsi="Times New Roman"/>
                <w:color w:val="000000" w:themeColor="text1"/>
              </w:rPr>
              <w:t>g</w:t>
            </w:r>
            <w:r>
              <w:rPr>
                <w:rFonts w:ascii="Times New Roman" w:eastAsia="Calibri" w:hAnsi="Times New Roman"/>
                <w:color w:val="000000" w:themeColor="text1"/>
              </w:rPr>
              <w:t>.</w:t>
            </w:r>
            <w:r w:rsidRPr="00EF396F">
              <w:rPr>
                <w:rFonts w:ascii="Times New Roman" w:eastAsia="Calibri" w:hAnsi="Times New Roman"/>
                <w:color w:val="000000" w:themeColor="text1"/>
              </w:rPr>
              <w:t xml:space="preserve"> nie jest możliwe, gdyż przepis ten implementuje art. 18 ust. 1 dyrektywy CCS, w połączeniu z art. 17 ust. 1 lit. a, zgodnie z którym składowisko zostaje zamknięte, jeśli zostały spełnione odnośne warunki określone w pozwoleniu.</w:t>
            </w:r>
          </w:p>
        </w:tc>
      </w:tr>
      <w:tr w:rsidR="00A62A3F" w:rsidRPr="00D652F0" w14:paraId="4384280F" w14:textId="77777777" w:rsidTr="009209B4">
        <w:trPr>
          <w:jc w:val="center"/>
          <w:trPrChange w:id="1508" w:author="aaa" w:date="2023-04-29T15:43:00Z">
            <w:trPr>
              <w:jc w:val="center"/>
            </w:trPr>
          </w:trPrChange>
        </w:trPr>
        <w:tc>
          <w:tcPr>
            <w:tcW w:w="562" w:type="dxa"/>
            <w:tcPrChange w:id="1509" w:author="aaa" w:date="2023-04-29T15:43:00Z">
              <w:tcPr>
                <w:tcW w:w="562" w:type="dxa"/>
              </w:tcPr>
            </w:tcPrChange>
          </w:tcPr>
          <w:p w14:paraId="088D5B85"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10" w:author="aaa" w:date="2023-04-29T15:43:00Z">
              <w:tcPr>
                <w:tcW w:w="1418" w:type="dxa"/>
              </w:tcPr>
            </w:tcPrChange>
          </w:tcPr>
          <w:p w14:paraId="04A8442C" w14:textId="77777777" w:rsidR="00A62A3F"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w:t>
            </w:r>
          </w:p>
          <w:p w14:paraId="31FCA2B5" w14:textId="472F42EF"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(zmiana a</w:t>
            </w:r>
            <w:r w:rsidRPr="004A09C9">
              <w:rPr>
                <w:rFonts w:ascii="Times New Roman" w:eastAsia="SimSun" w:hAnsi="Times New Roman"/>
                <w:sz w:val="18"/>
                <w:szCs w:val="18"/>
              </w:rPr>
              <w:t>rt. 127j ust</w:t>
            </w:r>
            <w:r w:rsidR="004044D2">
              <w:rPr>
                <w:rFonts w:ascii="Times New Roman" w:eastAsia="SimSun" w:hAnsi="Times New Roman"/>
                <w:sz w:val="18"/>
                <w:szCs w:val="18"/>
              </w:rPr>
              <w:t>.</w:t>
            </w:r>
            <w:r w:rsidRPr="004A09C9">
              <w:rPr>
                <w:rFonts w:ascii="Times New Roman" w:eastAsia="SimSun" w:hAnsi="Times New Roman"/>
                <w:sz w:val="18"/>
                <w:szCs w:val="18"/>
              </w:rPr>
              <w:t xml:space="preserve"> 1 pkt 4 P.g.g.</w:t>
            </w:r>
            <w:r>
              <w:rPr>
                <w:rFonts w:ascii="Times New Roman" w:eastAsia="SimSun" w:hAnsi="Times New Roman"/>
                <w:sz w:val="18"/>
                <w:szCs w:val="18"/>
              </w:rPr>
              <w:t>)</w:t>
            </w:r>
          </w:p>
        </w:tc>
        <w:tc>
          <w:tcPr>
            <w:tcW w:w="1418" w:type="dxa"/>
            <w:tcPrChange w:id="1511" w:author="aaa" w:date="2023-04-29T15:43:00Z">
              <w:tcPr>
                <w:tcW w:w="1418" w:type="dxa"/>
              </w:tcPr>
            </w:tcPrChange>
          </w:tcPr>
          <w:p w14:paraId="43FAC5BB" w14:textId="263FDAFF"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512" w:author="aaa" w:date="2023-04-29T15:43:00Z">
              <w:tcPr>
                <w:tcW w:w="6520" w:type="dxa"/>
              </w:tcPr>
            </w:tcPrChange>
          </w:tcPr>
          <w:p w14:paraId="068077D2" w14:textId="5E0F7648" w:rsidR="00A62A3F" w:rsidRPr="00135A31" w:rsidRDefault="00A62A3F" w:rsidP="00A62A3F">
            <w:pPr>
              <w:jc w:val="both"/>
              <w:rPr>
                <w:rFonts w:ascii="Times New Roman" w:hAnsi="Times New Roman"/>
                <w:color w:val="000000" w:themeColor="text1"/>
              </w:rPr>
            </w:pPr>
            <w:r w:rsidRPr="00135A31">
              <w:rPr>
                <w:rFonts w:ascii="Times New Roman" w:eastAsiaTheme="majorEastAsia" w:hAnsi="Times New Roman"/>
                <w:b/>
                <w:color w:val="000000" w:themeColor="text1"/>
              </w:rPr>
              <w:t>Art. 127j ust. 1 pkt 4)</w:t>
            </w:r>
            <w:r w:rsidRPr="00135A31">
              <w:rPr>
                <w:rFonts w:ascii="Times New Roman" w:eastAsiaTheme="majorEastAsia" w:hAnsi="Times New Roman"/>
                <w:color w:val="000000" w:themeColor="text1"/>
              </w:rPr>
              <w:t xml:space="preserve"> </w:t>
            </w:r>
            <w:r w:rsidRPr="00135A31">
              <w:rPr>
                <w:rFonts w:ascii="Times New Roman" w:eastAsia="Calibri Light" w:hAnsi="Times New Roman"/>
                <w:color w:val="000000" w:themeColor="text1"/>
              </w:rPr>
              <w:t>Przekazanie odpowiedzialności za zamknięte podziemne składowisko dwutlenku węgla Krajowemu Administratorowi Podziemnych Składowisk Dwutlenku Węgla następuje, gdy</w:t>
            </w:r>
            <w:r w:rsidRPr="00135A31">
              <w:rPr>
                <w:rFonts w:ascii="Times New Roman" w:eastAsiaTheme="majorEastAsia" w:hAnsi="Times New Roman"/>
                <w:color w:val="000000" w:themeColor="text1"/>
              </w:rPr>
              <w:t xml:space="preserve"> : (…) został przeprowadzony monitoring kompleksu podziemnego składowania dwutlenku węgla po zamknięciu podziemnego składowiska dwutlenku węgla przez okres: </w:t>
            </w:r>
            <w:r w:rsidRPr="00135A31">
              <w:rPr>
                <w:rFonts w:ascii="Times New Roman" w:eastAsiaTheme="majorEastAsia" w:hAnsi="Times New Roman"/>
                <w:b/>
                <w:color w:val="000000" w:themeColor="text1"/>
              </w:rPr>
              <w:t>a)</w:t>
            </w:r>
            <w:r w:rsidRPr="00135A31">
              <w:rPr>
                <w:rFonts w:ascii="Times New Roman" w:eastAsiaTheme="majorEastAsia" w:hAnsi="Times New Roman"/>
                <w:color w:val="000000" w:themeColor="text1"/>
              </w:rPr>
              <w:t xml:space="preserve"> nie krótszy niż 20 lat albo </w:t>
            </w:r>
            <w:r w:rsidRPr="00135A31">
              <w:rPr>
                <w:rFonts w:ascii="Times New Roman" w:eastAsiaTheme="majorEastAsia" w:hAnsi="Times New Roman"/>
                <w:b/>
                <w:color w:val="000000" w:themeColor="text1"/>
              </w:rPr>
              <w:t>b)</w:t>
            </w:r>
            <w:r w:rsidRPr="00135A31">
              <w:rPr>
                <w:rFonts w:ascii="Times New Roman" w:eastAsiaTheme="majorEastAsia" w:hAnsi="Times New Roman"/>
                <w:color w:val="000000" w:themeColor="text1"/>
              </w:rPr>
              <w:t xml:space="preserve"> </w:t>
            </w:r>
            <w:r w:rsidRPr="00135A31">
              <w:rPr>
                <w:rFonts w:ascii="Times New Roman" w:eastAsiaTheme="majorEastAsia" w:hAnsi="Times New Roman"/>
                <w:b/>
                <w:bCs/>
                <w:color w:val="000000" w:themeColor="text1"/>
              </w:rPr>
              <w:t>okres krótszy niż 20 lat, o ile zostanie wykazane, że CO2 jest całkowicie i stale hermetycznie składowane przed upływem okresu lat 20.</w:t>
            </w:r>
          </w:p>
        </w:tc>
        <w:tc>
          <w:tcPr>
            <w:tcW w:w="5775" w:type="dxa"/>
            <w:tcPrChange w:id="1513" w:author="aaa" w:date="2023-04-29T15:43:00Z">
              <w:tcPr>
                <w:tcW w:w="5917" w:type="dxa"/>
              </w:tcPr>
            </w:tcPrChange>
          </w:tcPr>
          <w:p w14:paraId="1A9668A1" w14:textId="6B30A636" w:rsidR="00A62A3F" w:rsidRDefault="00A62A3F" w:rsidP="00A62A3F">
            <w:pPr>
              <w:pStyle w:val="Tekstkomentarza"/>
              <w:jc w:val="both"/>
              <w:rPr>
                <w:rFonts w:ascii="Times New Roman" w:hAnsi="Times New Roman"/>
                <w:b/>
                <w:bCs/>
                <w:color w:val="000000" w:themeColor="text1"/>
              </w:rPr>
            </w:pPr>
            <w:r w:rsidRPr="00EF396F">
              <w:rPr>
                <w:rFonts w:ascii="Times New Roman" w:hAnsi="Times New Roman"/>
                <w:b/>
                <w:bCs/>
                <w:color w:val="000000" w:themeColor="text1"/>
              </w:rPr>
              <w:t>Uwaga nieuwzględniona</w:t>
            </w:r>
          </w:p>
          <w:p w14:paraId="446557F5" w14:textId="77777777" w:rsidR="00A62A3F" w:rsidRPr="00EF396F" w:rsidRDefault="00A62A3F" w:rsidP="00A62A3F">
            <w:pPr>
              <w:pStyle w:val="Tekstkomentarza"/>
              <w:jc w:val="both"/>
              <w:rPr>
                <w:rFonts w:ascii="Times New Roman" w:hAnsi="Times New Roman"/>
                <w:b/>
                <w:bCs/>
                <w:color w:val="000000" w:themeColor="text1"/>
              </w:rPr>
            </w:pPr>
          </w:p>
          <w:p w14:paraId="1738A5DB" w14:textId="77777777" w:rsidR="00A62A3F" w:rsidRPr="00EF396F" w:rsidRDefault="00A62A3F" w:rsidP="00A62A3F">
            <w:pPr>
              <w:jc w:val="both"/>
              <w:rPr>
                <w:rFonts w:ascii="Times New Roman" w:hAnsi="Times New Roman"/>
                <w:color w:val="000000" w:themeColor="text1"/>
              </w:rPr>
            </w:pPr>
            <w:r w:rsidRPr="00EF396F">
              <w:rPr>
                <w:rFonts w:ascii="Times New Roman" w:hAnsi="Times New Roman"/>
                <w:color w:val="000000" w:themeColor="text1"/>
              </w:rPr>
              <w:t xml:space="preserve">Propozycja co do zasady wykracza poza zakres projektu ustawy przedłożonego do konsultacji. </w:t>
            </w:r>
          </w:p>
          <w:p w14:paraId="09816173" w14:textId="5B60BCB6" w:rsidR="00A62A3F" w:rsidRPr="00D808AB" w:rsidRDefault="00A62A3F" w:rsidP="00A62A3F">
            <w:pPr>
              <w:jc w:val="both"/>
              <w:rPr>
                <w:rFonts w:ascii="Times New Roman" w:hAnsi="Times New Roman"/>
                <w:color w:val="000000" w:themeColor="text1"/>
              </w:rPr>
            </w:pPr>
            <w:r w:rsidRPr="00EF396F">
              <w:rPr>
                <w:rFonts w:ascii="Times New Roman" w:eastAsia="Calibri" w:hAnsi="Times New Roman"/>
                <w:color w:val="000000" w:themeColor="text1"/>
              </w:rPr>
              <w:t xml:space="preserve">Niezależnie od powyższego należy zauważyć, że podziemne składowanie dwutlenku węgla jest działalnością nieprzetestowaną w warunkach polskich. </w:t>
            </w:r>
            <w:r w:rsidRPr="00EF396F">
              <w:rPr>
                <w:rFonts w:ascii="Times New Roman" w:hAnsi="Times New Roman"/>
                <w:color w:val="000000" w:themeColor="text1"/>
              </w:rPr>
              <w:t>Dyrektywa CCS służy zagwarantowaniu, by nie było znaczącego ryzyka wycieku CO2 lub szkód dla zdrowia albo środowiska, jak również zapobieżeniu wszelkim niekorzystnym skutkom dla bezpieczeństwa sieci transportowej lub składowisk.  Wobec powyższego, w ocenie projektodawcy, obecnie nie ma przesłanek, aby okres monitoringu był krótszy niż 20 lat. Ewentualna zmiana w tym zakresie będzie możliwa po dokonaniu ewaluacji ex-post funkcjonowania przepisów i po ocenie funkcjonowania  uruchomionych projektów CCS.</w:t>
            </w:r>
          </w:p>
        </w:tc>
      </w:tr>
      <w:tr w:rsidR="00A62A3F" w:rsidRPr="00D652F0" w14:paraId="28D431FB" w14:textId="77777777" w:rsidTr="009209B4">
        <w:trPr>
          <w:jc w:val="center"/>
          <w:trPrChange w:id="1514" w:author="aaa" w:date="2023-04-29T15:43:00Z">
            <w:trPr>
              <w:jc w:val="center"/>
            </w:trPr>
          </w:trPrChange>
        </w:trPr>
        <w:tc>
          <w:tcPr>
            <w:tcW w:w="562" w:type="dxa"/>
            <w:tcPrChange w:id="1515" w:author="aaa" w:date="2023-04-29T15:43:00Z">
              <w:tcPr>
                <w:tcW w:w="562" w:type="dxa"/>
              </w:tcPr>
            </w:tcPrChange>
          </w:tcPr>
          <w:p w14:paraId="04EB21F3"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16" w:author="aaa" w:date="2023-04-29T15:43:00Z">
              <w:tcPr>
                <w:tcW w:w="1418" w:type="dxa"/>
              </w:tcPr>
            </w:tcPrChange>
          </w:tcPr>
          <w:p w14:paraId="5C5EDBB6" w14:textId="77777777" w:rsidR="00A62A3F"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w:t>
            </w:r>
          </w:p>
          <w:p w14:paraId="4B820A0B" w14:textId="1D4177EE"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(uchylenie </w:t>
            </w:r>
            <w:r w:rsidRPr="004A09C9">
              <w:rPr>
                <w:rFonts w:ascii="Times New Roman" w:eastAsia="SimSun" w:hAnsi="Times New Roman"/>
                <w:sz w:val="18"/>
                <w:szCs w:val="18"/>
              </w:rPr>
              <w:t>art. 127j ust</w:t>
            </w:r>
            <w:r w:rsidR="004044D2">
              <w:rPr>
                <w:rFonts w:ascii="Times New Roman" w:eastAsia="SimSun" w:hAnsi="Times New Roman"/>
                <w:sz w:val="18"/>
                <w:szCs w:val="18"/>
              </w:rPr>
              <w:t>.</w:t>
            </w:r>
            <w:r w:rsidRPr="004A09C9">
              <w:rPr>
                <w:rFonts w:ascii="Times New Roman" w:eastAsia="SimSun" w:hAnsi="Times New Roman"/>
                <w:sz w:val="18"/>
                <w:szCs w:val="18"/>
              </w:rPr>
              <w:t xml:space="preserve"> 5 pkt 3</w:t>
            </w:r>
            <w:r>
              <w:rPr>
                <w:rFonts w:ascii="Times New Roman" w:eastAsia="SimSun" w:hAnsi="Times New Roman"/>
                <w:sz w:val="18"/>
                <w:szCs w:val="18"/>
              </w:rPr>
              <w:t>)</w:t>
            </w:r>
          </w:p>
        </w:tc>
        <w:tc>
          <w:tcPr>
            <w:tcW w:w="1418" w:type="dxa"/>
            <w:tcPrChange w:id="1517" w:author="aaa" w:date="2023-04-29T15:43:00Z">
              <w:tcPr>
                <w:tcW w:w="1418" w:type="dxa"/>
              </w:tcPr>
            </w:tcPrChange>
          </w:tcPr>
          <w:p w14:paraId="56C82CA0" w14:textId="55FB309B"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518" w:author="aaa" w:date="2023-04-29T15:43:00Z">
              <w:tcPr>
                <w:tcW w:w="6520" w:type="dxa"/>
              </w:tcPr>
            </w:tcPrChange>
          </w:tcPr>
          <w:p w14:paraId="11D889C5" w14:textId="77777777" w:rsidR="00A62A3F" w:rsidRPr="00135A31" w:rsidRDefault="00A62A3F" w:rsidP="00A62A3F">
            <w:pPr>
              <w:jc w:val="both"/>
              <w:rPr>
                <w:rFonts w:ascii="Times New Roman" w:eastAsiaTheme="majorEastAsia" w:hAnsi="Times New Roman"/>
                <w:b/>
                <w:color w:val="000000" w:themeColor="text1"/>
              </w:rPr>
            </w:pPr>
            <w:r w:rsidRPr="00135A31">
              <w:rPr>
                <w:rFonts w:ascii="Times New Roman" w:eastAsiaTheme="majorEastAsia" w:hAnsi="Times New Roman"/>
                <w:b/>
                <w:color w:val="000000" w:themeColor="text1"/>
              </w:rPr>
              <w:t>Postulujemy uchylenie tego przepisu</w:t>
            </w:r>
          </w:p>
          <w:p w14:paraId="3B2A151F"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Kolejnym, niewynikającym z treści Dyrektywy 31/2009 warunkiem do realizacji w związku z przekazaniem odpowiedzialności za składowisko na rzecz KAPSDW jest </w:t>
            </w:r>
            <w:r w:rsidRPr="00135A31">
              <w:rPr>
                <w:rFonts w:ascii="Times New Roman" w:hAnsi="Times New Roman"/>
                <w:i/>
                <w:iCs/>
                <w:color w:val="000000" w:themeColor="text1"/>
              </w:rPr>
              <w:t>wypełnienie warunków określonych w koncesji na podziemne składowanie dwutlenku węgla</w:t>
            </w:r>
            <w:r w:rsidRPr="00135A31">
              <w:rPr>
                <w:rFonts w:ascii="Times New Roman" w:hAnsi="Times New Roman"/>
                <w:color w:val="000000" w:themeColor="text1"/>
              </w:rPr>
              <w:t xml:space="preserve">. </w:t>
            </w:r>
          </w:p>
          <w:p w14:paraId="587915D6" w14:textId="77777777" w:rsidR="00A62A3F" w:rsidRPr="00135A31" w:rsidRDefault="00A62A3F" w:rsidP="00A62A3F">
            <w:pPr>
              <w:jc w:val="both"/>
              <w:rPr>
                <w:rFonts w:ascii="Times New Roman" w:hAnsi="Times New Roman"/>
                <w:color w:val="000000" w:themeColor="text1"/>
              </w:rPr>
            </w:pPr>
          </w:p>
          <w:p w14:paraId="384788D6"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Przepis ten stanowi jaskrawy przykład skrajnie złej techniki prawodawczej.</w:t>
            </w:r>
          </w:p>
          <w:p w14:paraId="2B594845" w14:textId="77777777" w:rsidR="00A62A3F" w:rsidRPr="00135A31" w:rsidRDefault="00A62A3F" w:rsidP="00A62A3F">
            <w:pPr>
              <w:jc w:val="both"/>
              <w:rPr>
                <w:rFonts w:ascii="Times New Roman" w:hAnsi="Times New Roman"/>
                <w:color w:val="000000" w:themeColor="text1"/>
              </w:rPr>
            </w:pPr>
          </w:p>
          <w:p w14:paraId="1B36405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Istnieje cały szereg przepisów, które nakładają na przedsiębiorę określone nakazy lub zakazy, a także przepisy, które zabezpieczają ich wykonanie (sankcje </w:t>
            </w:r>
            <w:r w:rsidRPr="00135A31">
              <w:rPr>
                <w:rFonts w:ascii="Times New Roman" w:hAnsi="Times New Roman"/>
                <w:color w:val="000000" w:themeColor="text1"/>
              </w:rPr>
              <w:lastRenderedPageBreak/>
              <w:t>administracyjne, a nawet karne regulowane przepisami pgg). Organ koncesyjny natomiast ma za zadanie na bieżąco nadzorować działalność przedsiębiorcy i – w razie potrzeby - zapewniać wykonywanie koncesji w sposób zgodny z jej treścią oraz powszechnie obowiązującymi przepisami.</w:t>
            </w:r>
          </w:p>
          <w:p w14:paraId="6603F6E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Tymczasem wprowadzony przez ówczesnego ustawodawcę warunek przekazania odpowiedzialności w zasadzie stawia pod znakiem zapytania wyżej opisany system współdziałania koncesjonariusza i organu koncesyjnego. Nie może być tak, by organ koncesyjny uprawniony był jeszcze raz – po kilkudziesięciu latach wykonywania koncesji (</w:t>
            </w:r>
            <w:r w:rsidRPr="00135A31">
              <w:rPr>
                <w:rFonts w:ascii="Times New Roman" w:hAnsi="Times New Roman"/>
                <w:i/>
                <w:iCs/>
                <w:color w:val="000000" w:themeColor="text1"/>
              </w:rPr>
              <w:t>sic!</w:t>
            </w:r>
            <w:r w:rsidRPr="00135A31">
              <w:rPr>
                <w:rFonts w:ascii="Times New Roman" w:hAnsi="Times New Roman"/>
                <w:color w:val="000000" w:themeColor="text1"/>
              </w:rPr>
              <w:t xml:space="preserve">) do przeprowadzenia rewizji sposobu działania przedsiębiorcy i </w:t>
            </w:r>
            <w:r w:rsidRPr="00135A31">
              <w:rPr>
                <w:rFonts w:ascii="Times New Roman" w:hAnsi="Times New Roman"/>
                <w:i/>
                <w:iCs/>
                <w:color w:val="000000" w:themeColor="text1"/>
              </w:rPr>
              <w:t xml:space="preserve">de facto </w:t>
            </w:r>
            <w:r w:rsidRPr="00135A31">
              <w:rPr>
                <w:rFonts w:ascii="Times New Roman" w:hAnsi="Times New Roman"/>
                <w:color w:val="000000" w:themeColor="text1"/>
              </w:rPr>
              <w:t xml:space="preserve">mógł zablokować przekazanie odpowiedzialności za składowisko na rzecz KAPSDW. Taka logika rozwiązania jest sprzeczna z prawem unijnym i niemożliwa do utrzymania. Wskazujemy, iż przepis ten powinien został usunięty z pgg, względnie, ograniczony do najistotniejszych kluczowych uchybień przedsiębiorcy. </w:t>
            </w:r>
          </w:p>
          <w:p w14:paraId="08644B1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Ust. 3 komentowanego art. 127 pgg stanowi, iż </w:t>
            </w:r>
            <w:r w:rsidRPr="00135A31">
              <w:rPr>
                <w:rFonts w:ascii="Times New Roman" w:hAnsi="Times New Roman"/>
                <w:i/>
                <w:iCs/>
                <w:color w:val="000000" w:themeColor="text1"/>
              </w:rPr>
              <w:t>O przekazaniu odpowiedzialności za zamknięte podziemne składowisko dwutlenku węgla Krajowemu Administratorowi Podziemnych Składowisk Dwutlenku Węgla orzeka, w drodze decyzji, organ koncesyjny</w:t>
            </w:r>
            <w:r w:rsidRPr="00135A31">
              <w:rPr>
                <w:rFonts w:ascii="Times New Roman" w:hAnsi="Times New Roman"/>
                <w:color w:val="000000" w:themeColor="text1"/>
              </w:rPr>
              <w:t xml:space="preserve">. Trudno polemizować z przyjęciem trybu rozstrzygnięcia w formie indywidualnie adresowanej decyzji administracyjnej. Szczegóły regulacji pozostawiają jednak duże pole wątpliwości. Ust. 5 pkt 3 stanowi bowiem, iż Do wniosku o przekazanie odpowiedzialności za zamknięte podziemne składowisko dwutlenku węgla Krajowemu Administratorowi Podziemnych Składowisk Dwutlenku Węgla dołącza się m.in. </w:t>
            </w:r>
            <w:r w:rsidRPr="00135A31">
              <w:rPr>
                <w:rFonts w:ascii="Times New Roman" w:hAnsi="Times New Roman"/>
                <w:i/>
                <w:iCs/>
                <w:color w:val="000000" w:themeColor="text1"/>
              </w:rPr>
              <w:t>potwierdzenie wypełnienia warunków określonych w koncesji na podziemne składowanie dwutlenku węgla i zrealizowania obowiązków, o których mowa w art. 28a ust. 3 i 4</w:t>
            </w:r>
            <w:r w:rsidRPr="00135A31">
              <w:rPr>
                <w:rFonts w:ascii="Times New Roman" w:hAnsi="Times New Roman"/>
                <w:color w:val="000000" w:themeColor="text1"/>
              </w:rPr>
              <w:t>. Wskazany wymóg jest tak obszerny i niejednoznaczny, że jego realizacja jest w zasadzie niemożliwa; wykazywanie zaś na tym etapie, że ustanowione zostały zabezpieczenia dotyczące okresu eksploatacji i likwidacji składowiska to w najlepszym razie błąd ustawodawcy.</w:t>
            </w:r>
          </w:p>
          <w:p w14:paraId="5864CDCA" w14:textId="6231854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127j ust. 5 pkt 3) należy bezwzględnie uchylić.</w:t>
            </w:r>
          </w:p>
        </w:tc>
        <w:tc>
          <w:tcPr>
            <w:tcW w:w="5775" w:type="dxa"/>
            <w:tcPrChange w:id="1519" w:author="aaa" w:date="2023-04-29T15:43:00Z">
              <w:tcPr>
                <w:tcW w:w="5917" w:type="dxa"/>
              </w:tcPr>
            </w:tcPrChange>
          </w:tcPr>
          <w:p w14:paraId="5D7A51AD"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389C443F" w14:textId="77777777" w:rsidR="00A62A3F" w:rsidRPr="00A51FF4" w:rsidRDefault="00A62A3F" w:rsidP="00A62A3F">
            <w:pPr>
              <w:jc w:val="both"/>
              <w:rPr>
                <w:rFonts w:ascii="Times New Roman" w:hAnsi="Times New Roman"/>
                <w:color w:val="000000" w:themeColor="text1"/>
              </w:rPr>
            </w:pPr>
          </w:p>
          <w:p w14:paraId="5DF2FC07" w14:textId="77777777" w:rsidR="00A62A3F" w:rsidRPr="00A51FF4" w:rsidRDefault="00A62A3F" w:rsidP="00A62A3F">
            <w:pPr>
              <w:jc w:val="both"/>
              <w:rPr>
                <w:rFonts w:ascii="Times New Roman" w:hAnsi="Times New Roman"/>
                <w:color w:val="000000" w:themeColor="text1"/>
              </w:rPr>
            </w:pPr>
            <w:r w:rsidRPr="00A51FF4">
              <w:rPr>
                <w:rFonts w:ascii="Times New Roman" w:hAnsi="Times New Roman"/>
                <w:color w:val="000000" w:themeColor="text1"/>
              </w:rPr>
              <w:t>Propozycja co do zasady wykracza poza zakres projektu ustawy przedłożonego do konsultacji.</w:t>
            </w:r>
          </w:p>
          <w:p w14:paraId="2E37AC27" w14:textId="3266768D" w:rsidR="00A62A3F" w:rsidRPr="00AB3CD0" w:rsidRDefault="00A62A3F" w:rsidP="00A62A3F">
            <w:pPr>
              <w:jc w:val="both"/>
              <w:rPr>
                <w:rFonts w:ascii="Times New Roman" w:hAnsi="Times New Roman"/>
                <w:b/>
                <w:bCs/>
                <w:color w:val="000000"/>
                <w:highlight w:val="yellow"/>
              </w:rPr>
            </w:pPr>
            <w:r w:rsidRPr="00A51FF4">
              <w:rPr>
                <w:rFonts w:ascii="Times New Roman" w:hAnsi="Times New Roman"/>
                <w:color w:val="000000" w:themeColor="text1"/>
              </w:rPr>
              <w:t>Niezależnie od powyższego należy jednak podkreślić, że uchylenie a</w:t>
            </w:r>
            <w:r w:rsidRPr="00A51FF4">
              <w:rPr>
                <w:rFonts w:ascii="Times New Roman" w:eastAsia="Calibri" w:hAnsi="Times New Roman"/>
                <w:color w:val="000000" w:themeColor="text1"/>
              </w:rPr>
              <w:t>rt. 127j ust. 5 pkt 3 P</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 xml:space="preserve"> nie jest możliwe, gdyż przepis ten implementuje art. 17 ust. 1 lit a  dyrektywy CCS, zgodnie z którym składowisko zostaje zamknięte, jeśli zostały spełnione odnośne warunki określone w pozwoleniu (w tym dotyczące zabezpieczeń finansowych).</w:t>
            </w:r>
            <w:r w:rsidRPr="00A51FF4">
              <w:rPr>
                <w:rFonts w:ascii="Times New Roman" w:hAnsi="Times New Roman"/>
                <w:b/>
                <w:bCs/>
                <w:color w:val="000000" w:themeColor="text1"/>
                <w:highlight w:val="yellow"/>
              </w:rPr>
              <w:t xml:space="preserve"> </w:t>
            </w:r>
          </w:p>
        </w:tc>
      </w:tr>
      <w:tr w:rsidR="00A62A3F" w:rsidRPr="00D652F0" w14:paraId="16AF40ED" w14:textId="77777777" w:rsidTr="009209B4">
        <w:trPr>
          <w:jc w:val="center"/>
          <w:trPrChange w:id="1520" w:author="aaa" w:date="2023-04-29T15:43:00Z">
            <w:trPr>
              <w:jc w:val="center"/>
            </w:trPr>
          </w:trPrChange>
        </w:trPr>
        <w:tc>
          <w:tcPr>
            <w:tcW w:w="562" w:type="dxa"/>
            <w:tcPrChange w:id="1521" w:author="aaa" w:date="2023-04-29T15:43:00Z">
              <w:tcPr>
                <w:tcW w:w="562" w:type="dxa"/>
              </w:tcPr>
            </w:tcPrChange>
          </w:tcPr>
          <w:p w14:paraId="0EDB8F09"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22" w:author="aaa" w:date="2023-04-29T15:43:00Z">
              <w:tcPr>
                <w:tcW w:w="1418" w:type="dxa"/>
              </w:tcPr>
            </w:tcPrChange>
          </w:tcPr>
          <w:p w14:paraId="3BF9FE53" w14:textId="77777777" w:rsidR="00A62A3F"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w:t>
            </w:r>
          </w:p>
          <w:p w14:paraId="180B0D3C" w14:textId="4EF976EB"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(zmiana </w:t>
            </w:r>
            <w:r w:rsidRPr="004A09C9">
              <w:rPr>
                <w:rFonts w:ascii="Times New Roman" w:eastAsia="SimSun" w:hAnsi="Times New Roman"/>
                <w:sz w:val="18"/>
                <w:szCs w:val="18"/>
              </w:rPr>
              <w:t>art. 127j ust. 8 P.g.g.</w:t>
            </w:r>
            <w:r>
              <w:rPr>
                <w:rFonts w:ascii="Times New Roman" w:eastAsia="SimSun" w:hAnsi="Times New Roman"/>
                <w:sz w:val="18"/>
                <w:szCs w:val="18"/>
              </w:rPr>
              <w:t>)</w:t>
            </w:r>
          </w:p>
        </w:tc>
        <w:tc>
          <w:tcPr>
            <w:tcW w:w="1418" w:type="dxa"/>
            <w:tcPrChange w:id="1523" w:author="aaa" w:date="2023-04-29T15:43:00Z">
              <w:tcPr>
                <w:tcW w:w="1418" w:type="dxa"/>
              </w:tcPr>
            </w:tcPrChange>
          </w:tcPr>
          <w:p w14:paraId="7B077CC7" w14:textId="0EBF4FD8"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LOTOS Petrobaltic</w:t>
            </w:r>
            <w:r>
              <w:rPr>
                <w:rFonts w:ascii="Times New Roman" w:eastAsia="SimSun" w:hAnsi="Times New Roman"/>
                <w:sz w:val="18"/>
                <w:szCs w:val="18"/>
              </w:rPr>
              <w:t xml:space="preserve"> S.A.</w:t>
            </w:r>
          </w:p>
        </w:tc>
        <w:tc>
          <w:tcPr>
            <w:tcW w:w="6662" w:type="dxa"/>
            <w:tcPrChange w:id="1524" w:author="aaa" w:date="2023-04-29T15:43:00Z">
              <w:tcPr>
                <w:tcW w:w="6520" w:type="dxa"/>
              </w:tcPr>
            </w:tcPrChange>
          </w:tcPr>
          <w:p w14:paraId="72CB8205" w14:textId="77777777" w:rsidR="00A62A3F" w:rsidRPr="00135A31" w:rsidRDefault="00A62A3F" w:rsidP="00A62A3F">
            <w:pPr>
              <w:spacing w:line="276" w:lineRule="auto"/>
              <w:jc w:val="both"/>
              <w:rPr>
                <w:rFonts w:ascii="Times New Roman" w:eastAsiaTheme="majorEastAsia" w:hAnsi="Times New Roman"/>
                <w:b/>
                <w:bCs/>
                <w:color w:val="000000" w:themeColor="text1"/>
              </w:rPr>
            </w:pPr>
            <w:r w:rsidRPr="00135A31">
              <w:rPr>
                <w:rFonts w:ascii="Times New Roman" w:eastAsiaTheme="majorEastAsia" w:hAnsi="Times New Roman"/>
                <w:b/>
                <w:bCs/>
                <w:color w:val="000000" w:themeColor="text1"/>
              </w:rPr>
              <w:t xml:space="preserve">Art. 127j ust. 8 </w:t>
            </w:r>
            <w:r w:rsidRPr="00135A31">
              <w:rPr>
                <w:rFonts w:ascii="Times New Roman" w:eastAsiaTheme="majorEastAsia" w:hAnsi="Times New Roman"/>
                <w:color w:val="000000" w:themeColor="text1"/>
              </w:rPr>
              <w:t xml:space="preserve">W przypadku, gdy nie zostały spełnione warunki, o których mowa w ust. 1, </w:t>
            </w:r>
            <w:r w:rsidRPr="00135A31">
              <w:rPr>
                <w:rFonts w:ascii="Times New Roman" w:eastAsiaTheme="majorEastAsia" w:hAnsi="Times New Roman"/>
                <w:b/>
                <w:bCs/>
                <w:color w:val="000000" w:themeColor="text1"/>
              </w:rPr>
              <w:t xml:space="preserve">organ koncesyjny informuje przedsiębiorcę o powodach takiego stanowiska oraz wzywa do uzupełnienia braków wniosku w </w:t>
            </w:r>
            <w:r w:rsidRPr="00135A31">
              <w:rPr>
                <w:rFonts w:ascii="Times New Roman" w:eastAsia="Calibri Light" w:hAnsi="Times New Roman"/>
                <w:b/>
                <w:bCs/>
                <w:color w:val="000000" w:themeColor="text1"/>
              </w:rPr>
              <w:t>odpowiednim terminie</w:t>
            </w:r>
            <w:r w:rsidRPr="00135A31">
              <w:rPr>
                <w:rFonts w:ascii="Times New Roman" w:eastAsiaTheme="majorEastAsia" w:hAnsi="Times New Roman"/>
                <w:b/>
                <w:bCs/>
                <w:color w:val="000000" w:themeColor="text1"/>
              </w:rPr>
              <w:t xml:space="preserve">.  </w:t>
            </w:r>
          </w:p>
          <w:p w14:paraId="0447EFFB" w14:textId="77777777" w:rsidR="00A62A3F" w:rsidRPr="00135A31" w:rsidRDefault="00A62A3F" w:rsidP="00A62A3F">
            <w:pPr>
              <w:jc w:val="both"/>
              <w:rPr>
                <w:rFonts w:ascii="Times New Roman" w:eastAsiaTheme="majorEastAsia" w:hAnsi="Times New Roman"/>
                <w:color w:val="000000" w:themeColor="text1"/>
              </w:rPr>
            </w:pPr>
            <w:r w:rsidRPr="00135A31">
              <w:rPr>
                <w:rFonts w:ascii="Times New Roman" w:eastAsia="Calibri Light" w:hAnsi="Times New Roman"/>
                <w:b/>
                <w:bCs/>
                <w:color w:val="000000" w:themeColor="text1"/>
              </w:rPr>
              <w:t>Art. 127j ust. 8a</w:t>
            </w:r>
            <w:r w:rsidRPr="00135A31">
              <w:rPr>
                <w:rFonts w:ascii="Times New Roman" w:eastAsiaTheme="majorEastAsia" w:hAnsi="Times New Roman"/>
                <w:b/>
                <w:bCs/>
                <w:color w:val="000000" w:themeColor="text1"/>
              </w:rPr>
              <w:t xml:space="preserve"> Odmowa przekazania odpowiedzialności za zamknięte podziemne składowisko dwutlenku węgla Krajowemu Administratorowi Podziemnych Składowisk Dwutlenku Węgla nie może nastąpić przed upływem terminu zakreślonego w wezwaniu, o którym mowa w ust. 8</w:t>
            </w:r>
            <w:r w:rsidRPr="00135A31">
              <w:rPr>
                <w:rFonts w:ascii="Times New Roman" w:eastAsiaTheme="majorEastAsia" w:hAnsi="Times New Roman"/>
                <w:color w:val="000000" w:themeColor="text1"/>
              </w:rPr>
              <w:t>.</w:t>
            </w:r>
          </w:p>
          <w:p w14:paraId="56CE34E4" w14:textId="77777777" w:rsidR="00A62A3F" w:rsidRPr="00135A31" w:rsidRDefault="00A62A3F" w:rsidP="00A62A3F">
            <w:pPr>
              <w:spacing w:line="276" w:lineRule="auto"/>
              <w:jc w:val="both"/>
              <w:rPr>
                <w:rFonts w:ascii="Times New Roman" w:hAnsi="Times New Roman"/>
                <w:color w:val="000000" w:themeColor="text1"/>
              </w:rPr>
            </w:pPr>
            <w:r w:rsidRPr="00135A31">
              <w:rPr>
                <w:rFonts w:ascii="Times New Roman" w:hAnsi="Times New Roman"/>
                <w:color w:val="000000" w:themeColor="text1"/>
              </w:rPr>
              <w:t>Również sposób procedowania wniosku przedsiębiorcy nie został uregulowany zgodnie z Dyrektywą 31/2009. Jak już wspomniano, Dyrektywa przewiduje (art. 18 ust. 3) w przypadku, gdy właściwy organ uzna, że nie spełniono warunków przekazania odpowiedzialności, informuje operatora o powodach takiego stanowiska.</w:t>
            </w:r>
          </w:p>
          <w:p w14:paraId="295C746B" w14:textId="77777777" w:rsidR="00A62A3F" w:rsidRPr="00135A31" w:rsidRDefault="00A62A3F" w:rsidP="00A62A3F">
            <w:pPr>
              <w:spacing w:line="276" w:lineRule="auto"/>
              <w:jc w:val="both"/>
              <w:rPr>
                <w:rFonts w:ascii="Times New Roman" w:hAnsi="Times New Roman"/>
                <w:color w:val="000000" w:themeColor="text1"/>
              </w:rPr>
            </w:pPr>
            <w:r w:rsidRPr="00135A31">
              <w:rPr>
                <w:rFonts w:ascii="Times New Roman" w:hAnsi="Times New Roman"/>
                <w:color w:val="000000" w:themeColor="text1"/>
              </w:rPr>
              <w:lastRenderedPageBreak/>
              <w:t xml:space="preserve">Tymczasem tryb procedowania przewidziany przepisami pgg nie obejmuje tego elementu: art. 127j ust. 8 stanowi, iż </w:t>
            </w:r>
            <w:r w:rsidRPr="00135A31">
              <w:rPr>
                <w:rFonts w:ascii="Times New Roman" w:hAnsi="Times New Roman"/>
                <w:i/>
                <w:iCs/>
                <w:color w:val="000000" w:themeColor="text1"/>
              </w:rPr>
              <w:t>W przypadku, gdy nie zostały spełnione warunki, o których mowa w ust. 1, organ koncesyjny odmawia, w drodze decyzji, przekazania odpowiedzialności za zamknięte podziemne składowisko dwutlenku węgla Krajowemu Administratorowi Podziemnych Składowisk Dwutlenku Węgla</w:t>
            </w:r>
            <w:r w:rsidRPr="00135A31">
              <w:rPr>
                <w:rFonts w:ascii="Times New Roman" w:hAnsi="Times New Roman"/>
                <w:color w:val="000000" w:themeColor="text1"/>
              </w:rPr>
              <w:t xml:space="preserve">. W miejsce filozofii współdziałania i budowania zaufania między przedsiębiorcą a administracją rządową wprowadzono więc prawo administracji do dokonania odmowy, bez podejmowania próby wyjaśnienia wątpliwości czy uzupełnienia materiału dowodowego. </w:t>
            </w:r>
          </w:p>
          <w:p w14:paraId="694AD128" w14:textId="5E9C732E" w:rsidR="00A62A3F" w:rsidRPr="00135A31" w:rsidRDefault="00A62A3F" w:rsidP="00D808AB">
            <w:pPr>
              <w:spacing w:line="276" w:lineRule="auto"/>
              <w:jc w:val="both"/>
              <w:rPr>
                <w:rFonts w:ascii="Times New Roman" w:hAnsi="Times New Roman"/>
                <w:color w:val="000000" w:themeColor="text1"/>
              </w:rPr>
            </w:pPr>
            <w:r w:rsidRPr="00135A31">
              <w:rPr>
                <w:rFonts w:ascii="Times New Roman" w:hAnsi="Times New Roman"/>
                <w:color w:val="000000" w:themeColor="text1"/>
              </w:rPr>
              <w:t>Autorzy Księgi pomni są treści art. 8 i 9 KPA, niemniej pozostają obawy, czy ogólne gwarancje proceduralne będą w tym zakresie wystarczające. Dla uniknięcia zbędnych przyszłych sporów postulujemy dokonanie implementacji stosownych wymogów Dyrektywy 31/2009 wprost.</w:t>
            </w:r>
          </w:p>
        </w:tc>
        <w:tc>
          <w:tcPr>
            <w:tcW w:w="5775" w:type="dxa"/>
            <w:tcPrChange w:id="1525" w:author="aaa" w:date="2023-04-29T15:43:00Z">
              <w:tcPr>
                <w:tcW w:w="5917" w:type="dxa"/>
              </w:tcPr>
            </w:tcPrChange>
          </w:tcPr>
          <w:p w14:paraId="6D459E31"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22D2B5D7" w14:textId="77777777" w:rsidR="00A62A3F" w:rsidRDefault="00A62A3F" w:rsidP="00A62A3F">
            <w:pPr>
              <w:jc w:val="both"/>
              <w:rPr>
                <w:rFonts w:ascii="Times New Roman" w:hAnsi="Times New Roman"/>
                <w:color w:val="000000"/>
              </w:rPr>
            </w:pPr>
          </w:p>
          <w:p w14:paraId="0896AC49" w14:textId="77777777" w:rsidR="00A62A3F" w:rsidRPr="00A51FF4" w:rsidRDefault="00A62A3F" w:rsidP="00A62A3F">
            <w:pPr>
              <w:jc w:val="both"/>
              <w:rPr>
                <w:rFonts w:ascii="Times New Roman" w:hAnsi="Times New Roman"/>
                <w:color w:val="000000" w:themeColor="text1"/>
              </w:rPr>
            </w:pPr>
            <w:r w:rsidRPr="00A51FF4">
              <w:rPr>
                <w:rFonts w:ascii="Times New Roman" w:hAnsi="Times New Roman"/>
                <w:color w:val="000000" w:themeColor="text1"/>
              </w:rPr>
              <w:t>Propozycja co do zasady wykracza poza zakres projektu ustawy przedłożonego do konsultacji.</w:t>
            </w:r>
          </w:p>
          <w:p w14:paraId="175C2252" w14:textId="77777777" w:rsidR="00A62A3F" w:rsidRPr="00A51FF4" w:rsidRDefault="00A62A3F" w:rsidP="00A62A3F">
            <w:pPr>
              <w:jc w:val="both"/>
              <w:rPr>
                <w:rFonts w:ascii="Times New Roman" w:hAnsi="Times New Roman"/>
                <w:color w:val="000000" w:themeColor="text1"/>
              </w:rPr>
            </w:pPr>
            <w:r w:rsidRPr="00A51FF4">
              <w:rPr>
                <w:rFonts w:ascii="Times New Roman" w:hAnsi="Times New Roman"/>
                <w:color w:val="000000" w:themeColor="text1"/>
              </w:rPr>
              <w:t xml:space="preserve">Niezależnie od powyższego należy jednak zauważyć, co następuje:  </w:t>
            </w:r>
          </w:p>
          <w:p w14:paraId="449D674D" w14:textId="77FE7C49" w:rsidR="00A62A3F" w:rsidRPr="00A51FF4" w:rsidRDefault="00A62A3F" w:rsidP="00A62A3F">
            <w:pPr>
              <w:jc w:val="both"/>
              <w:rPr>
                <w:rFonts w:ascii="Times New Roman" w:hAnsi="Times New Roman"/>
                <w:color w:val="000000" w:themeColor="text1"/>
              </w:rPr>
            </w:pPr>
            <w:r w:rsidRPr="00A51FF4">
              <w:rPr>
                <w:rFonts w:ascii="Times New Roman" w:eastAsia="Calibri" w:hAnsi="Times New Roman"/>
                <w:color w:val="000000" w:themeColor="text1"/>
              </w:rPr>
              <w:t>Art. 127j ust. 8 P</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 xml:space="preserve"> stanowi implementację art. 18 ust. 3 dyrektywy CCS, zgodnie z którym w przypadku, </w:t>
            </w:r>
            <w:r w:rsidRPr="00A51FF4">
              <w:rPr>
                <w:rFonts w:ascii="Times New Roman" w:hAnsi="Times New Roman"/>
                <w:color w:val="000000" w:themeColor="text1"/>
              </w:rPr>
              <w:t xml:space="preserve">gdy właściwy organ uzna, że nie spełniono warunków przekazania odpowiedzialności </w:t>
            </w:r>
            <w:r w:rsidRPr="00A51FF4">
              <w:rPr>
                <w:rFonts w:ascii="Times New Roman" w:eastAsia="Calibri" w:hAnsi="Times New Roman"/>
                <w:color w:val="000000" w:themeColor="text1"/>
              </w:rPr>
              <w:t>za zamknięte podziemne składowisko dwutlenku węgla</w:t>
            </w:r>
            <w:r w:rsidRPr="00A51FF4">
              <w:rPr>
                <w:rFonts w:ascii="Times New Roman" w:hAnsi="Times New Roman"/>
                <w:color w:val="000000" w:themeColor="text1"/>
              </w:rPr>
              <w:t xml:space="preserve">, informuje operatora o powodach takiego stanowiska. Zgodnie z art. 127j ust. 8 </w:t>
            </w:r>
            <w:r>
              <w:rPr>
                <w:rFonts w:ascii="Times New Roman" w:hAnsi="Times New Roman"/>
                <w:color w:val="000000" w:themeColor="text1"/>
              </w:rPr>
              <w:t xml:space="preserve">P.g.g. </w:t>
            </w:r>
            <w:r w:rsidRPr="00A51FF4">
              <w:rPr>
                <w:rFonts w:ascii="Times New Roman" w:hAnsi="Times New Roman"/>
                <w:color w:val="000000" w:themeColor="text1"/>
              </w:rPr>
              <w:t>organ koncesyjny informuje operatora o powyższych okolicznościach w d</w:t>
            </w:r>
            <w:r w:rsidRPr="00A51FF4">
              <w:rPr>
                <w:rFonts w:ascii="Times New Roman" w:eastAsia="Calibri" w:hAnsi="Times New Roman"/>
                <w:color w:val="000000" w:themeColor="text1"/>
              </w:rPr>
              <w:t xml:space="preserve">rodze decyzji, w której odmawia przekazania odpowiedzialności za zamknięte podziemne składowisko dwutlenku węgla Krajowemu Administratorowi Podziemnych Składowisk Dwutlenku Węgla. </w:t>
            </w:r>
            <w:r w:rsidRPr="00A51FF4">
              <w:rPr>
                <w:rFonts w:ascii="Times New Roman" w:eastAsia="Calibri" w:hAnsi="Times New Roman"/>
                <w:color w:val="000000" w:themeColor="text1"/>
              </w:rPr>
              <w:lastRenderedPageBreak/>
              <w:t>Zarówno z tego przepisu, jak i z art. 127j ust. 3, 4, 6 i 7 P</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 xml:space="preserve"> wynika, że organ koncesyjny działa w tym wypadku z zastosowaniem instytucji </w:t>
            </w:r>
            <w:r>
              <w:rPr>
                <w:rFonts w:ascii="Times New Roman" w:eastAsia="Calibri" w:hAnsi="Times New Roman"/>
                <w:color w:val="000000" w:themeColor="text1"/>
              </w:rPr>
              <w:t>K.p.a.</w:t>
            </w:r>
            <w:r w:rsidRPr="00A51FF4">
              <w:rPr>
                <w:rFonts w:ascii="Times New Roman" w:eastAsia="Calibri" w:hAnsi="Times New Roman"/>
                <w:color w:val="000000" w:themeColor="text1"/>
              </w:rPr>
              <w:t>. W oparciu o przepisy K</w:t>
            </w:r>
            <w:r>
              <w:rPr>
                <w:rFonts w:ascii="Times New Roman" w:eastAsia="Calibri" w:hAnsi="Times New Roman"/>
                <w:color w:val="000000" w:themeColor="text1"/>
              </w:rPr>
              <w:t>.</w:t>
            </w:r>
            <w:r w:rsidRPr="00A51FF4">
              <w:rPr>
                <w:rFonts w:ascii="Times New Roman" w:eastAsia="Calibri" w:hAnsi="Times New Roman"/>
                <w:color w:val="000000" w:themeColor="text1"/>
              </w:rPr>
              <w:t>p</w:t>
            </w:r>
            <w:r>
              <w:rPr>
                <w:rFonts w:ascii="Times New Roman" w:eastAsia="Calibri" w:hAnsi="Times New Roman"/>
                <w:color w:val="000000" w:themeColor="text1"/>
              </w:rPr>
              <w:t>.</w:t>
            </w:r>
            <w:r w:rsidRPr="00A51FF4">
              <w:rPr>
                <w:rFonts w:ascii="Times New Roman" w:eastAsia="Calibri" w:hAnsi="Times New Roman"/>
                <w:color w:val="000000" w:themeColor="text1"/>
              </w:rPr>
              <w:t>a</w:t>
            </w:r>
            <w:r>
              <w:rPr>
                <w:rFonts w:ascii="Times New Roman" w:eastAsia="Calibri" w:hAnsi="Times New Roman"/>
                <w:color w:val="000000" w:themeColor="text1"/>
              </w:rPr>
              <w:t>.</w:t>
            </w:r>
            <w:r w:rsidRPr="00A51FF4">
              <w:rPr>
                <w:rFonts w:ascii="Times New Roman" w:eastAsia="Calibri" w:hAnsi="Times New Roman"/>
                <w:color w:val="000000" w:themeColor="text1"/>
              </w:rPr>
              <w:t xml:space="preserve"> organ, prowadząc postępowanie, będzie mógł wezwać wnioskodawcę do przedstawienia dodatkowych wyjaśnień. Nie ma potrzeby wpisywania tej procedury do ustawy P</w:t>
            </w:r>
            <w:r>
              <w:rPr>
                <w:rFonts w:ascii="Times New Roman" w:eastAsia="Calibri" w:hAnsi="Times New Roman"/>
                <w:color w:val="000000" w:themeColor="text1"/>
              </w:rPr>
              <w:t>.</w:t>
            </w:r>
            <w:r w:rsidRPr="00A51FF4">
              <w:rPr>
                <w:rFonts w:ascii="Times New Roman" w:eastAsia="Calibri" w:hAnsi="Times New Roman"/>
                <w:color w:val="000000" w:themeColor="text1"/>
              </w:rPr>
              <w:t>g</w:t>
            </w:r>
            <w:r>
              <w:rPr>
                <w:rFonts w:ascii="Times New Roman" w:eastAsia="Calibri" w:hAnsi="Times New Roman"/>
                <w:color w:val="000000" w:themeColor="text1"/>
              </w:rPr>
              <w:t>.</w:t>
            </w:r>
            <w:r w:rsidRPr="00A51FF4">
              <w:rPr>
                <w:rFonts w:ascii="Times New Roman" w:eastAsia="Calibri" w:hAnsi="Times New Roman"/>
                <w:color w:val="000000" w:themeColor="text1"/>
              </w:rPr>
              <w:t>g.</w:t>
            </w:r>
          </w:p>
          <w:p w14:paraId="7646D6E7" w14:textId="77777777" w:rsidR="00A62A3F" w:rsidRPr="00AB3CD0" w:rsidRDefault="00A62A3F" w:rsidP="00A62A3F">
            <w:pPr>
              <w:rPr>
                <w:rFonts w:ascii="Times New Roman" w:hAnsi="Times New Roman"/>
                <w:b/>
                <w:bCs/>
                <w:color w:val="000000"/>
                <w:highlight w:val="yellow"/>
              </w:rPr>
            </w:pPr>
          </w:p>
        </w:tc>
      </w:tr>
      <w:tr w:rsidR="00A62A3F" w:rsidRPr="00D652F0" w14:paraId="1E279674" w14:textId="77777777" w:rsidTr="009209B4">
        <w:trPr>
          <w:jc w:val="center"/>
          <w:trPrChange w:id="1526" w:author="aaa" w:date="2023-04-29T15:43:00Z">
            <w:trPr>
              <w:jc w:val="center"/>
            </w:trPr>
          </w:trPrChange>
        </w:trPr>
        <w:tc>
          <w:tcPr>
            <w:tcW w:w="562" w:type="dxa"/>
            <w:tcPrChange w:id="1527" w:author="aaa" w:date="2023-04-29T15:43:00Z">
              <w:tcPr>
                <w:tcW w:w="562" w:type="dxa"/>
              </w:tcPr>
            </w:tcPrChange>
          </w:tcPr>
          <w:p w14:paraId="0E3618F2"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28" w:author="aaa" w:date="2023-04-29T15:43:00Z">
              <w:tcPr>
                <w:tcW w:w="1418" w:type="dxa"/>
              </w:tcPr>
            </w:tcPrChange>
          </w:tcPr>
          <w:p w14:paraId="1C82BAC8" w14:textId="77777777" w:rsidR="00A62A3F" w:rsidRDefault="00A62A3F" w:rsidP="00A62A3F">
            <w:pPr>
              <w:jc w:val="center"/>
              <w:rPr>
                <w:rFonts w:ascii="Times New Roman" w:eastAsia="SimSun" w:hAnsi="Times New Roman"/>
                <w:sz w:val="18"/>
                <w:szCs w:val="18"/>
              </w:rPr>
            </w:pPr>
            <w:r>
              <w:rPr>
                <w:rFonts w:ascii="Times New Roman" w:eastAsia="SimSun" w:hAnsi="Times New Roman"/>
                <w:sz w:val="18"/>
                <w:szCs w:val="18"/>
              </w:rPr>
              <w:t xml:space="preserve">Uwaga poza projektem </w:t>
            </w:r>
          </w:p>
          <w:p w14:paraId="4C67A952" w14:textId="1196CB96"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(zmiana a</w:t>
            </w:r>
            <w:r w:rsidRPr="004A09C9">
              <w:rPr>
                <w:rFonts w:ascii="Times New Roman" w:eastAsia="SimSun" w:hAnsi="Times New Roman"/>
                <w:sz w:val="18"/>
                <w:szCs w:val="18"/>
              </w:rPr>
              <w:t>rt. 145 P.g.g.</w:t>
            </w:r>
            <w:r>
              <w:rPr>
                <w:rFonts w:ascii="Times New Roman" w:eastAsia="SimSun" w:hAnsi="Times New Roman"/>
                <w:sz w:val="18"/>
                <w:szCs w:val="18"/>
              </w:rPr>
              <w:t>)</w:t>
            </w:r>
          </w:p>
        </w:tc>
        <w:tc>
          <w:tcPr>
            <w:tcW w:w="1418" w:type="dxa"/>
            <w:tcPrChange w:id="1529" w:author="aaa" w:date="2023-04-29T15:43:00Z">
              <w:tcPr>
                <w:tcW w:w="1418" w:type="dxa"/>
              </w:tcPr>
            </w:tcPrChange>
          </w:tcPr>
          <w:p w14:paraId="3FD78B7A" w14:textId="0CA2A600"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Górnicza Izba Przemysłowo Handlowa</w:t>
            </w:r>
          </w:p>
        </w:tc>
        <w:tc>
          <w:tcPr>
            <w:tcW w:w="6662" w:type="dxa"/>
            <w:tcPrChange w:id="1530" w:author="aaa" w:date="2023-04-29T15:43:00Z">
              <w:tcPr>
                <w:tcW w:w="6520" w:type="dxa"/>
              </w:tcPr>
            </w:tcPrChange>
          </w:tcPr>
          <w:p w14:paraId="56C6FD5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wprowadzić do art. 1 projektu zmiany dot. Działu VIII ustawy Prawo geologiczne i górnicze.</w:t>
            </w:r>
          </w:p>
          <w:p w14:paraId="2AF25E1B" w14:textId="66F01A7F" w:rsidR="00A62A3F" w:rsidRPr="00D808AB" w:rsidRDefault="00A62A3F" w:rsidP="00D808AB">
            <w:pPr>
              <w:pStyle w:val="Akapitzlist"/>
              <w:numPr>
                <w:ilvl w:val="0"/>
                <w:numId w:val="19"/>
              </w:numPr>
              <w:jc w:val="both"/>
              <w:rPr>
                <w:rFonts w:ascii="Times New Roman" w:hAnsi="Times New Roman"/>
                <w:color w:val="000000" w:themeColor="text1"/>
              </w:rPr>
            </w:pPr>
            <w:r w:rsidRPr="00D808AB">
              <w:rPr>
                <w:rFonts w:ascii="Times New Roman" w:hAnsi="Times New Roman"/>
                <w:color w:val="000000" w:themeColor="text1"/>
              </w:rPr>
              <w:t>dot. art. 145 obowiązującej ustawy PGiG</w:t>
            </w:r>
          </w:p>
          <w:p w14:paraId="2F1107AE"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Obecne brzmienie:</w:t>
            </w:r>
          </w:p>
          <w:p w14:paraId="3B6057D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Jeżeli ustawa nie stanowi inaczej, do naprawiania szkód, o których mowa w art. 144 ust. 1 i 2, stosuje się przepisy Kodeksu cywilnego.</w:t>
            </w:r>
          </w:p>
          <w:p w14:paraId="7A16540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Proponuje się nadanie następującego brzmienia:</w:t>
            </w:r>
          </w:p>
          <w:p w14:paraId="45A18B1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„Jeżeli ustawa nie stanowi inaczej, do naprawiania szkód, o których mowa w art. 144 ust. 1 i 2, stosuje się przepisy Kodeksu Cywilnego, przy czym naprawienie szkody winno nastąpić poprzez przywrócenie stanu poprzedniego, chyba że przywrócenie to jest niemożliwe, bądź pociągałoby za sobą dla zobowiązanego nadmierne trudności lub koszty, wówczas naprawienie szkody następuje przez zapłatę odszkodowania. Naprawienie szkody w drodze odszkodowania może również nastąpić w sytuacji przewidywanego braku dalszych szkodliwych skutków ruchu zakładu górniczego </w:t>
            </w:r>
          </w:p>
          <w:p w14:paraId="616204B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majątku poszkodowanego.”</w:t>
            </w:r>
          </w:p>
          <w:p w14:paraId="085CAB8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myśl obowiązujących od 2012 r. przepisów o wyborze formy naprawy szkody – przywrócenie stanu poprzedniego czy odszkodowanie w formie pieniężnej – decyduje poszkodowany. Przepisy prawa nie dookreślają (nie rozróżniają) typów odszkodowań za szkody górnicze. W praktyce, w zależności od sposobu wyliczenia wartości odszkodowania, rozróżnia się:</w:t>
            </w:r>
          </w:p>
          <w:p w14:paraId="662CAD29" w14:textId="2498D883"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t>
            </w:r>
            <w:r w:rsidR="00D808AB">
              <w:rPr>
                <w:rFonts w:ascii="Times New Roman" w:hAnsi="Times New Roman"/>
                <w:color w:val="000000" w:themeColor="text1"/>
              </w:rPr>
              <w:t xml:space="preserve"> </w:t>
            </w:r>
            <w:r w:rsidRPr="00135A31">
              <w:rPr>
                <w:rFonts w:ascii="Times New Roman" w:hAnsi="Times New Roman"/>
                <w:color w:val="000000" w:themeColor="text1"/>
              </w:rPr>
              <w:t>odszkodowanie stanowiące równowartość kosztów przywrócenia stanu poprzedniego (np. w PGG S.A. określane mianem „odszkodowania remontowego”),</w:t>
            </w:r>
          </w:p>
          <w:p w14:paraId="5AFBDF4D" w14:textId="05647B9D"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t>
            </w:r>
            <w:r w:rsidR="00D808AB">
              <w:rPr>
                <w:rFonts w:ascii="Times New Roman" w:hAnsi="Times New Roman"/>
                <w:color w:val="000000" w:themeColor="text1"/>
              </w:rPr>
              <w:t xml:space="preserve"> </w:t>
            </w:r>
            <w:r w:rsidRPr="00135A31">
              <w:rPr>
                <w:rFonts w:ascii="Times New Roman" w:hAnsi="Times New Roman"/>
                <w:color w:val="000000" w:themeColor="text1"/>
              </w:rPr>
              <w:t>odszkodowanie stanowiące równowartość wartości odtworzeniowej obiektu budowlanego (równej kosztowi odtworzenia obiektu z uwzględnieniem stopnia jego zużycia) – tzw. „odszkodowanie jednorazowe”,</w:t>
            </w:r>
          </w:p>
          <w:p w14:paraId="0BB26BE9" w14:textId="6FCBEFBC"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t>
            </w:r>
            <w:r w:rsidR="00D808AB">
              <w:rPr>
                <w:rFonts w:ascii="Times New Roman" w:hAnsi="Times New Roman"/>
                <w:color w:val="000000" w:themeColor="text1"/>
              </w:rPr>
              <w:t xml:space="preserve"> </w:t>
            </w:r>
            <w:r w:rsidRPr="00135A31">
              <w:rPr>
                <w:rFonts w:ascii="Times New Roman" w:hAnsi="Times New Roman"/>
                <w:color w:val="000000" w:themeColor="text1"/>
              </w:rPr>
              <w:t xml:space="preserve">odszkodowanie stanowiące ekwiwalent utraconej wartości budynku na skutek jego wychylenia </w:t>
            </w:r>
          </w:p>
          <w:p w14:paraId="56E2827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od pionu pod wpływem eksploatacji górniczej (wypłacane najczęściej z jednoczesną częściową restytucją naturalną).</w:t>
            </w:r>
          </w:p>
          <w:p w14:paraId="4AB2F6C0"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Możliwość naprawienia szkody w drodze odszkodowania generuje następujące problemy:</w:t>
            </w:r>
          </w:p>
          <w:p w14:paraId="4EB10B73" w14:textId="4716665C" w:rsidR="00A62A3F" w:rsidRPr="00D808AB" w:rsidRDefault="00A62A3F" w:rsidP="00D808AB">
            <w:pPr>
              <w:pStyle w:val="Akapitzlist"/>
              <w:numPr>
                <w:ilvl w:val="0"/>
                <w:numId w:val="20"/>
              </w:numPr>
              <w:jc w:val="both"/>
              <w:rPr>
                <w:rFonts w:ascii="Times New Roman" w:hAnsi="Times New Roman"/>
                <w:color w:val="000000" w:themeColor="text1"/>
              </w:rPr>
            </w:pPr>
            <w:r w:rsidRPr="00D808AB">
              <w:rPr>
                <w:rFonts w:ascii="Times New Roman" w:hAnsi="Times New Roman"/>
                <w:color w:val="000000" w:themeColor="text1"/>
              </w:rPr>
              <w:t>w przypadku tzw. odszkodowania remontowego:</w:t>
            </w:r>
          </w:p>
          <w:p w14:paraId="7911239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Poszkodowany ma prawo wyboru formy naprawienia szkody, przedsiębiorca jest zobowiązany na żądanie poszkodowanego do zapłaty określonej sumy pieniężnej, poszkodowany ma pełną swobodę dysponowania otrzymanymi środkami. Z roku na rok obserwuje się wzrastającą liczbę roszczeń o tego rodzaju formę naprawienia szkód.</w:t>
            </w:r>
          </w:p>
          <w:p w14:paraId="218FA93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Jeżeli właściciel uszkodzonego obiektu w zamian za otrzymane odszkodowanie nie doprowadzi do przywrócenia stanu poprzedniego obiektu, to wówczas konsekwencje jego działania spadają na przedsiębiorcę, jeśli ten będzie zamierzał kontynuować ruch zakładu górniczego i niekorzystnie oddziaływać na uszkodzony, lecz niewyremontowany obiekt. W myśl art. 117 PGiG przedsiębiorca jest obowiązany rozpoznawać zagrożenia związane z ruchem zakładu górniczego i podejmować środki zmierzające do zapobiegania </w:t>
            </w:r>
          </w:p>
          <w:p w14:paraId="1F5B1D3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i usuwania tych zagrożeń. Dyspozycja ta odnosi się również do powierzchni terenu. Dodatkowo, w razie wystąpienia ponownych szkodliwych oddziaływań górniczych na obiekt budowlany, w którym wcześniejszych szkód nie usunięto, lub też usunięto je nieprawidłowo, pojawia się problem ustalenia rozmiaru nowej szkody i ewentualnego stopnia przyczynienia się właściciela obiektu do nowej szkody. Przedsiębiorca w obecnym stanie prawnym nie ma podstawy prawnej do sprawdzenia czy wypłacone odszkodowanie zostało przeznaczone na fizyczne usunięcie szkody i w jaki sposób to usunięcie nastąpiło. Wykazanie zaś w jakim stopniu nieusunięcie lub niewłaściwe usunięcie „starych” szkód przyczyniło się do rozmiaru „nowych” szkód jest niezmiernie trudne. Zachodzi uzasadniona obawa, że przedsiębiorcy będą wielokrotnie ponosić koszty napraw tych samych uszkodzeń, w przypadku kolejnych eksploatacji obejmującej wpływami dany obiekt.</w:t>
            </w:r>
          </w:p>
          <w:p w14:paraId="1386CB46" w14:textId="58ED916E"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Trudności w znalezieniu w takich przypadkach porozumienia pomiędzy poszkodowanym a przedsiębiorcą oznaczać będzie wzrost liczby postępowań sądowych, co obciąży przedsiębiorstwa górnicze dodatkowymi kosztami i jednocześnie wydłuży cały proces naprawy szkód. Ilość i łączna wartość tego rodzaju odszkodowań z roku na rok wzrastają. W dużej mierze jest to efekt działań kancelarii prawnych (coraz częściej reprezentujących poszkodowanych już na etapie postępowań ugodowych) zainteresowanych wyłącznie pieniężną formą rekompensaty. </w:t>
            </w:r>
          </w:p>
          <w:p w14:paraId="32CC394E" w14:textId="7F0C77D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przypadku sporów co do uzasadnionej kwoty odszkodowania sprawy niezwłocznie kierowane są przez kancelarie reprezentujące poszkodowanych na drogę sądową. Na przykład w  PGG S.A., na przestrzeni lat 2017-2019 liczba pozwów sądowych wzrosła 3-krotnie. Liczba obiektów budowlanych poddawanych wielokrotnym wpływom eksploatacji górniczej złóż węgla kamiennego liczona jest w dziesiątkach tysięcy. Szereg obiektów, w których naprawa szkód nastąpiła w drodze zapłaty odszkodowań remontowych, jest </w:t>
            </w:r>
            <w:r w:rsidRPr="00135A31">
              <w:rPr>
                <w:rFonts w:ascii="Times New Roman" w:hAnsi="Times New Roman"/>
                <w:color w:val="000000" w:themeColor="text1"/>
              </w:rPr>
              <w:lastRenderedPageBreak/>
              <w:t>ponownie poddawana kolejnym wpływom eksploatacji górniczej, powodującym kolejne szkody.</w:t>
            </w:r>
          </w:p>
          <w:p w14:paraId="5FBF3EC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Formuła odszkodowania remontowego na obecnych zasadach nie budzi zastrzeżeń </w:t>
            </w:r>
          </w:p>
          <w:p w14:paraId="46D913A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sytuacji gdy nie przewiduje się dalszych oddziaływań górniczych. W pozostałych przypadkach racjonalnym rozwiązaniem jest powrót w prawie geologicznym i górniczym do regulacji z roku 1994 r. przyznających prymat restytucji naturalnej. </w:t>
            </w:r>
          </w:p>
          <w:p w14:paraId="10D44EC1" w14:textId="67A7F53A" w:rsidR="00A62A3F" w:rsidRPr="00D808AB" w:rsidRDefault="00A62A3F" w:rsidP="00D808AB">
            <w:pPr>
              <w:pStyle w:val="Akapitzlist"/>
              <w:numPr>
                <w:ilvl w:val="0"/>
                <w:numId w:val="20"/>
              </w:numPr>
              <w:jc w:val="both"/>
              <w:rPr>
                <w:rFonts w:ascii="Times New Roman" w:hAnsi="Times New Roman"/>
                <w:color w:val="000000" w:themeColor="text1"/>
              </w:rPr>
            </w:pPr>
            <w:r w:rsidRPr="00D808AB">
              <w:rPr>
                <w:rFonts w:ascii="Times New Roman" w:hAnsi="Times New Roman"/>
                <w:color w:val="000000" w:themeColor="text1"/>
              </w:rPr>
              <w:t>w przypadku tzw. odszkodowania jednorazowego:</w:t>
            </w:r>
          </w:p>
          <w:p w14:paraId="3BDE0E7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Zgodnie z powszechnie przyjętym, i przez lata utrwalonym rozumieniem istoty takiego odszkodowania, stanowi ono jednorazowe, pełne wyrównanie wyrządzonego uszczerbku majątkowego, w kwocie równej wartości uszkodzonej rzeczy. W konsekwencji przyjmuje się, że przedsiębiorca wypłacający takie odszkodowanie zwalnia się z dalszej odpowiedzialności za ewentualne przyszłe negatywne następstwa swojej działalności górniczej w odniesieniu do odszkodowanego majątku, zgodnie z zasadą, iż wartość szkody nie może być większa od wartości rzeczy uszkodzonej, a ta została już zrekompensowana w całości.</w:t>
            </w:r>
          </w:p>
          <w:p w14:paraId="50DDC89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Dla przedsiębiorcy górniczego poważny problem stanowią obiekty, za które wypłacono jednorazowe odszkodowanie, a które nadal są użytkowane, szczególnie w sytuacji występowania kolejnych wpływów eksploatacji górniczej. Bardzo często budynki za które wypłaca się jednorazowe odszkodowanie są w niedostatecznej kondycji technicznej. </w:t>
            </w:r>
          </w:p>
          <w:p w14:paraId="0D50DE7C" w14:textId="2858C764"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punktu widzenia interesów przedsiębiorcy zobowiązanego do prowadzenia działalności górniczej w sposób niedopuszczający do powstania zagrożenia bezpieczeństwa powszechnego oraz do podejmowania działań zapobiegających takim zagrożeniom, w szeregu przypadków pożądanym jest, aby odszkodowany obiekt został rozebrany, zanim jego stan techniczny pod wpływem kolejnych oddziaływań górniczych pogorszy się do tego stopnia, że zacznie bezpośrednio grozić katastrofą budowlaną. Nie ma obecnie przepisów nakazujących rozbiórkę obiektu odszkodowanego jednorazowo, o ile jego aktualny stan techniczny nie wskazuje na konieczność rozbiórki. Organy nadzoru budowlanego przy podejmowaniu decyzji dotyczących użytkowania budynków odszkodowanych kierują się oceną aktualnego stanu technicznego dokonywaną przez rzeczoznawcę budowlanego w chwili przeprowadzania wizji, nie biorąc przy tym pod uwagę przewidywanych oddziaływań górniczych i ich skutków. Taki sposób działania organów jest  niekorzystny dla przedsiębiorcy, jak również dla samego właściciela obiektu, albowiem utwierdza go w przekonaniu, że nadal może bezpiecznie korzystać z obiektu i nie musi podejmować żadnych działań w kierunku zapewnienia sobie nowego lokum, zanim wystąpi bezpośrednie zagrożenie katastrofą budowlaną.</w:t>
            </w:r>
          </w:p>
          <w:p w14:paraId="7273FAB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obecnym stanie prawnym, jedynie w postępowaniu ugodowym, można podejmować próby porozumienia się z właścicielem obiektu budowlanego w kwestii doprowadzenia do jego fizycznej likwidacji. W przypadku braku porozumienia co do rozbiórki, przedsiębiorcy pozostaje monitorowanie stanu </w:t>
            </w:r>
            <w:r w:rsidRPr="00135A31">
              <w:rPr>
                <w:rFonts w:ascii="Times New Roman" w:hAnsi="Times New Roman"/>
                <w:color w:val="000000" w:themeColor="text1"/>
              </w:rPr>
              <w:lastRenderedPageBreak/>
              <w:t xml:space="preserve">technicznego obiektu objętego wpływami górniczymi, a w razie konieczności, jego zabezpieczenie (na własny koszt) lub ograniczenie zakresu eksploatacji udostępnionych zasobów kopaliny, celem zmniejszenia oddziaływań na obiekt. </w:t>
            </w:r>
          </w:p>
          <w:p w14:paraId="6666E74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 uwagi na długoletnią historię górnictwa w Górnośląskim Zagłębiu Węglowym istnieje przynajmniej kilka tysięcy obiektów budowlanych (w większości budynków mieszkalnych) jednorazowo odszkodowanych, a nadal użytkowanych, które częstokroć poddawane są dalszym wpływom eksploatacji górniczej. Obiekty te są przedmiotem obrotu (sprzedaż, dziedziczenie). Praktyka dowodzi, iż nowi właściciele nie zawsze dysponują wiedzą o historii napraw szkód górniczych w takich budynkach, a w szczególności </w:t>
            </w:r>
          </w:p>
          <w:p w14:paraId="236763E1" w14:textId="025D3856"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 związanym z nimi stosunku zobowiązaniowym z tytułu tychże szkód. W konsekwencji pojawiają się przypadki powtórnych roszczeń o naprawienie szkód górniczych w obiektach, za które aktualny przedsiębiorca (lub jego poprzednik) wypłacił już odszkodowanie jednorazowe poprzedniemu właścicielowi. Nie można wykluczyć, że z uwagi na przeprowadzane przekształcenia organizacyjno-własnościowe w sektorze górnictwa węgla kamiennego może dochodzić do nieświadomego, ponownego uznawania szkód górniczych w obiektach w przeszłości jednorazowo odszkodowanych i w konsekwencji do ponoszenia przez podmioty górnicze nieuzasadnionych kosztów naprawiania szkód górniczych.</w:t>
            </w:r>
          </w:p>
          <w:p w14:paraId="506F842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Opisane powyżej problemy można wyeliminować wprowadzając w przepisach pojęcie odszkodowania jednorazowego, z określeniem konsekwencji prawnych zastosowania tej formy rekompensaty oraz zapewniając powszechny dostęp do informacji o fakcie zapłaty takiego odszkodowania przez przedsiębiorcę (np. poprzez zapis w księdze wieczystej nieruchomości). </w:t>
            </w:r>
          </w:p>
          <w:p w14:paraId="612DCF1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 celu ograniczenia liczby użytkowanych obiektów za które wypłacono jednorazowe odszkodowanie należałoby rozważyć wprowadzenie dodatkowych rygorów w zakresie nadzoru nad stanem technicznym takich obiektów (za wyjątkiem obiektów małej architektury) polegających na objęciu ich obowiązkiem przeprowadzania, na koszt właściciela, okresowego badania stanu technicznego (np. co 2 lata), połączonego z oceną stanu bezpieczeństwa w aspekcie prognozowanych oddziaływań górniczych. Ponadto w przepisach prawa geologicznego i górniczego należałoby określić okres przedawnienia roszczeń o wykonanie przez przedsiębiorcę rozbiórki obiektu jednorazowo odszkodowanego oraz początek jego biegu (np. 3 lata od momentu zapłaty jednorazowego odszkodowania). Określony w ten sposób termin przedawnienia powinien mobilizować właścicieli do działania w kierunku fizycznej likwidacji odszkodowanego obiektu.</w:t>
            </w:r>
          </w:p>
          <w:p w14:paraId="356DA58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Za odpowiednimi zmianami w dotychczasowych regulacjach przemawia nie tylko interes samego przedsiębiorcy górniczego, ale również interes społeczny, bowiem zapewnienie powszechnego dostępu do informacji o wypłaconych jednorazowych odszkodowaniach z tytułu szkód wyrządzonych ruchem zakładu górniczego, z uwagi na konsekwencje takich odszkodowań, jest niezwykle istotne dla szerokiej grupy nabywców i spadkobierców nieruchomości na terenach górniczych. </w:t>
            </w:r>
          </w:p>
          <w:p w14:paraId="4A740A87" w14:textId="234EDFB9" w:rsidR="00A62A3F" w:rsidRPr="00D808AB" w:rsidRDefault="00A62A3F" w:rsidP="00D808AB">
            <w:pPr>
              <w:pStyle w:val="Akapitzlist"/>
              <w:numPr>
                <w:ilvl w:val="0"/>
                <w:numId w:val="19"/>
              </w:numPr>
              <w:jc w:val="both"/>
              <w:rPr>
                <w:rFonts w:ascii="Times New Roman" w:hAnsi="Times New Roman"/>
                <w:color w:val="000000" w:themeColor="text1"/>
              </w:rPr>
            </w:pPr>
            <w:r w:rsidRPr="00D808AB">
              <w:rPr>
                <w:rFonts w:ascii="Times New Roman" w:hAnsi="Times New Roman"/>
                <w:color w:val="000000" w:themeColor="text1"/>
              </w:rPr>
              <w:t>dot. art. 149 obowiązującej ustawy PGiG</w:t>
            </w:r>
          </w:p>
          <w:p w14:paraId="60C4B8C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Obecne brzmienie:</w:t>
            </w:r>
          </w:p>
          <w:p w14:paraId="75F0AA8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lastRenderedPageBreak/>
              <w:t xml:space="preserve">Roszczenia określone niniejszym działem przedawniają się z upływem 5 lat od dnia dowiedzenia się o szkodzie. </w:t>
            </w:r>
          </w:p>
          <w:p w14:paraId="2CCB559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Proponowane brzmienie:</w:t>
            </w:r>
          </w:p>
          <w:p w14:paraId="0F9F333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„1. Roszczenia określone niniejszym działem przedawniają się z upływem 5 lat od dnia dowiedzenia się o szkodzie, jednakże w każdym przypadku termin ten nie może być dłuższy niż 10 lat od dnia, w którym nastąpiło zdarzenie wyrządzające szkodę. </w:t>
            </w:r>
          </w:p>
          <w:p w14:paraId="697D532B"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2. Roszczenie o wykonanie rozbiórki obiektu budowlanego na koszt przedsiębiorcy przedawnia się z upływem 3 lat od dnia otrzymania jednorazowego odszkodowania </w:t>
            </w:r>
          </w:p>
          <w:p w14:paraId="07EC98A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 tytułu szkód wyrządzonych ruchem zakładu górniczego w tym obiekcie.”</w:t>
            </w:r>
          </w:p>
          <w:p w14:paraId="1AA9E89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Zdaniem zrzeszonych w Izbie przedsiębiorców przyjęte kryterium początku biegu terminu przedawnienia się roszczeń (dzień dowiedzenia się o szkodzie) jest nieprecyzyjne i stawia dłużnika w zasadzie w nieograniczonej czasowo niepewności. W praktyce oznacza, że roszczenia o naprawienie szkody mogą być składane przez wnioskodawcę w stosunku do przedsiębiorcy górniczego w dowolnym momencie, wystarczy że właściciel uszkodzonego wskutek ruchu zakładu górniczego obiektu wykaże, iż nie miał wiedzy o przyczynach stanu obiektu ani o rozmiarze szkody, gdyż na przykład obiekt pozostawał niezamieszkany. Nawet zasługujące na najszerszą ochronę interesy wierzyciela nie mogą uzasadniać nieograniczonej w czasie niepewności sytuacji dłużnika. Nawet w razie braku faktycznej możliwości wytoczenia powództwa przez wierzyciela, roszczenie powinno kiedyś się przedawnić. Przepisy nie powinny uzależniać początku biegu przedawnienia jedynie od momentu pozyskania określonej wiedzy przez wierzyciela. W związku z powyższym postulowane jest wprowadzenie do przepisu art. 149 PGiG drugiego warunku, analogicznie jak w przepisie art. 4421 § 1 Kc.</w:t>
            </w:r>
          </w:p>
          <w:p w14:paraId="034C7DC4" w14:textId="1667D3E1" w:rsidR="00A62A3F" w:rsidRPr="00D808AB" w:rsidRDefault="00A62A3F" w:rsidP="00D808AB">
            <w:pPr>
              <w:pStyle w:val="Akapitzlist"/>
              <w:numPr>
                <w:ilvl w:val="0"/>
                <w:numId w:val="19"/>
              </w:numPr>
              <w:jc w:val="both"/>
              <w:rPr>
                <w:rFonts w:ascii="Times New Roman" w:hAnsi="Times New Roman"/>
                <w:color w:val="000000" w:themeColor="text1"/>
              </w:rPr>
            </w:pPr>
            <w:r w:rsidRPr="00D808AB">
              <w:rPr>
                <w:rFonts w:ascii="Times New Roman" w:hAnsi="Times New Roman"/>
                <w:color w:val="000000" w:themeColor="text1"/>
              </w:rPr>
              <w:t>dot. art. 151 obowiązującej ustawy Prawo geologiczne i górnicze</w:t>
            </w:r>
          </w:p>
          <w:p w14:paraId="28816F5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Obecne brzmienie:</w:t>
            </w:r>
          </w:p>
          <w:p w14:paraId="0898493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Warunek wyczerpania postępowania ugodowego jest spełniony, jeżeli przedsiębiorca odmówił zawarcia ugody lub jeżeli od skierowania przez poszkodowanego roszczenia wobec przedsiębiorcy upłynęło 30 dni chyba, że poszkodowany zgłaszając żądanie zawarcia ugody, wyznaczy dłuższy termin. </w:t>
            </w:r>
          </w:p>
          <w:p w14:paraId="553DF58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Proponowane brzmienie:</w:t>
            </w:r>
          </w:p>
          <w:p w14:paraId="45015CD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„Warunek wyczerpania postępowania ugodowego jest spełniony, jeżeli przedsiębiorca w ciągu 60 dni od otrzymania wezwania do naprawienia szkód nie złoży pisemnego oświadczenia o woli zawarcia ugody lub gdy pomimo złożonego oświadczenia, do zawarcia ugody nie dojdzie przed upływem 6 miesięcy, chyba że poszkodowany wyrazi zgodę na dłuższy termin.”</w:t>
            </w:r>
          </w:p>
          <w:p w14:paraId="6053764D"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Trzydziestodniowy termin określony w tym przepisie przy dużej ilości wniosków, jakie wpływają do przedsiębiorców górniczych jest bardzo trudny, wręcz niemożliwy do dochowania. Samo ustalenie terminu wizji (pisemne powiadomienie właściciela obiektu) zajmuje ok. 14 dni od złożenia wniosku. Ponadto uzgodnienie warunków ugody wymaga określenia sposobu i kosztów naprawienia szkody, a to jest możliwe dopiero na podstawie stosownej </w:t>
            </w:r>
            <w:r w:rsidRPr="00135A31">
              <w:rPr>
                <w:rFonts w:ascii="Times New Roman" w:hAnsi="Times New Roman"/>
                <w:color w:val="000000" w:themeColor="text1"/>
              </w:rPr>
              <w:lastRenderedPageBreak/>
              <w:t xml:space="preserve">dokumentacji (projektowej, kosztorysowej, operatu szacunkowego lub innej wyceny szkody) określającej rozmiar i wartość szkody oraz sposób jej naprawy. Z uwagi na dużą ilość spraw jednocześnie prowadzonych przez każdą kopalnię, a także z uwagi na dużą różnorodność obiektów w których szkody występują (budynki, obiekty inżynierskie, hydrotechniczne, sieci przesyłowe, drogi, szlaki kolejowe, uprawy rolne i leśne), </w:t>
            </w:r>
          </w:p>
          <w:p w14:paraId="7CEE4BC6"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większości przypadków dokumentacje te muszą być sporządzane przez podmioty zewnętrzne, wyłaniane po przeprowadzeniu procedur związanych z udzieleniem zamówienia. Biorąc pod uwagę również czas potrzebny na wykonanie dokumentacja, </w:t>
            </w:r>
          </w:p>
          <w:p w14:paraId="5CDDE90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a później sprawdzenie jej poprawności oraz czas konieczny na uzgodnienie </w:t>
            </w:r>
          </w:p>
          <w:p w14:paraId="4841CCB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 poszkodowanym wszystkich warunków ugody, obowiązujący dziś warunek 30 dni na zawarcie ugody należy uznać za niewykonalny w praktyce. Praktyka sądowa również potwierdza, że ustalenie przez biegłych sądowych przyczyn, rozmiaru, wartości szkody oraz sposobu jej naprawienia zajmuje zdecydowanie więcej czasu niż wyznaczone </w:t>
            </w:r>
          </w:p>
          <w:p w14:paraId="1F578F8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w przepisie 30 dni. </w:t>
            </w:r>
          </w:p>
          <w:p w14:paraId="7D290779"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Obecnie coraz więcej kancelarii prawnych oferuje swoje usługi w sprawach o naprawienie szkód spowodowanych ruchem zakładu górniczego i wykorzystuje warunek wyczerpania postępowania ugodowego w sposób literalny, kierując po upływie 30 dni sprawę na drogę postępowania sądowego. Powoduje to konieczność ponoszenia przez kopalnie dodatkowych kosztów postępowań sądowych i przyrost spraw rozpatrywanych przez sądy. Jednocześnie wskazać należy, iż ratio legis wprowadzenia obligatoryjnego postępowania ugodowego przed inicjowaniem postępowań sądowych koncentrowało się wokół konieczności odciążenia sądów od konieczności rozpoznawania nadmiernej ilości spraw, w których w istocie nie istniał spór co do odpowiedzialności przedsiębiorcy górniczego. Tym niemniej wprowadzenie wyżej opisanego terminu czyni przedmiotowe postępowanie ugodowe instytucją w istocie iluzoryczną, niespełniającą założonego celu.</w:t>
            </w:r>
          </w:p>
          <w:p w14:paraId="2A10B55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Ponadto innym, równie istotnym problemem dla przedsiębiorców jest naprawa szkód wymagająca zajęcia czasowego, a zwłaszcza trwałego, cudzych nieruchomości, z uwagi na trudności w uzgodnieniu z właścicielami warunków takiego zajęcia, szczególnie jeśli właściciele nie są osobami bezpośrednio poszkodowanymi. Takie sytuacje mają miejsce przy naprawach szkód obiektów liniowych (drogi, cieki, szlaki kolejowe, infrastruktura przesyłowa), rekultywacjach gruntów, budowach przepompowni wód i zbiorników retencyjnych. Trudności w uzyskiwaniu przez przedsiębiorcę praw do dysponowania nieruchomościami znacząco wydłużają cały proces naprawy szkód, a niektórych przypadkach wręcz uniemożliwiają wywiązanie się z obowiązku naprawy szkód, stając się źródłem konfliktów społecznych. Niosą wymierne, negatywne dla przedsiębiorcy konsekwencje w postaci braku zgody na prowadzenie dalszej eksploatacji górniczej do czasu usunięcia istniejących szkód, podnoszą koszty napraw szkód, zwiększają ryzyko wystąpienia poważnej awarii lub zagrożenia bezpieczeństwa powszechnego wskutek nieusunięcia istniejącej </w:t>
            </w:r>
            <w:r w:rsidRPr="00135A31">
              <w:rPr>
                <w:rFonts w:ascii="Times New Roman" w:hAnsi="Times New Roman"/>
                <w:color w:val="000000" w:themeColor="text1"/>
              </w:rPr>
              <w:lastRenderedPageBreak/>
              <w:t xml:space="preserve">szkody. Z przepisów art. 18 i 19 PGiG nie wynika wprost czy mogą mieć one zastosowanie do działań związanych z likwidacją szkód po działalności polegającej na wydobywaniu kopaliny. </w:t>
            </w:r>
          </w:p>
          <w:p w14:paraId="1F55DD26" w14:textId="7AA4A3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 xml:space="preserve">Zatem wskazanym byłoby wprowadzenia regulacji, które w sytuacji pojawienia się ryzyka wystąpienia zagrożenia bezpieczeństwa powszechnego na terenie górniczym (np. powodzi, katastrofy w ruchu lądowym) lub powstania strat znacznych rozmiarów umożliwiałyby przedsiębiorcy górniczemu wejście na cudzą nieruchomość w celu wykonania naprawy istniejącej szkody lub podjęcia działań profilaktycznych, nawet przy braku zgody jej właściciela (np. na podstawie decyzji administracyjnej z rygorem natychmiastowej wykonalności, wydawanej przez wójta lub starostę, w uzgodnieniu z organem nadzoru górniczego). </w:t>
            </w:r>
          </w:p>
          <w:p w14:paraId="4B0E953F" w14:textId="3C11CB81" w:rsidR="00A62A3F" w:rsidRPr="00135A31" w:rsidRDefault="00A62A3F" w:rsidP="00A62A3F">
            <w:pPr>
              <w:jc w:val="both"/>
              <w:rPr>
                <w:rFonts w:ascii="Times New Roman" w:eastAsiaTheme="majorEastAsia" w:hAnsi="Times New Roman"/>
                <w:b/>
                <w:bCs/>
                <w:color w:val="000000" w:themeColor="text1"/>
              </w:rPr>
            </w:pPr>
            <w:r w:rsidRPr="00135A31">
              <w:rPr>
                <w:rFonts w:ascii="Times New Roman" w:hAnsi="Times New Roman"/>
                <w:color w:val="000000" w:themeColor="text1"/>
              </w:rPr>
              <w:t>Należy nadmienić, że problem odpowiedzialności za szkody wyrządzony ruchem zakładu górniczego nie dotyczy jedynie obecnie czynnych przedsiębiorców i ich następców prawnych. Ostatnim ogniwem w łańcuchu podmiotów odpowiedzialnych za szkody górnicze jest bowiem Skarb Państwa.</w:t>
            </w:r>
          </w:p>
        </w:tc>
        <w:tc>
          <w:tcPr>
            <w:tcW w:w="5775" w:type="dxa"/>
            <w:tcPrChange w:id="1531" w:author="aaa" w:date="2023-04-29T15:43:00Z">
              <w:tcPr>
                <w:tcW w:w="5917" w:type="dxa"/>
              </w:tcPr>
            </w:tcPrChange>
          </w:tcPr>
          <w:p w14:paraId="3D744BB3"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3188E1E7" w14:textId="77777777" w:rsidR="00A62A3F" w:rsidRDefault="00A62A3F" w:rsidP="00A62A3F">
            <w:pPr>
              <w:jc w:val="both"/>
              <w:rPr>
                <w:rFonts w:ascii="Times New Roman" w:hAnsi="Times New Roman"/>
                <w:color w:val="000000"/>
              </w:rPr>
            </w:pPr>
          </w:p>
          <w:p w14:paraId="09806822" w14:textId="6B4F2685" w:rsidR="00A62A3F" w:rsidRDefault="00A62A3F" w:rsidP="00A62A3F">
            <w:pPr>
              <w:jc w:val="both"/>
              <w:rPr>
                <w:rFonts w:ascii="Times New Roman" w:hAnsi="Times New Roman"/>
                <w:b/>
                <w:bCs/>
                <w:color w:val="000000"/>
              </w:rPr>
            </w:pPr>
            <w:r>
              <w:rPr>
                <w:rFonts w:ascii="Times New Roman" w:hAnsi="Times New Roman"/>
                <w:color w:val="000000"/>
              </w:rPr>
              <w:t>Propozycja wykracza poza zakres projektu ustawy i nie może być obecnie uwzględniona – będzie natomiast podlegać  analizie pod kątem możliwości wprowadzenia przy okazji kolejnej nowelizacji P.g.g.</w:t>
            </w:r>
          </w:p>
        </w:tc>
      </w:tr>
      <w:tr w:rsidR="00A62A3F" w:rsidRPr="00D652F0" w14:paraId="61300872" w14:textId="77777777" w:rsidTr="009209B4">
        <w:trPr>
          <w:jc w:val="center"/>
          <w:trPrChange w:id="1532" w:author="aaa" w:date="2023-04-29T15:43:00Z">
            <w:trPr>
              <w:jc w:val="center"/>
            </w:trPr>
          </w:trPrChange>
        </w:trPr>
        <w:tc>
          <w:tcPr>
            <w:tcW w:w="562" w:type="dxa"/>
            <w:tcPrChange w:id="1533" w:author="aaa" w:date="2023-04-29T15:43:00Z">
              <w:tcPr>
                <w:tcW w:w="562" w:type="dxa"/>
              </w:tcPr>
            </w:tcPrChange>
          </w:tcPr>
          <w:p w14:paraId="16527A97"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34" w:author="aaa" w:date="2023-04-29T15:43:00Z">
              <w:tcPr>
                <w:tcW w:w="1418" w:type="dxa"/>
              </w:tcPr>
            </w:tcPrChange>
          </w:tcPr>
          <w:p w14:paraId="7535A56E" w14:textId="583A254A"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 xml:space="preserve">Uwaga </w:t>
            </w:r>
            <w:r>
              <w:rPr>
                <w:rFonts w:ascii="Times New Roman" w:eastAsia="SimSun" w:hAnsi="Times New Roman"/>
                <w:sz w:val="18"/>
                <w:szCs w:val="18"/>
              </w:rPr>
              <w:t>poza projektem (wprowadzenie nowego art. 152b P.g.g.)</w:t>
            </w:r>
          </w:p>
        </w:tc>
        <w:tc>
          <w:tcPr>
            <w:tcW w:w="1418" w:type="dxa"/>
            <w:tcPrChange w:id="1535" w:author="aaa" w:date="2023-04-29T15:43:00Z">
              <w:tcPr>
                <w:tcW w:w="1418" w:type="dxa"/>
              </w:tcPr>
            </w:tcPrChange>
          </w:tcPr>
          <w:p w14:paraId="26185E1B" w14:textId="04B71522"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Stowarzyszenie Centrum Ochrony Mokradeł</w:t>
            </w:r>
          </w:p>
        </w:tc>
        <w:tc>
          <w:tcPr>
            <w:tcW w:w="6662" w:type="dxa"/>
            <w:tcPrChange w:id="1536" w:author="aaa" w:date="2023-04-29T15:43:00Z">
              <w:tcPr>
                <w:tcW w:w="6520" w:type="dxa"/>
              </w:tcPr>
            </w:tcPrChange>
          </w:tcPr>
          <w:p w14:paraId="7EB265EE" w14:textId="77777777" w:rsidR="00A62A3F" w:rsidRPr="00135A31" w:rsidRDefault="00A62A3F" w:rsidP="00A62A3F">
            <w:pPr>
              <w:jc w:val="both"/>
              <w:rPr>
                <w:rFonts w:ascii="Times New Roman" w:hAnsi="Times New Roman"/>
                <w:b/>
                <w:bCs/>
                <w:color w:val="000000" w:themeColor="text1"/>
              </w:rPr>
            </w:pPr>
            <w:r w:rsidRPr="00135A31">
              <w:rPr>
                <w:rFonts w:ascii="Times New Roman" w:hAnsi="Times New Roman"/>
                <w:b/>
                <w:bCs/>
                <w:color w:val="000000" w:themeColor="text1"/>
              </w:rPr>
              <w:t>Lepsza kontrola skali wydobycia torfu.</w:t>
            </w:r>
          </w:p>
          <w:p w14:paraId="1CFD5E97"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Analogicznie do Rejestru Obszarów Górniczych powinno stworzyć się centralny rejestr wydobycia torfu o dużym stopniu szczegółowości, aby skutecznie kontrolować i regulować skalę wydobycia.</w:t>
            </w:r>
          </w:p>
          <w:p w14:paraId="2803E8D4"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Do projektu zmiany ustawy dodaje się art. 1 ust. 113a o treści:</w:t>
            </w:r>
          </w:p>
          <w:p w14:paraId="3907E19C"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Po rozdziale VIIIA dodaje się rozdział VIIIb „Rejestr wydobycia torfu”.</w:t>
            </w:r>
          </w:p>
          <w:p w14:paraId="7E66FA4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Art. 152b.</w:t>
            </w:r>
          </w:p>
          <w:p w14:paraId="4F9C897A"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1. Tworzy się rejestr wydobycia torfu.</w:t>
            </w:r>
          </w:p>
          <w:p w14:paraId="4352E7C2"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2. Rejestr wydobycia torfu prowadzi państwowa służba geologiczna.</w:t>
            </w:r>
          </w:p>
          <w:p w14:paraId="5E91E088"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3. Wpisu do rejestru wydobycia torfu dokonuje się z urzędu na podstawie decyzji w sprawach określonych w dziale III.</w:t>
            </w:r>
          </w:p>
          <w:p w14:paraId="1D5FA031"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4. Organ koncesyjny przekazuje państwowej służbie geologicznej dokumenty stanowiące podstawę dokonania wpisu do rejestru wydobycia torfu, w tym mapy obszarów górniczych.</w:t>
            </w:r>
          </w:p>
          <w:p w14:paraId="78914905" w14:textId="77777777" w:rsidR="00A62A3F" w:rsidRPr="00135A31" w:rsidRDefault="00A62A3F" w:rsidP="00A62A3F">
            <w:pPr>
              <w:jc w:val="both"/>
              <w:rPr>
                <w:rFonts w:ascii="Times New Roman" w:hAnsi="Times New Roman"/>
                <w:color w:val="000000" w:themeColor="text1"/>
              </w:rPr>
            </w:pPr>
            <w:r w:rsidRPr="00135A31">
              <w:rPr>
                <w:rFonts w:ascii="Times New Roman" w:hAnsi="Times New Roman"/>
                <w:color w:val="000000" w:themeColor="text1"/>
              </w:rPr>
              <w:t>5. Minister właściwy do spraw geologii w porozumieniu z ministrem właściwym do spraw klimatu określi, w drodze rozporządzenia, dane podlegające wpisowi do rejestru wydobycia torfu, termin i tryb przekazywania dokumentów stanowiących podstawę wpisu, sposób prowadzenia rejestru, rodzaje dokumentów przechowywanych w rejestrze, a także termin przekazywania map obszarów górniczych przedsiębiorcy oraz właściwemu organowi koncesyjnemu, organowi nadzoru górniczego oraz wójtowi (burmistrzowi, prezydentowi miasta).</w:t>
            </w:r>
          </w:p>
          <w:p w14:paraId="0FDEF014" w14:textId="78AB411F" w:rsidR="00A62A3F" w:rsidRPr="00135A31" w:rsidRDefault="00A62A3F" w:rsidP="00A62A3F">
            <w:pPr>
              <w:jc w:val="both"/>
              <w:rPr>
                <w:rFonts w:eastAsiaTheme="majorEastAsia" w:cstheme="minorHAnsi"/>
                <w:b/>
                <w:bCs/>
                <w:color w:val="000000" w:themeColor="text1"/>
              </w:rPr>
            </w:pPr>
            <w:r w:rsidRPr="00135A31">
              <w:rPr>
                <w:rFonts w:ascii="Times New Roman" w:hAnsi="Times New Roman"/>
                <w:color w:val="000000" w:themeColor="text1"/>
              </w:rPr>
              <w:t>6. Wydając rozporządzenie, o którym mowa w ust. 5, minister właściwy do spraw geologii zapewni, aby rejestr stanowił szczegółową ewidencję wszystkich obszarów górniczych, na których wydobywa się torf.</w:t>
            </w:r>
          </w:p>
        </w:tc>
        <w:tc>
          <w:tcPr>
            <w:tcW w:w="5775" w:type="dxa"/>
            <w:tcPrChange w:id="1537" w:author="aaa" w:date="2023-04-29T15:43:00Z">
              <w:tcPr>
                <w:tcW w:w="5917" w:type="dxa"/>
              </w:tcPr>
            </w:tcPrChange>
          </w:tcPr>
          <w:p w14:paraId="40F3A5B0" w14:textId="77777777" w:rsidR="00A62A3F" w:rsidRDefault="00A62A3F" w:rsidP="00A62A3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5E281712" w14:textId="77777777" w:rsidR="00A62A3F" w:rsidRDefault="00A62A3F" w:rsidP="00A62A3F">
            <w:pPr>
              <w:jc w:val="both"/>
              <w:rPr>
                <w:rFonts w:ascii="Times New Roman" w:hAnsi="Times New Roman"/>
                <w:color w:val="000000"/>
              </w:rPr>
            </w:pPr>
          </w:p>
          <w:p w14:paraId="0A54A4B4" w14:textId="77777777" w:rsidR="00A62A3F" w:rsidRDefault="00A62A3F" w:rsidP="00A62A3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może  natomiast podlegać analizie pod kątem możliwości wprowadzenia przy okazji kolejnej nowelizacji P.g.g.</w:t>
            </w:r>
          </w:p>
          <w:p w14:paraId="1C7A625F" w14:textId="77777777" w:rsidR="00A62A3F" w:rsidRDefault="00A62A3F" w:rsidP="00A62A3F">
            <w:pPr>
              <w:jc w:val="both"/>
              <w:rPr>
                <w:rFonts w:ascii="Times New Roman" w:hAnsi="Times New Roman"/>
                <w:color w:val="000000"/>
              </w:rPr>
            </w:pPr>
            <w:r>
              <w:rPr>
                <w:rFonts w:ascii="Times New Roman" w:hAnsi="Times New Roman"/>
                <w:color w:val="000000"/>
              </w:rPr>
              <w:t>Niezależnie od powyższego, w ocenie projektodawcy obowiązujące przepisy w wystarczającym stopniu realizują cele wskazane w propozycji.</w:t>
            </w:r>
            <w:r>
              <w:rPr>
                <w:rFonts w:ascii="Times New Roman" w:hAnsi="Times New Roman"/>
                <w:lang w:eastAsia="pl-PL"/>
              </w:rPr>
              <w:t xml:space="preserve"> Należy podkreślić, że propozycja powiela regulacje obowiązujące już w ustawie P.g.g. dotyczące rejestru obszarów górniczych i zamkniętych podziemnych składowisk dwutlenku węgla.</w:t>
            </w:r>
          </w:p>
          <w:p w14:paraId="1E1C8CC3" w14:textId="77777777" w:rsidR="00A62A3F" w:rsidRDefault="00A62A3F" w:rsidP="00A62A3F">
            <w:pPr>
              <w:jc w:val="both"/>
              <w:rPr>
                <w:rFonts w:ascii="Times New Roman" w:hAnsi="Times New Roman"/>
                <w:color w:val="000000"/>
              </w:rPr>
            </w:pPr>
          </w:p>
          <w:p w14:paraId="4850DBCC" w14:textId="7DA09050" w:rsidR="00A62A3F" w:rsidRDefault="00A62A3F" w:rsidP="00A62A3F">
            <w:pPr>
              <w:jc w:val="both"/>
              <w:rPr>
                <w:rFonts w:ascii="Times New Roman" w:hAnsi="Times New Roman"/>
                <w:lang w:eastAsia="pl-PL"/>
              </w:rPr>
            </w:pPr>
            <w:r>
              <w:rPr>
                <w:rFonts w:ascii="Times New Roman" w:hAnsi="Times New Roman"/>
                <w:color w:val="000000"/>
              </w:rPr>
              <w:t xml:space="preserve">Zgodnie z art. 32 ust. 1 P.g.g. </w:t>
            </w:r>
            <w:bookmarkStart w:id="1538" w:name="mip59920005"/>
            <w:bookmarkEnd w:id="1538"/>
            <w:r>
              <w:rPr>
                <w:rFonts w:ascii="Times New Roman" w:hAnsi="Times New Roman"/>
                <w:lang w:eastAsia="pl-PL"/>
              </w:rPr>
              <w:t>koncesja na wydobywanie kopaliny ze złoża (również koncesja udzielana przez starostę) wyznacza granice obszaru i terenu górniczego. Zgodnie z art. 152a P.g.g. obszary te są wpisywane do rejestru obszarów górniczych i zamkniętych podziemnych składowisk dwutlenku węgla, prowadzonego przez państwową służbę geologiczną.</w:t>
            </w:r>
          </w:p>
          <w:p w14:paraId="610CFB79" w14:textId="00AD6FF1" w:rsidR="00A62A3F" w:rsidRDefault="00A62A3F" w:rsidP="00A62A3F">
            <w:pPr>
              <w:jc w:val="both"/>
              <w:rPr>
                <w:rFonts w:ascii="Times New Roman" w:hAnsi="Times New Roman"/>
              </w:rPr>
            </w:pPr>
            <w:r>
              <w:rPr>
                <w:rFonts w:ascii="Times New Roman" w:hAnsi="Times New Roman"/>
                <w:lang w:eastAsia="pl-PL"/>
              </w:rPr>
              <w:t>Poza tym należy zauważyć, że proponowane przepisy dotyczą wyłącznie rejestru torfowisk</w:t>
            </w:r>
            <w:r w:rsidR="00571480">
              <w:rPr>
                <w:rFonts w:ascii="Times New Roman" w:hAnsi="Times New Roman"/>
                <w:lang w:eastAsia="pl-PL"/>
              </w:rPr>
              <w:t xml:space="preserve"> </w:t>
            </w:r>
            <w:r>
              <w:rPr>
                <w:rFonts w:ascii="Times New Roman" w:hAnsi="Times New Roman"/>
                <w:lang w:eastAsia="pl-PL"/>
              </w:rPr>
              <w:t xml:space="preserve">nie miałyby wpływu na  </w:t>
            </w:r>
            <w:r>
              <w:rPr>
                <w:rFonts w:ascii="Times New Roman" w:hAnsi="Times New Roman"/>
              </w:rPr>
              <w:t>skuteczną kontrolę i regulację wydobycia.</w:t>
            </w:r>
          </w:p>
          <w:p w14:paraId="4A182D0B" w14:textId="77777777" w:rsidR="00A62A3F" w:rsidRDefault="00A62A3F" w:rsidP="00A62A3F">
            <w:pPr>
              <w:jc w:val="both"/>
              <w:rPr>
                <w:rFonts w:ascii="Times New Roman" w:hAnsi="Times New Roman"/>
                <w:lang w:eastAsia="pl-PL"/>
              </w:rPr>
            </w:pPr>
          </w:p>
          <w:p w14:paraId="76ACE091" w14:textId="6C3F5625" w:rsidR="00A62A3F" w:rsidRDefault="00A62A3F" w:rsidP="00A62A3F">
            <w:pPr>
              <w:jc w:val="both"/>
              <w:rPr>
                <w:rFonts w:ascii="Times New Roman" w:hAnsi="Times New Roman"/>
                <w:b/>
                <w:bCs/>
                <w:color w:val="000000"/>
              </w:rPr>
            </w:pPr>
          </w:p>
        </w:tc>
      </w:tr>
      <w:tr w:rsidR="00A62A3F" w:rsidRPr="00D652F0" w14:paraId="7CCD219B" w14:textId="77777777" w:rsidTr="009209B4">
        <w:trPr>
          <w:jc w:val="center"/>
          <w:trPrChange w:id="1539" w:author="aaa" w:date="2023-04-29T15:43:00Z">
            <w:trPr>
              <w:jc w:val="center"/>
            </w:trPr>
          </w:trPrChange>
        </w:trPr>
        <w:tc>
          <w:tcPr>
            <w:tcW w:w="562" w:type="dxa"/>
            <w:tcPrChange w:id="1540" w:author="aaa" w:date="2023-04-29T15:43:00Z">
              <w:tcPr>
                <w:tcW w:w="562" w:type="dxa"/>
              </w:tcPr>
            </w:tcPrChange>
          </w:tcPr>
          <w:p w14:paraId="2E6523CE" w14:textId="77777777" w:rsidR="00A62A3F" w:rsidRPr="00D652F0" w:rsidRDefault="00A62A3F" w:rsidP="007F137F">
            <w:pPr>
              <w:numPr>
                <w:ilvl w:val="0"/>
                <w:numId w:val="1"/>
              </w:numPr>
              <w:tabs>
                <w:tab w:val="left" w:pos="360"/>
              </w:tabs>
              <w:ind w:left="170" w:firstLine="0"/>
              <w:jc w:val="center"/>
              <w:rPr>
                <w:rFonts w:ascii="Times New Roman" w:eastAsia="SimSun" w:hAnsi="Times New Roman"/>
              </w:rPr>
            </w:pPr>
          </w:p>
        </w:tc>
        <w:tc>
          <w:tcPr>
            <w:tcW w:w="1418" w:type="dxa"/>
            <w:tcPrChange w:id="1541" w:author="aaa" w:date="2023-04-29T15:43:00Z">
              <w:tcPr>
                <w:tcW w:w="1418" w:type="dxa"/>
              </w:tcPr>
            </w:tcPrChange>
          </w:tcPr>
          <w:p w14:paraId="76F4B9CB" w14:textId="609FC40C" w:rsidR="00A62A3F" w:rsidRPr="004A09C9" w:rsidRDefault="00A62A3F" w:rsidP="00A62A3F">
            <w:pPr>
              <w:jc w:val="center"/>
              <w:rPr>
                <w:rFonts w:ascii="Times New Roman" w:eastAsia="SimSun" w:hAnsi="Times New Roman"/>
                <w:sz w:val="18"/>
                <w:szCs w:val="18"/>
              </w:rPr>
            </w:pPr>
            <w:r>
              <w:rPr>
                <w:rFonts w:ascii="Times New Roman" w:eastAsia="SimSun" w:hAnsi="Times New Roman"/>
                <w:sz w:val="18"/>
                <w:szCs w:val="18"/>
              </w:rPr>
              <w:t>Uwaga poza projektem (dot. a</w:t>
            </w:r>
            <w:r w:rsidRPr="004A09C9">
              <w:rPr>
                <w:rFonts w:ascii="Times New Roman" w:eastAsia="SimSun" w:hAnsi="Times New Roman"/>
                <w:sz w:val="18"/>
                <w:szCs w:val="18"/>
              </w:rPr>
              <w:t xml:space="preserve">rt. 77 ustawy z dnia 17 grudnia </w:t>
            </w:r>
            <w:r w:rsidRPr="004A09C9">
              <w:rPr>
                <w:rFonts w:ascii="Times New Roman" w:eastAsia="SimSun" w:hAnsi="Times New Roman"/>
                <w:sz w:val="18"/>
                <w:szCs w:val="18"/>
              </w:rPr>
              <w:lastRenderedPageBreak/>
              <w:t>2020 r. o promowaniu wytwarzania energii elektrycznej w morskich farmach</w:t>
            </w:r>
          </w:p>
          <w:p w14:paraId="791B6136" w14:textId="17B40A78" w:rsidR="00A62A3F" w:rsidRPr="004A09C9" w:rsidRDefault="00A62A3F" w:rsidP="00A62A3F">
            <w:pPr>
              <w:jc w:val="center"/>
              <w:rPr>
                <w:rFonts w:ascii="Times New Roman" w:eastAsia="SimSun" w:hAnsi="Times New Roman"/>
                <w:sz w:val="18"/>
                <w:szCs w:val="18"/>
              </w:rPr>
            </w:pPr>
            <w:r w:rsidRPr="004A09C9">
              <w:rPr>
                <w:rFonts w:ascii="Times New Roman" w:eastAsia="SimSun" w:hAnsi="Times New Roman"/>
                <w:sz w:val="18"/>
                <w:szCs w:val="18"/>
              </w:rPr>
              <w:t>Wiatrowych</w:t>
            </w:r>
            <w:r>
              <w:rPr>
                <w:rFonts w:ascii="Times New Roman" w:eastAsia="SimSun" w:hAnsi="Times New Roman"/>
                <w:sz w:val="18"/>
                <w:szCs w:val="18"/>
              </w:rPr>
              <w:t>)</w:t>
            </w:r>
          </w:p>
        </w:tc>
        <w:tc>
          <w:tcPr>
            <w:tcW w:w="1418" w:type="dxa"/>
            <w:tcPrChange w:id="1542" w:author="aaa" w:date="2023-04-29T15:43:00Z">
              <w:tcPr>
                <w:tcW w:w="1418" w:type="dxa"/>
              </w:tcPr>
            </w:tcPrChange>
          </w:tcPr>
          <w:p w14:paraId="2A6D4A7B" w14:textId="2ADBC1F5" w:rsidR="00A62A3F" w:rsidRPr="004A09C9" w:rsidRDefault="00A62A3F" w:rsidP="00A62A3F">
            <w:pPr>
              <w:jc w:val="center"/>
              <w:rPr>
                <w:rFonts w:ascii="Times New Roman" w:eastAsia="SimSun" w:hAnsi="Times New Roman"/>
                <w:sz w:val="18"/>
                <w:szCs w:val="18"/>
              </w:rPr>
            </w:pPr>
            <w:r w:rsidRPr="00D231C0">
              <w:rPr>
                <w:rFonts w:ascii="Times New Roman" w:hAnsi="Times New Roman"/>
                <w:sz w:val="18"/>
                <w:szCs w:val="18"/>
                <w:lang w:bidi="pl-PL"/>
              </w:rPr>
              <w:lastRenderedPageBreak/>
              <w:t>Polskie Stowarzyszenie Energetyki Wiatrowej</w:t>
            </w:r>
          </w:p>
        </w:tc>
        <w:tc>
          <w:tcPr>
            <w:tcW w:w="6662" w:type="dxa"/>
            <w:tcPrChange w:id="1543" w:author="aaa" w:date="2023-04-29T15:43:00Z">
              <w:tcPr>
                <w:tcW w:w="6520" w:type="dxa"/>
              </w:tcPr>
            </w:tcPrChange>
          </w:tcPr>
          <w:p w14:paraId="0ECCA934" w14:textId="77777777" w:rsidR="00A62A3F" w:rsidRPr="00135A31" w:rsidRDefault="00A62A3F" w:rsidP="00A62A3F">
            <w:pPr>
              <w:rPr>
                <w:rFonts w:ascii="Times New Roman" w:hAnsi="Times New Roman"/>
                <w:color w:val="000000" w:themeColor="text1"/>
              </w:rPr>
            </w:pPr>
            <w:r w:rsidRPr="00135A31">
              <w:rPr>
                <w:rFonts w:ascii="Times New Roman" w:hAnsi="Times New Roman"/>
                <w:color w:val="000000" w:themeColor="text1"/>
              </w:rPr>
              <w:t>Proponuje się dodanie w art. 77 ustawy ust. 1a w brzmieniu: „1a. Decyzje, o których mowa w ust. 1 wydaje się w terminie 30 dni od dnia złożenia wniosku o wydanie takiej decyzji”.</w:t>
            </w:r>
          </w:p>
          <w:p w14:paraId="3DCF1FE2" w14:textId="5C83DAF9" w:rsidR="00A62A3F" w:rsidRPr="00135A31" w:rsidRDefault="00A62A3F" w:rsidP="00A62A3F">
            <w:pPr>
              <w:jc w:val="both"/>
              <w:rPr>
                <w:rFonts w:eastAsiaTheme="majorEastAsia" w:cstheme="minorHAnsi"/>
                <w:b/>
                <w:bCs/>
                <w:color w:val="000000" w:themeColor="text1"/>
              </w:rPr>
            </w:pPr>
            <w:r w:rsidRPr="00135A31">
              <w:rPr>
                <w:rFonts w:ascii="Times New Roman" w:hAnsi="Times New Roman"/>
                <w:color w:val="000000" w:themeColor="text1"/>
              </w:rPr>
              <w:lastRenderedPageBreak/>
              <w:t>Procedury toczone na podstawie przepisów prawa geologicznego i górniczego trwają bardzo długo. Z doświadczenia inwestorów wynika, iż trwa to nawet od 6 do 9 miesięcy. Jednocześnie decyzje te są zawsze na ścieżce krytycznej realizacji projektu. Z tych względów uważamy za zasadne przywrócenie regulacji proponowanej na etapie prac legislacyjnych nad ustawą, dotyczącej skrócenia czasu trwania tych procedur.</w:t>
            </w:r>
          </w:p>
        </w:tc>
        <w:tc>
          <w:tcPr>
            <w:tcW w:w="5775" w:type="dxa"/>
            <w:tcPrChange w:id="1544" w:author="aaa" w:date="2023-04-29T15:43:00Z">
              <w:tcPr>
                <w:tcW w:w="5917" w:type="dxa"/>
              </w:tcPr>
            </w:tcPrChange>
          </w:tcPr>
          <w:p w14:paraId="7FB96E72" w14:textId="77777777" w:rsidR="00A62A3F" w:rsidRDefault="00A62A3F" w:rsidP="00A62A3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07CEF85D" w14:textId="77777777" w:rsidR="00A62A3F" w:rsidRDefault="00A62A3F" w:rsidP="00A62A3F">
            <w:pPr>
              <w:jc w:val="both"/>
              <w:rPr>
                <w:rFonts w:ascii="Times New Roman" w:hAnsi="Times New Roman"/>
                <w:color w:val="000000"/>
              </w:rPr>
            </w:pPr>
          </w:p>
          <w:p w14:paraId="00F414E2" w14:textId="5A647719" w:rsidR="00A62A3F" w:rsidRDefault="00A62A3F" w:rsidP="00A62A3F">
            <w:pPr>
              <w:jc w:val="both"/>
              <w:rPr>
                <w:rFonts w:ascii="Times New Roman" w:hAnsi="Times New Roman"/>
                <w:color w:val="000000"/>
              </w:rPr>
            </w:pPr>
            <w:r>
              <w:rPr>
                <w:rFonts w:ascii="Times New Roman" w:hAnsi="Times New Roman"/>
                <w:color w:val="000000"/>
              </w:rPr>
              <w:lastRenderedPageBreak/>
              <w:t xml:space="preserve">Proponowany przepis co prawda ustanawia termin wydania decyzji zatwierdzających projekt robót geologicznych dla morskich farm wiatrowych, należy jednak zauważyć, że pomimo umiejscowienia tego przepisu w ustawie materialnej, termin ten pozostaje terminem procesowym o charakterze instrukcyjnym, a skutek działania tego przepisu będzie analogiczny do art. 35 § 3 </w:t>
            </w:r>
            <w:r>
              <w:rPr>
                <w:rFonts w:ascii="Times New Roman" w:hAnsi="Times New Roman"/>
                <w:iCs/>
                <w:color w:val="000000"/>
              </w:rPr>
              <w:t>K.p.a.</w:t>
            </w:r>
            <w:r>
              <w:rPr>
                <w:rFonts w:ascii="Times New Roman" w:hAnsi="Times New Roman"/>
                <w:color w:val="000000"/>
              </w:rPr>
              <w:t xml:space="preserve">.     </w:t>
            </w:r>
          </w:p>
          <w:p w14:paraId="2ED1C2B2" w14:textId="6282CA84" w:rsidR="00A62A3F" w:rsidRDefault="00A62A3F" w:rsidP="00571480">
            <w:pPr>
              <w:jc w:val="both"/>
              <w:rPr>
                <w:rFonts w:ascii="Times New Roman" w:hAnsi="Times New Roman"/>
                <w:color w:val="000000"/>
              </w:rPr>
            </w:pPr>
            <w:r>
              <w:rPr>
                <w:rFonts w:ascii="Times New Roman" w:hAnsi="Times New Roman"/>
                <w:color w:val="000000"/>
              </w:rPr>
              <w:t>Wskazanie w ustawie 30-dniowego terminu wydania decyzji zatwierdzających projekty robót geologicznych nie sprawi, że postępowania w tych  sprawach faktycznie zakończą się w ciągu 30 dni od złożenia wniosku, tym bardziej, że art. 35 § 5</w:t>
            </w:r>
            <w:r>
              <w:rPr>
                <w:rFonts w:ascii="Times New Roman" w:hAnsi="Times New Roman"/>
                <w:i/>
                <w:color w:val="000000"/>
              </w:rPr>
              <w:t xml:space="preserve"> </w:t>
            </w:r>
            <w:r>
              <w:rPr>
                <w:rFonts w:ascii="Times New Roman" w:hAnsi="Times New Roman"/>
                <w:iCs/>
                <w:color w:val="000000"/>
              </w:rPr>
              <w:t>K.p.a.</w:t>
            </w:r>
            <w:r>
              <w:rPr>
                <w:rFonts w:ascii="Times New Roman" w:hAnsi="Times New Roman"/>
                <w:color w:val="000000"/>
              </w:rPr>
              <w:t xml:space="preserve"> przewiduje, że do terminu prowadzenia tych postępowań nie wlicza się terminów przewidzianych w przepisach prawa do dokonania określonych czynności, okresów zawieszenia postępowania oraz okresów opóźnień spowodowanych z winy strony albo z przyczyn niezależnych od organu. W praktyce 30-dniowy termin zatwierdzenia projektu robót geologicznych, jest niemożliwy do dotrzymania.</w:t>
            </w:r>
          </w:p>
          <w:p w14:paraId="4E06FAB7" w14:textId="4FE3F8CE" w:rsidR="00A62A3F" w:rsidRPr="00AB3CD0" w:rsidRDefault="00A62A3F" w:rsidP="00571480">
            <w:pPr>
              <w:jc w:val="both"/>
              <w:rPr>
                <w:rFonts w:ascii="Times New Roman" w:hAnsi="Times New Roman"/>
                <w:b/>
                <w:bCs/>
                <w:color w:val="000000"/>
                <w:highlight w:val="yellow"/>
              </w:rPr>
            </w:pPr>
            <w:r>
              <w:rPr>
                <w:rFonts w:ascii="Times New Roman" w:hAnsi="Times New Roman"/>
                <w:color w:val="000000"/>
              </w:rPr>
              <w:t>Postępowania administracyjne w sprawie zatwierdzenia projektów robót geologicznych należą do postępowań skomplikowanych, wymagających starannych i wnikliwych wyjaśnień. Ze względu na wagę decyzji wydawanych w toku tych postępowań oraz ich konsekwencje dla interesu publicznego stoimy na stanowisku, że dokładne wyjaśnienie sprawy jest w tym przypadku wartością nadrzędną.</w:t>
            </w:r>
          </w:p>
        </w:tc>
      </w:tr>
      <w:tr w:rsidR="0044195F" w:rsidRPr="00D652F0" w14:paraId="725759C9" w14:textId="77777777" w:rsidTr="009209B4">
        <w:trPr>
          <w:jc w:val="center"/>
          <w:trPrChange w:id="1545" w:author="aaa" w:date="2023-04-29T15:43:00Z">
            <w:trPr>
              <w:jc w:val="center"/>
            </w:trPr>
          </w:trPrChange>
        </w:trPr>
        <w:tc>
          <w:tcPr>
            <w:tcW w:w="562" w:type="dxa"/>
            <w:tcPrChange w:id="1546" w:author="aaa" w:date="2023-04-29T15:43:00Z">
              <w:tcPr>
                <w:tcW w:w="562" w:type="dxa"/>
              </w:tcPr>
            </w:tcPrChange>
          </w:tcPr>
          <w:p w14:paraId="1CA3698B" w14:textId="77777777" w:rsidR="0044195F" w:rsidRPr="00D652F0" w:rsidRDefault="0044195F" w:rsidP="0044195F">
            <w:pPr>
              <w:numPr>
                <w:ilvl w:val="0"/>
                <w:numId w:val="1"/>
              </w:numPr>
              <w:tabs>
                <w:tab w:val="left" w:pos="360"/>
              </w:tabs>
              <w:ind w:left="170" w:firstLine="0"/>
              <w:jc w:val="center"/>
              <w:rPr>
                <w:rFonts w:ascii="Times New Roman" w:eastAsia="SimSun" w:hAnsi="Times New Roman"/>
              </w:rPr>
            </w:pPr>
          </w:p>
        </w:tc>
        <w:tc>
          <w:tcPr>
            <w:tcW w:w="1418" w:type="dxa"/>
            <w:tcPrChange w:id="1547" w:author="aaa" w:date="2023-04-29T15:43:00Z">
              <w:tcPr>
                <w:tcW w:w="1418" w:type="dxa"/>
              </w:tcPr>
            </w:tcPrChange>
          </w:tcPr>
          <w:p w14:paraId="0F4255AF" w14:textId="0CF1D9EE" w:rsidR="0044195F" w:rsidRDefault="0044195F" w:rsidP="0044195F">
            <w:pPr>
              <w:jc w:val="center"/>
              <w:rPr>
                <w:rFonts w:ascii="Times New Roman" w:eastAsia="SimSun" w:hAnsi="Times New Roman"/>
                <w:sz w:val="18"/>
                <w:szCs w:val="18"/>
              </w:rPr>
            </w:pPr>
            <w:r>
              <w:rPr>
                <w:rFonts w:ascii="Times New Roman" w:eastAsia="SimSun" w:hAnsi="Times New Roman"/>
                <w:sz w:val="18"/>
                <w:szCs w:val="18"/>
              </w:rPr>
              <w:t>Uwaga ogóln</w:t>
            </w:r>
            <w:r w:rsidR="00E8571F">
              <w:rPr>
                <w:rFonts w:ascii="Times New Roman" w:eastAsia="SimSun" w:hAnsi="Times New Roman"/>
                <w:sz w:val="18"/>
                <w:szCs w:val="18"/>
              </w:rPr>
              <w:t>a</w:t>
            </w:r>
          </w:p>
          <w:p w14:paraId="4414C9D2" w14:textId="132865D0" w:rsidR="0044195F" w:rsidRPr="005D7013" w:rsidRDefault="0044195F" w:rsidP="0044195F">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sidR="00FA6C97">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sidR="00EF7D93">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sidR="00EF7D93">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48" w:author="aaa" w:date="2023-04-29T15:43:00Z">
              <w:tcPr>
                <w:tcW w:w="1418" w:type="dxa"/>
              </w:tcPr>
            </w:tcPrChange>
          </w:tcPr>
          <w:p w14:paraId="6C8F4C56" w14:textId="2AFB4AAF" w:rsidR="0044195F" w:rsidRPr="00D231C0" w:rsidRDefault="0044195F" w:rsidP="0044195F">
            <w:pPr>
              <w:jc w:val="center"/>
              <w:rPr>
                <w:rFonts w:ascii="Times New Roman" w:hAnsi="Times New Roman"/>
                <w:sz w:val="18"/>
                <w:szCs w:val="18"/>
                <w:lang w:bidi="pl-PL"/>
              </w:rPr>
            </w:pPr>
            <w:r w:rsidRPr="005D7013">
              <w:rPr>
                <w:rFonts w:ascii="Times New Roman" w:eastAsia="SimSun" w:hAnsi="Times New Roman"/>
                <w:sz w:val="18"/>
                <w:szCs w:val="18"/>
              </w:rPr>
              <w:t>Stowarzyszenie „Nie dla kopalni cynku i ołowiu”</w:t>
            </w:r>
          </w:p>
        </w:tc>
        <w:tc>
          <w:tcPr>
            <w:tcW w:w="6662" w:type="dxa"/>
            <w:tcPrChange w:id="1549" w:author="aaa" w:date="2023-04-29T15:43:00Z">
              <w:tcPr>
                <w:tcW w:w="6520" w:type="dxa"/>
              </w:tcPr>
            </w:tcPrChange>
          </w:tcPr>
          <w:p w14:paraId="02CB94EB" w14:textId="3ACD1B33"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Stowarzyszenie zgłasza wniosek o wycofanie projektu zmian ustawy Prawo geologiczne i górnicze oraz niektórych</w:t>
            </w:r>
            <w:r>
              <w:rPr>
                <w:rFonts w:ascii="Times New Roman" w:hAnsi="Times New Roman"/>
                <w:color w:val="000000" w:themeColor="text1"/>
              </w:rPr>
              <w:t xml:space="preserve"> </w:t>
            </w:r>
            <w:r w:rsidRPr="0044195F">
              <w:rPr>
                <w:rFonts w:ascii="Times New Roman" w:hAnsi="Times New Roman"/>
                <w:color w:val="000000" w:themeColor="text1"/>
              </w:rPr>
              <w:t>innych ustaw z dnia 13 maja 2022 r. z dalszego procedowania ponieważ projekt pomija wiele aspektów</w:t>
            </w:r>
          </w:p>
          <w:p w14:paraId="571CBFEE" w14:textId="77777777"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uregulowanych w obowiązującej legislacji polskiej i UE.</w:t>
            </w:r>
          </w:p>
          <w:p w14:paraId="2E9B145E" w14:textId="50098EC9"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Wg art. 5 Konstytucji RP „Polska strzeże niepodległości i nienaruszalności swojego terytorium, zapewnia wolności i</w:t>
            </w:r>
            <w:r>
              <w:rPr>
                <w:rFonts w:ascii="Times New Roman" w:hAnsi="Times New Roman"/>
                <w:color w:val="000000" w:themeColor="text1"/>
              </w:rPr>
              <w:t xml:space="preserve"> </w:t>
            </w:r>
            <w:r w:rsidRPr="0044195F">
              <w:rPr>
                <w:rFonts w:ascii="Times New Roman" w:hAnsi="Times New Roman"/>
                <w:color w:val="000000" w:themeColor="text1"/>
              </w:rPr>
              <w:t>prawa człowieka i obywatela oraz bezpieczeństwo obywateli, strzeże dziedzictwa narodowego oraz zapewnia ochronę</w:t>
            </w:r>
            <w:r>
              <w:rPr>
                <w:rFonts w:ascii="Times New Roman" w:hAnsi="Times New Roman"/>
                <w:color w:val="000000" w:themeColor="text1"/>
              </w:rPr>
              <w:t xml:space="preserve"> </w:t>
            </w:r>
            <w:r w:rsidRPr="0044195F">
              <w:rPr>
                <w:rFonts w:ascii="Times New Roman" w:hAnsi="Times New Roman"/>
                <w:color w:val="000000" w:themeColor="text1"/>
              </w:rPr>
              <w:t>środowiska, kierując się zasadą zrównoważonego rozwoju".</w:t>
            </w:r>
          </w:p>
          <w:p w14:paraId="4FCAD4EF" w14:textId="27FFCB30"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„Znaczenie skutecznej i kompleksowej ochrony złóż kopalin, rozumiemy jako oszczędne nimi gospodarowanie z</w:t>
            </w:r>
            <w:r>
              <w:rPr>
                <w:rFonts w:ascii="Times New Roman" w:hAnsi="Times New Roman"/>
                <w:color w:val="000000" w:themeColor="text1"/>
              </w:rPr>
              <w:t xml:space="preserve"> </w:t>
            </w:r>
            <w:r w:rsidRPr="0044195F">
              <w:rPr>
                <w:rFonts w:ascii="Times New Roman" w:hAnsi="Times New Roman"/>
                <w:color w:val="000000" w:themeColor="text1"/>
              </w:rPr>
              <w:t>wykorzystaniem odpadów oraz importowanych surowców, żeby zgodnie z zasadami zrównoważonego rozwoju potrzeby</w:t>
            </w:r>
            <w:r>
              <w:rPr>
                <w:rFonts w:ascii="Times New Roman" w:hAnsi="Times New Roman"/>
                <w:color w:val="000000" w:themeColor="text1"/>
              </w:rPr>
              <w:t xml:space="preserve"> </w:t>
            </w:r>
            <w:r w:rsidRPr="0044195F">
              <w:rPr>
                <w:rFonts w:ascii="Times New Roman" w:hAnsi="Times New Roman"/>
                <w:color w:val="000000" w:themeColor="text1"/>
              </w:rPr>
              <w:t>obecnego pokolenia móc zaspakajać bez umniejszania szans przyszłych pokoleń na ich zaspokojenie."</w:t>
            </w:r>
          </w:p>
          <w:p w14:paraId="2992086C" w14:textId="0E82B662"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Wycofanie projektu ustawy, jako sprzecznego z obowiązującymi w Polsce i UE przepisami oraz będącego w</w:t>
            </w:r>
            <w:r>
              <w:rPr>
                <w:rFonts w:ascii="Times New Roman" w:hAnsi="Times New Roman"/>
                <w:color w:val="000000" w:themeColor="text1"/>
              </w:rPr>
              <w:t xml:space="preserve"> </w:t>
            </w:r>
            <w:r w:rsidRPr="0044195F">
              <w:rPr>
                <w:rFonts w:ascii="Times New Roman" w:hAnsi="Times New Roman"/>
                <w:color w:val="000000" w:themeColor="text1"/>
              </w:rPr>
              <w:t>sprzeczności z kierunkiem zmian ustawodawstwa wprowadzanego od roku 1989, szczególnie w zakresie ochrony</w:t>
            </w:r>
            <w:r>
              <w:rPr>
                <w:rFonts w:ascii="Times New Roman" w:hAnsi="Times New Roman"/>
                <w:color w:val="000000" w:themeColor="text1"/>
              </w:rPr>
              <w:t xml:space="preserve"> </w:t>
            </w:r>
            <w:r w:rsidRPr="0044195F">
              <w:rPr>
                <w:rFonts w:ascii="Times New Roman" w:hAnsi="Times New Roman"/>
                <w:color w:val="000000" w:themeColor="text1"/>
              </w:rPr>
              <w:t>środowiska.</w:t>
            </w:r>
          </w:p>
          <w:p w14:paraId="2B7A4601" w14:textId="332C9404"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Wprowadzenie powyższej ustawy odbiera prawa nabyte samorządów (gmin) w zakresie gospodarowania i</w:t>
            </w:r>
            <w:r>
              <w:rPr>
                <w:rFonts w:ascii="Times New Roman" w:hAnsi="Times New Roman"/>
                <w:color w:val="000000" w:themeColor="text1"/>
              </w:rPr>
              <w:t xml:space="preserve"> </w:t>
            </w:r>
            <w:r w:rsidRPr="0044195F">
              <w:rPr>
                <w:rFonts w:ascii="Times New Roman" w:hAnsi="Times New Roman"/>
                <w:color w:val="000000" w:themeColor="text1"/>
              </w:rPr>
              <w:t>planowania przestrzennego oraz zadań własnych - określonych w Ustawie o samorządzie gminnym. Wg. art. 7.1 w</w:t>
            </w:r>
          </w:p>
          <w:p w14:paraId="7E3A5191" w14:textId="32CDC3B0"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szczególności zadania własne obejmują sprawy: 1) ładu przestrzennego, 3) wodociągów zaopatrzenia w wodę,</w:t>
            </w:r>
            <w:r>
              <w:rPr>
                <w:rFonts w:ascii="Times New Roman" w:hAnsi="Times New Roman"/>
                <w:color w:val="000000" w:themeColor="text1"/>
              </w:rPr>
              <w:t xml:space="preserve"> </w:t>
            </w:r>
            <w:r w:rsidRPr="0044195F">
              <w:rPr>
                <w:rFonts w:ascii="Times New Roman" w:hAnsi="Times New Roman"/>
                <w:color w:val="000000" w:themeColor="text1"/>
              </w:rPr>
              <w:t xml:space="preserve">kanalizacji, usuwania i oczyszczania ścieków </w:t>
            </w:r>
            <w:r w:rsidRPr="0044195F">
              <w:rPr>
                <w:rFonts w:ascii="Times New Roman" w:hAnsi="Times New Roman"/>
                <w:color w:val="000000" w:themeColor="text1"/>
              </w:rPr>
              <w:lastRenderedPageBreak/>
              <w:t>komunalnych, utrzymania czystości i porządku oraz urządzeń sanitarnych,</w:t>
            </w:r>
            <w:r>
              <w:rPr>
                <w:rFonts w:ascii="Times New Roman" w:hAnsi="Times New Roman"/>
                <w:color w:val="000000" w:themeColor="text1"/>
              </w:rPr>
              <w:t xml:space="preserve"> </w:t>
            </w:r>
            <w:r w:rsidRPr="0044195F">
              <w:rPr>
                <w:rFonts w:ascii="Times New Roman" w:hAnsi="Times New Roman"/>
                <w:color w:val="000000" w:themeColor="text1"/>
              </w:rPr>
              <w:t>wysypisk i unieszkodliwiania odpadów komunalnych, zaopatrzenia w energię elektryczną i cieplną oraz gaz, 5) ochrony</w:t>
            </w:r>
            <w:r>
              <w:rPr>
                <w:rFonts w:ascii="Times New Roman" w:hAnsi="Times New Roman"/>
                <w:color w:val="000000" w:themeColor="text1"/>
              </w:rPr>
              <w:t xml:space="preserve"> </w:t>
            </w:r>
            <w:r w:rsidRPr="0044195F">
              <w:rPr>
                <w:rFonts w:ascii="Times New Roman" w:hAnsi="Times New Roman"/>
                <w:color w:val="000000" w:themeColor="text1"/>
              </w:rPr>
              <w:t>zdrowia, 7) gminnego budownictwa mieszkaniowego, 12) zieleni gminnej i zadrzewień, 14) porządku publicznego i</w:t>
            </w:r>
            <w:r>
              <w:rPr>
                <w:rFonts w:ascii="Times New Roman" w:hAnsi="Times New Roman"/>
                <w:color w:val="000000" w:themeColor="text1"/>
              </w:rPr>
              <w:t xml:space="preserve"> </w:t>
            </w:r>
            <w:r w:rsidRPr="0044195F">
              <w:rPr>
                <w:rFonts w:ascii="Times New Roman" w:hAnsi="Times New Roman"/>
                <w:color w:val="000000" w:themeColor="text1"/>
              </w:rPr>
              <w:t>bezpieczeństwa obywateli oraz ochrony przeciwpożarowej i przeciwpowodziowej, w tym wyposażenia i utrzymania</w:t>
            </w:r>
            <w:r>
              <w:rPr>
                <w:rFonts w:ascii="Times New Roman" w:hAnsi="Times New Roman"/>
                <w:color w:val="000000" w:themeColor="text1"/>
              </w:rPr>
              <w:t xml:space="preserve"> </w:t>
            </w:r>
            <w:r w:rsidRPr="0044195F">
              <w:rPr>
                <w:rFonts w:ascii="Times New Roman" w:hAnsi="Times New Roman"/>
                <w:color w:val="000000" w:themeColor="text1"/>
              </w:rPr>
              <w:t>gminnego magazynu przeciwpowodziowego.</w:t>
            </w:r>
          </w:p>
          <w:p w14:paraId="40C32824" w14:textId="77777777" w:rsid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Jednocześnie projektowane przepisy kolidują z prawem własności osób prywatnych i osób prawnych, które</w:t>
            </w:r>
            <w:r>
              <w:rPr>
                <w:rFonts w:ascii="Times New Roman" w:hAnsi="Times New Roman"/>
                <w:color w:val="000000" w:themeColor="text1"/>
              </w:rPr>
              <w:t xml:space="preserve"> </w:t>
            </w:r>
            <w:r w:rsidRPr="0044195F">
              <w:rPr>
                <w:rFonts w:ascii="Times New Roman" w:hAnsi="Times New Roman"/>
                <w:color w:val="000000" w:themeColor="text1"/>
              </w:rPr>
              <w:t>gwarantuje najwyższy akt prawny czyli Konstytucja RP.</w:t>
            </w:r>
          </w:p>
          <w:p w14:paraId="3A067A51" w14:textId="77777777" w:rsidR="00E762CC" w:rsidRDefault="0044195F" w:rsidP="0044195F">
            <w:pPr>
              <w:jc w:val="both"/>
              <w:rPr>
                <w:rFonts w:ascii="Times New Roman" w:hAnsi="Times New Roman"/>
                <w:color w:val="000000" w:themeColor="text1"/>
              </w:rPr>
            </w:pPr>
            <w:r w:rsidRPr="0044195F">
              <w:rPr>
                <w:rFonts w:ascii="Times New Roman" w:hAnsi="Times New Roman"/>
                <w:color w:val="000000" w:themeColor="text1"/>
              </w:rPr>
              <w:t>Art. 64.1. Każdy ma prawo do własności, innych praw majątkowych oraz prawo dziedziczenia. 2. Własność, inne prawa</w:t>
            </w:r>
            <w:r>
              <w:rPr>
                <w:rFonts w:ascii="Times New Roman" w:hAnsi="Times New Roman"/>
                <w:color w:val="000000" w:themeColor="text1"/>
              </w:rPr>
              <w:t xml:space="preserve"> </w:t>
            </w:r>
            <w:r w:rsidRPr="0044195F">
              <w:rPr>
                <w:rFonts w:ascii="Times New Roman" w:hAnsi="Times New Roman"/>
                <w:color w:val="000000" w:themeColor="text1"/>
              </w:rPr>
              <w:t>majątkowe oraz prawo dziedziczenia podlegają równej dla wszystkich ochronie prawnej. 3. Własność może być</w:t>
            </w:r>
            <w:r>
              <w:rPr>
                <w:rFonts w:ascii="Times New Roman" w:hAnsi="Times New Roman"/>
                <w:color w:val="000000" w:themeColor="text1"/>
              </w:rPr>
              <w:t xml:space="preserve"> </w:t>
            </w:r>
            <w:r w:rsidRPr="0044195F">
              <w:rPr>
                <w:rFonts w:ascii="Times New Roman" w:hAnsi="Times New Roman"/>
                <w:color w:val="000000" w:themeColor="text1"/>
              </w:rPr>
              <w:t>ograniczona tylko w drodze ustawy i tylko w zakresie, w jakim nie narusza ona istoty prawa własności</w:t>
            </w:r>
          </w:p>
          <w:p w14:paraId="70B8A9A2" w14:textId="0DA97BFE"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Art. 165.1. Jednostki samorządu terytorialnego mają osobowość prawną. Przysługują im prawo własności i inne prawa</w:t>
            </w:r>
            <w:r>
              <w:rPr>
                <w:rFonts w:ascii="Times New Roman" w:hAnsi="Times New Roman"/>
                <w:color w:val="000000" w:themeColor="text1"/>
              </w:rPr>
              <w:t xml:space="preserve"> </w:t>
            </w:r>
            <w:r w:rsidRPr="0044195F">
              <w:rPr>
                <w:rFonts w:ascii="Times New Roman" w:hAnsi="Times New Roman"/>
                <w:color w:val="000000" w:themeColor="text1"/>
              </w:rPr>
              <w:t>majątkowe. 2. Samodzielność jednostek samorządu terytorialnego podlega ochronie sądowej.</w:t>
            </w:r>
          </w:p>
          <w:p w14:paraId="77509E1E" w14:textId="77777777"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Wg. art. Art. 74. 1. Władze publiczne prowadzą politykę zapewniającą bezpieczeństwo ekologiczne współczesnemu</w:t>
            </w:r>
          </w:p>
          <w:p w14:paraId="01B71E8B" w14:textId="5FF1D481"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i przyszłym pokoleniom. 2. Ochrona środowiska jest obowiązkiem władz publicznych. 3. Każdy ma prawo do informacji</w:t>
            </w:r>
            <w:r>
              <w:rPr>
                <w:rFonts w:ascii="Times New Roman" w:hAnsi="Times New Roman"/>
                <w:color w:val="000000" w:themeColor="text1"/>
              </w:rPr>
              <w:t xml:space="preserve"> </w:t>
            </w:r>
            <w:r w:rsidRPr="0044195F">
              <w:rPr>
                <w:rFonts w:ascii="Times New Roman" w:hAnsi="Times New Roman"/>
                <w:color w:val="000000" w:themeColor="text1"/>
              </w:rPr>
              <w:t>o stanie i ochronie środowiska. 4. Władze publiczne wspierają działania obywateli na rzecz ochrony i poprawy stanu</w:t>
            </w:r>
            <w:r>
              <w:rPr>
                <w:rFonts w:ascii="Times New Roman" w:hAnsi="Times New Roman"/>
                <w:color w:val="000000" w:themeColor="text1"/>
              </w:rPr>
              <w:t xml:space="preserve"> </w:t>
            </w:r>
            <w:r w:rsidRPr="0044195F">
              <w:rPr>
                <w:rFonts w:ascii="Times New Roman" w:hAnsi="Times New Roman"/>
                <w:color w:val="000000" w:themeColor="text1"/>
              </w:rPr>
              <w:t>środowiska.</w:t>
            </w:r>
          </w:p>
          <w:p w14:paraId="65F18A63" w14:textId="27005CEC"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 projekcie nie uwzględniono podziału złóż według kryterium konfliktowości. Wiele złóż na obszarze Polski zostało</w:t>
            </w:r>
            <w:r>
              <w:rPr>
                <w:rFonts w:ascii="Times New Roman" w:hAnsi="Times New Roman"/>
                <w:color w:val="000000" w:themeColor="text1"/>
              </w:rPr>
              <w:t xml:space="preserve"> </w:t>
            </w:r>
            <w:r w:rsidRPr="0044195F">
              <w:rPr>
                <w:rFonts w:ascii="Times New Roman" w:hAnsi="Times New Roman"/>
                <w:color w:val="000000" w:themeColor="text1"/>
              </w:rPr>
              <w:t>udokumentowane jeszcze w latach 70-tych, nie podjęto nigdy ich eksploatacji. Obecne zagospodarowanie terenu</w:t>
            </w:r>
            <w:r>
              <w:rPr>
                <w:rFonts w:ascii="Times New Roman" w:hAnsi="Times New Roman"/>
                <w:color w:val="000000" w:themeColor="text1"/>
              </w:rPr>
              <w:t xml:space="preserve"> </w:t>
            </w:r>
            <w:r w:rsidRPr="0044195F">
              <w:rPr>
                <w:rFonts w:ascii="Times New Roman" w:hAnsi="Times New Roman"/>
                <w:color w:val="000000" w:themeColor="text1"/>
              </w:rPr>
              <w:t>zgodnie z obowiązującymi zapisami kolejnych mpzp i studiów gmin nie daje możliwości podjęcia jakiejkolwiek</w:t>
            </w:r>
            <w:r>
              <w:rPr>
                <w:rFonts w:ascii="Times New Roman" w:hAnsi="Times New Roman"/>
                <w:color w:val="000000" w:themeColor="text1"/>
              </w:rPr>
              <w:t xml:space="preserve"> </w:t>
            </w:r>
            <w:r w:rsidRPr="0044195F">
              <w:rPr>
                <w:rFonts w:ascii="Times New Roman" w:hAnsi="Times New Roman"/>
                <w:color w:val="000000" w:themeColor="text1"/>
              </w:rPr>
              <w:t>eksploatacji. Urbanizacja znacznych obszarów, rozbudowa infrastruktury drogowej i komunalnej oraz różnych</w:t>
            </w:r>
            <w:r>
              <w:rPr>
                <w:rFonts w:ascii="Times New Roman" w:hAnsi="Times New Roman"/>
                <w:color w:val="000000" w:themeColor="text1"/>
              </w:rPr>
              <w:t xml:space="preserve"> </w:t>
            </w:r>
            <w:r w:rsidRPr="0044195F">
              <w:rPr>
                <w:rFonts w:ascii="Times New Roman" w:hAnsi="Times New Roman"/>
                <w:color w:val="000000" w:themeColor="text1"/>
              </w:rPr>
              <w:t>obiektów użyteczności publicznej finansowanych ze środków własnych gmin i publicznych (w tym UE) stwarza często</w:t>
            </w:r>
            <w:r>
              <w:rPr>
                <w:rFonts w:ascii="Times New Roman" w:hAnsi="Times New Roman"/>
                <w:color w:val="000000" w:themeColor="text1"/>
              </w:rPr>
              <w:t xml:space="preserve"> </w:t>
            </w:r>
            <w:r w:rsidRPr="0044195F">
              <w:rPr>
                <w:rFonts w:ascii="Times New Roman" w:hAnsi="Times New Roman"/>
                <w:color w:val="000000" w:themeColor="text1"/>
              </w:rPr>
              <w:t>konfliktowość powodującą koszty środowiskowe, odtworzeniowe, czy koszty wywłaszczeń, równoważące potencjalne</w:t>
            </w:r>
            <w:r>
              <w:rPr>
                <w:rFonts w:ascii="Times New Roman" w:hAnsi="Times New Roman"/>
                <w:color w:val="000000" w:themeColor="text1"/>
              </w:rPr>
              <w:t xml:space="preserve"> </w:t>
            </w:r>
            <w:r w:rsidRPr="0044195F">
              <w:rPr>
                <w:rFonts w:ascii="Times New Roman" w:hAnsi="Times New Roman"/>
                <w:color w:val="000000" w:themeColor="text1"/>
              </w:rPr>
              <w:t>zyski z eksploatacji złoża.</w:t>
            </w:r>
          </w:p>
          <w:p w14:paraId="68870649" w14:textId="281C9192"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 projekcie nie uwzględniono podziału złóż na kluczowe, strategiczne, krytyczne (i deficytowe). Odniesiono się</w:t>
            </w:r>
            <w:r>
              <w:rPr>
                <w:rFonts w:ascii="Times New Roman" w:hAnsi="Times New Roman"/>
                <w:color w:val="000000" w:themeColor="text1"/>
              </w:rPr>
              <w:t xml:space="preserve"> </w:t>
            </w:r>
            <w:r w:rsidRPr="0044195F">
              <w:rPr>
                <w:rFonts w:ascii="Times New Roman" w:hAnsi="Times New Roman"/>
                <w:color w:val="000000" w:themeColor="text1"/>
              </w:rPr>
              <w:t>wyłącznie do złóż strategicznych, które stanowią tylko część surowców, przypisując im szczególną rolę a</w:t>
            </w:r>
          </w:p>
          <w:p w14:paraId="1F08FD02" w14:textId="77777777"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zarządzającym złożami szczególne przywileje.</w:t>
            </w:r>
          </w:p>
          <w:p w14:paraId="6259A660" w14:textId="3495D859"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Wg. Art. 3 ust. 1 Ustawy o planowaniu i zagospodarowaniu przestrzennym „Kształtowanie i prowadzenie polityki</w:t>
            </w:r>
            <w:r>
              <w:rPr>
                <w:rFonts w:ascii="Times New Roman" w:hAnsi="Times New Roman"/>
                <w:color w:val="000000" w:themeColor="text1"/>
              </w:rPr>
              <w:t xml:space="preserve"> </w:t>
            </w:r>
            <w:r w:rsidRPr="0044195F">
              <w:rPr>
                <w:rFonts w:ascii="Times New Roman" w:hAnsi="Times New Roman"/>
                <w:color w:val="000000" w:themeColor="text1"/>
              </w:rPr>
              <w:t>przestrzennej na terenie gminy, w tym uchwalanie studium uwarunkowań i kierunków zagospodarowania</w:t>
            </w:r>
            <w:r>
              <w:rPr>
                <w:rFonts w:ascii="Times New Roman" w:hAnsi="Times New Roman"/>
                <w:color w:val="000000" w:themeColor="text1"/>
              </w:rPr>
              <w:t xml:space="preserve"> </w:t>
            </w:r>
            <w:r w:rsidRPr="0044195F">
              <w:rPr>
                <w:rFonts w:ascii="Times New Roman" w:hAnsi="Times New Roman"/>
                <w:color w:val="000000" w:themeColor="text1"/>
              </w:rPr>
              <w:t>przestrzennego gminy oraz miejscowych planów zagospodarowania przestrzennego, z wyjątkiem morskich wód</w:t>
            </w:r>
            <w:r>
              <w:rPr>
                <w:rFonts w:ascii="Times New Roman" w:hAnsi="Times New Roman"/>
                <w:color w:val="000000" w:themeColor="text1"/>
              </w:rPr>
              <w:t xml:space="preserve"> </w:t>
            </w:r>
            <w:r w:rsidRPr="0044195F">
              <w:rPr>
                <w:rFonts w:ascii="Times New Roman" w:hAnsi="Times New Roman"/>
                <w:color w:val="000000" w:themeColor="text1"/>
              </w:rPr>
              <w:t>wewnętrznych, morza terytorialnego i wyłącznej strefy ekonomicznej oraz terenów zamkniętych, należy do zadań</w:t>
            </w:r>
            <w:r>
              <w:rPr>
                <w:rFonts w:ascii="Times New Roman" w:hAnsi="Times New Roman"/>
                <w:color w:val="000000" w:themeColor="text1"/>
              </w:rPr>
              <w:t xml:space="preserve"> </w:t>
            </w:r>
            <w:r w:rsidRPr="0044195F">
              <w:rPr>
                <w:rFonts w:ascii="Times New Roman" w:hAnsi="Times New Roman"/>
                <w:color w:val="000000" w:themeColor="text1"/>
              </w:rPr>
              <w:t>własnych gminy."</w:t>
            </w:r>
          </w:p>
          <w:p w14:paraId="421CD22F" w14:textId="68683692"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lastRenderedPageBreak/>
              <w:t>Projekt zmiany ustawy PGG z 13 maja 2022 roku został napisany z punktu widzenia Głównego Geologa Kraju i</w:t>
            </w:r>
            <w:r>
              <w:rPr>
                <w:rFonts w:ascii="Times New Roman" w:hAnsi="Times New Roman"/>
                <w:color w:val="000000" w:themeColor="text1"/>
              </w:rPr>
              <w:t xml:space="preserve"> </w:t>
            </w:r>
            <w:r w:rsidRPr="0044195F">
              <w:rPr>
                <w:rFonts w:ascii="Times New Roman" w:hAnsi="Times New Roman"/>
                <w:color w:val="000000" w:themeColor="text1"/>
              </w:rPr>
              <w:t>podległych mu służb ze znaczącym wkładem sektora wydobywczego.</w:t>
            </w:r>
          </w:p>
          <w:p w14:paraId="4525BF13" w14:textId="1310569A"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Kluczowe jest to, że będzie można rozpocząć procedurę środowiskową mając niezgodność z planem miejscowym</w:t>
            </w:r>
            <w:r>
              <w:rPr>
                <w:rFonts w:ascii="Times New Roman" w:hAnsi="Times New Roman"/>
                <w:color w:val="000000" w:themeColor="text1"/>
              </w:rPr>
              <w:t xml:space="preserve">. </w:t>
            </w:r>
            <w:r w:rsidRPr="0044195F">
              <w:rPr>
                <w:rFonts w:ascii="Times New Roman" w:hAnsi="Times New Roman"/>
                <w:color w:val="000000" w:themeColor="text1"/>
              </w:rPr>
              <w:t>W świetle powyższego Główny Geolog Kraju będzie automatycznie mógł zablokować dowolny plan miejscowy i</w:t>
            </w:r>
          </w:p>
          <w:p w14:paraId="7A3954CB" w14:textId="376511FA"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dowolne studium uwarunkowań i kierunków rozwoju dowolnej gminie w rejonie gdzie jest jakiekolwiek</w:t>
            </w:r>
            <w:r>
              <w:rPr>
                <w:rFonts w:ascii="Times New Roman" w:hAnsi="Times New Roman"/>
                <w:color w:val="000000" w:themeColor="text1"/>
              </w:rPr>
              <w:t xml:space="preserve"> </w:t>
            </w:r>
            <w:r w:rsidRPr="0044195F">
              <w:rPr>
                <w:rFonts w:ascii="Times New Roman" w:hAnsi="Times New Roman"/>
                <w:color w:val="000000" w:themeColor="text1"/>
              </w:rPr>
              <w:t>udokumentowane złoże nawet jeśli to złoże jest sprzed 40 lat i bezwartościowe. Są to olbrzymie prawa władcze dla</w:t>
            </w:r>
            <w:r>
              <w:rPr>
                <w:rFonts w:ascii="Times New Roman" w:hAnsi="Times New Roman"/>
                <w:color w:val="000000" w:themeColor="text1"/>
              </w:rPr>
              <w:t xml:space="preserve"> </w:t>
            </w:r>
            <w:r w:rsidRPr="0044195F">
              <w:rPr>
                <w:rFonts w:ascii="Times New Roman" w:hAnsi="Times New Roman"/>
                <w:color w:val="000000" w:themeColor="text1"/>
              </w:rPr>
              <w:t>rządu wobec gmin.</w:t>
            </w:r>
          </w:p>
          <w:p w14:paraId="08EF4524" w14:textId="51303960" w:rsidR="0044195F" w:rsidRPr="0044195F" w:rsidRDefault="0044195F" w:rsidP="0044195F">
            <w:pPr>
              <w:jc w:val="both"/>
              <w:rPr>
                <w:rFonts w:ascii="Times New Roman" w:hAnsi="Times New Roman"/>
                <w:color w:val="000000" w:themeColor="text1"/>
              </w:rPr>
            </w:pPr>
            <w:r w:rsidRPr="0044195F">
              <w:rPr>
                <w:rFonts w:ascii="Times New Roman" w:hAnsi="Times New Roman"/>
                <w:color w:val="000000" w:themeColor="text1"/>
              </w:rPr>
              <w:t>Jedną z podstawowych zasad funkcjonowania samorządu terytorialnego jest jego samodzielność. Konstytucja oraz</w:t>
            </w:r>
            <w:r>
              <w:rPr>
                <w:rFonts w:ascii="Times New Roman" w:hAnsi="Times New Roman"/>
                <w:color w:val="000000" w:themeColor="text1"/>
              </w:rPr>
              <w:t xml:space="preserve"> </w:t>
            </w:r>
            <w:r w:rsidRPr="0044195F">
              <w:rPr>
                <w:rFonts w:ascii="Times New Roman" w:hAnsi="Times New Roman"/>
                <w:color w:val="000000" w:themeColor="text1"/>
              </w:rPr>
              <w:t>ustawy samorządowe przyjmują, że samorząd terytorialny wykonuje w imieniu własnym i na własną odpowiedzialność</w:t>
            </w:r>
            <w:r>
              <w:rPr>
                <w:rFonts w:ascii="Times New Roman" w:hAnsi="Times New Roman"/>
                <w:color w:val="000000" w:themeColor="text1"/>
              </w:rPr>
              <w:t xml:space="preserve"> </w:t>
            </w:r>
            <w:r w:rsidRPr="0044195F">
              <w:rPr>
                <w:rFonts w:ascii="Times New Roman" w:hAnsi="Times New Roman"/>
                <w:color w:val="000000" w:themeColor="text1"/>
              </w:rPr>
              <w:t>przysługującą mu część zadań publicznych, a samodzielność samorządu podlega ochronie sądowej.</w:t>
            </w:r>
          </w:p>
          <w:p w14:paraId="50707148" w14:textId="6C7C7FC2" w:rsidR="0044195F" w:rsidRPr="00135A31" w:rsidRDefault="0044195F" w:rsidP="0044195F">
            <w:pPr>
              <w:jc w:val="both"/>
              <w:rPr>
                <w:rFonts w:ascii="Times New Roman" w:hAnsi="Times New Roman"/>
                <w:color w:val="000000" w:themeColor="text1"/>
              </w:rPr>
            </w:pPr>
            <w:r w:rsidRPr="0044195F">
              <w:rPr>
                <w:rFonts w:ascii="Times New Roman" w:hAnsi="Times New Roman"/>
                <w:color w:val="000000" w:themeColor="text1"/>
              </w:rPr>
              <w:t>Projekt zmiany Prawa geologicznego i górniczego przewiduje możliwość uznania złoża za „strategiczne", o czym ma</w:t>
            </w:r>
            <w:r>
              <w:rPr>
                <w:rFonts w:ascii="Times New Roman" w:hAnsi="Times New Roman"/>
                <w:color w:val="000000" w:themeColor="text1"/>
              </w:rPr>
              <w:t xml:space="preserve"> </w:t>
            </w:r>
            <w:r w:rsidRPr="0044195F">
              <w:rPr>
                <w:rFonts w:ascii="Times New Roman" w:hAnsi="Times New Roman"/>
                <w:color w:val="000000" w:themeColor="text1"/>
              </w:rPr>
              <w:t>przesądzać decyzja Głównego Geologa Kraju. Jej konsekwencją ma być obowiązek ukształtowania przeznaczenia</w:t>
            </w:r>
            <w:r>
              <w:rPr>
                <w:rFonts w:ascii="Times New Roman" w:hAnsi="Times New Roman"/>
                <w:color w:val="000000" w:themeColor="text1"/>
              </w:rPr>
              <w:t xml:space="preserve"> </w:t>
            </w:r>
            <w:r w:rsidRPr="0044195F">
              <w:rPr>
                <w:rFonts w:ascii="Times New Roman" w:hAnsi="Times New Roman"/>
                <w:color w:val="000000" w:themeColor="text1"/>
              </w:rPr>
              <w:t>nieruchomości w sposób umożliwiający podjęcie wydobycia kopaliny, np. przez zakaz lub ograniczenie zabudowy.</w:t>
            </w:r>
            <w:r>
              <w:rPr>
                <w:rFonts w:ascii="Times New Roman" w:hAnsi="Times New Roman"/>
                <w:color w:val="000000" w:themeColor="text1"/>
              </w:rPr>
              <w:t xml:space="preserve"> </w:t>
            </w:r>
            <w:r w:rsidRPr="0044195F">
              <w:rPr>
                <w:rFonts w:ascii="Times New Roman" w:hAnsi="Times New Roman"/>
                <w:color w:val="000000" w:themeColor="text1"/>
              </w:rPr>
              <w:t>Rozwiązanie to narusza jednak konstytucyjną zasadę samodzielności</w:t>
            </w:r>
            <w:r>
              <w:rPr>
                <w:rFonts w:ascii="Times New Roman" w:hAnsi="Times New Roman"/>
                <w:color w:val="000000" w:themeColor="text1"/>
              </w:rPr>
              <w:t xml:space="preserve"> </w:t>
            </w:r>
            <w:r w:rsidRPr="0044195F">
              <w:rPr>
                <w:rFonts w:ascii="Times New Roman" w:hAnsi="Times New Roman"/>
                <w:color w:val="000000" w:themeColor="text1"/>
              </w:rPr>
              <w:t>samorządu terytorialnego oraz gwarancje prawa</w:t>
            </w:r>
            <w:r>
              <w:rPr>
                <w:rFonts w:ascii="Times New Roman" w:hAnsi="Times New Roman"/>
                <w:color w:val="000000" w:themeColor="text1"/>
              </w:rPr>
              <w:t xml:space="preserve"> </w:t>
            </w:r>
            <w:r w:rsidRPr="0044195F">
              <w:rPr>
                <w:rFonts w:ascii="Times New Roman" w:hAnsi="Times New Roman"/>
                <w:color w:val="000000" w:themeColor="text1"/>
              </w:rPr>
              <w:t>własności (prof. Aleksander Lipińskiego).</w:t>
            </w:r>
          </w:p>
        </w:tc>
        <w:tc>
          <w:tcPr>
            <w:tcW w:w="5775" w:type="dxa"/>
            <w:tcPrChange w:id="1550" w:author="aaa" w:date="2023-04-29T15:43:00Z">
              <w:tcPr>
                <w:tcW w:w="5917" w:type="dxa"/>
              </w:tcPr>
            </w:tcPrChange>
          </w:tcPr>
          <w:p w14:paraId="47FA2C95" w14:textId="77777777" w:rsidR="0044195F" w:rsidRPr="00D02471" w:rsidRDefault="0044195F" w:rsidP="0044195F">
            <w:pPr>
              <w:spacing w:after="120"/>
              <w:jc w:val="both"/>
              <w:rPr>
                <w:rFonts w:ascii="Times New Roman" w:hAnsi="Times New Roman"/>
                <w:b/>
                <w:bCs/>
                <w:color w:val="000000" w:themeColor="text1"/>
              </w:rPr>
            </w:pPr>
            <w:r w:rsidRPr="00D02471">
              <w:rPr>
                <w:rFonts w:ascii="Times New Roman" w:hAnsi="Times New Roman"/>
                <w:b/>
                <w:bCs/>
                <w:color w:val="000000" w:themeColor="text1"/>
              </w:rPr>
              <w:lastRenderedPageBreak/>
              <w:t>Uwaga nieuwzględniona</w:t>
            </w:r>
          </w:p>
          <w:p w14:paraId="638D2A91"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W pierwszej kolejności należy wskazać, że zgodnie z obowiązującymi przepisami, popartymi ugruntowaną linią orzeczniczą, ochrona złóż kopalin już obecnie wpływa na zagospodarowanie przestrzenne w oparciu o sam fakt występowania złoża kopaliny, niezależnie od potencjalnej planowanej eksplantacji.</w:t>
            </w:r>
          </w:p>
          <w:p w14:paraId="51E1E7B8"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Złoża kopalin stanowią nieodnawialny, szczególnie cenny zasób umożliwiający Polsce rozwój gospodarczy, co znalazło potwierdzenie w ustawie z dnia 27 kwietnia 2001 r. Prawo ochrony środowiska  („P.o.ś.”). Zgodnie z art. 125 P.o.ś. złoża kopalin podlegają ochronie polegającej na racjonalnym gospodarowaniu ich zasobami oraz kompleksowym wykorzystaniu kopalin, w tym kopalin towarzyszących. Ustawodawca w art. 72 P.o.ś. przewiduje, że w studium oraz w planie miejscowym zapewnia się warunki utrzymania równowagi przyrodniczej i racjonalną gospodarkę zasobami środowiska, w szczególności przez: uwzględnianie obszarów występowania złóż kopalin oraz obecnych i przyszłych potrzeb eksploatacji tych złóż.</w:t>
            </w:r>
          </w:p>
          <w:p w14:paraId="62834F10"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lastRenderedPageBreak/>
              <w:t>Z powyższymi regulacjami pokrywają się przepisy u.p.z.p. nakazujące uwzględnianie w studium uwarunkowań wynikających z m.in. występowania terenów chronionych na podstawie przepisów odrębnych oraz występowania udokumentowanych złóż kopalin (art. 10 ust. 1 pkt 9 i 11 u.p.z.p.), a w planach miejscowych m.in. granic i sposobów zagospodarowania terenów podlegających ochronie, na podstawie odrębnych przepisów (art. 15 ust. 2 pkt 7 u.p.z.p.). Już obecnie ustawodawca zagwarantował organom administracji geologicznej wpływ na zagospodarowanie przestrzenne, co odbywa się poprzez opiniowanie studium oraz planu miejscowego oraz uzgadnianie projektów decyzji o warunkach zabudowy – w odniesieniu do udokumentowanych złóż kopalin.</w:t>
            </w:r>
          </w:p>
          <w:p w14:paraId="627D151E"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Warto wskazać, że NSA w wyroku z dnia 20 maja 2015 r., sygn. akt II OSK 394/15, zauważył, że w art. 125 P.o.ś. ustawodawca wprowadził ochronę złóż kopalin niezależnie od tego, czy już podlegają eksploatacji, czy będą eksploatowane w przyszłości. Za zasadny uznał wniosek, że na mocy tego przepisu samo stwierdzenie istnienia złoża kopaliny generuje obowiązek jej ochrony. Warto w tym miejscu przytoczyć także inny wyrok NSA z dnia 10 stycznia 2018 r., sygn. akt II OSK 356/17, w którym zostało zauważone, że żaden przepis prawa, w tym ani art. 10 ust. 1 pkt 1 u.p.z.p., ani art. 95 ustawy Prawo geologiczne i górnicze („P.g.g.”) ani też art. 72 ust. 1 pkt 1 P.o.ś. nie przyznają radzie gminy kompetencji do decydowania o zakazie eksploatacji złoża kopaliny. W powyższym wyroku podkreślono także, że przepis art. 95 P.g.g. nie może  być interpretowany w ten sposób, że pozwala on na ujawnienie złoża, a zarazem wprowadzenie zakazu jego eksploatacji.</w:t>
            </w:r>
          </w:p>
          <w:p w14:paraId="73A006D9"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Ponadto należy zwrócić uwagę na to, że gmina ma obecnie obowiązek  ujawnienia - w celu ochrony – udokumentowanego złoża kopaliny w studium oraz w miejscowym planie w terminie 2 lat (złoża węglowodorów – w terminie 6 miesięcy). Jeżeli gmina nie dopełni tego obowiązku, wojewoda wprowadza obszar udokumentowanego złoża kopaliny do studium, wydając zarządzenie zastępcze. Jego koszt ponosi gmina. Gdyby wojewoda nie wydał zarządzenia zastępczego dot. ujawnienia węglowodorów, minister naliczy karę 1 000 zł za każdy dzień opóźnienia.</w:t>
            </w:r>
          </w:p>
          <w:p w14:paraId="5D33A2B3"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Kontrola przestrzegania przez gminę zasady ochrony złóż kopalin jest realizowana w również jako kontrola następcza wojewody w stosunku do studium oraz planu miejscowego, uchwalanych przez gminę.</w:t>
            </w:r>
          </w:p>
          <w:p w14:paraId="20F58E36"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 xml:space="preserve">Na podstawie art. 91 ust. 1 ustawy z dnia 8 marca 1990 r. o samorządzie gminnym, („u.s.g.”) wojewoda może stwierdzić nieważność w całości lub w części uchwały Rady Gminy w terminie </w:t>
            </w:r>
            <w:r w:rsidRPr="00A61C19">
              <w:rPr>
                <w:rFonts w:ascii="Times New Roman" w:hAnsi="Times New Roman"/>
                <w:color w:val="000000" w:themeColor="text1"/>
              </w:rPr>
              <w:lastRenderedPageBreak/>
              <w:t>30 dni od otrzymania, jeżeli jest sprzeczna z prawem, a po tym terminie, wystąpić do sądu o stwierdzenie jej nieważności – na podstawie art. 93 ust. 1 u.s.g. Należy bowiem wskazać, że w myśl art. 28 ust. 1 u.p.z.p. istotne naruszenie zasad sporządzania studium lub planu miejscowego, istotne naruszenie trybu ich sporządzania, a także naruszenie właściwości organów w tym zakresie, powodują nieważność uchwały rady gminy w całości lub części. Zgodnie z utrwaloną linią orzeczniczą sądów administracyjnych naruszenie zasady ochrony złóż kopalin stanowi istotne naruszenie sporządzania zasad aktów planistycznych.</w:t>
            </w:r>
          </w:p>
          <w:p w14:paraId="075D77A6"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Uzupełniająco należy wskazać, że zgodnie z obowiązującymi przepisami:</w:t>
            </w:r>
          </w:p>
          <w:p w14:paraId="27C3E077"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1)</w:t>
            </w:r>
            <w:r>
              <w:rPr>
                <w:rFonts w:ascii="Times New Roman" w:hAnsi="Times New Roman"/>
                <w:color w:val="000000" w:themeColor="text1"/>
              </w:rPr>
              <w:t xml:space="preserve"> </w:t>
            </w:r>
            <w:r w:rsidRPr="00A61C19">
              <w:rPr>
                <w:rFonts w:ascii="Times New Roman" w:hAnsi="Times New Roman"/>
                <w:color w:val="000000" w:themeColor="text1"/>
              </w:rPr>
              <w:t>gmina nie jest stroną postępowania w sprawie zatwierdzenia dokumentacji geologicznej złoża, które ma charakter analogiczny do postępowania w sprawie uznania złoża kopaliny za złoże strategiczne, postępowanie to służy sprawdzeniu prawidłowości przeprowadzenia prac geologicznych oraz sporządzenia dokumentacji geologicznej oraz bezpośrednio wpływa na przyszłą ochronę złóż kopalin – w aktualnym stanie prawnym;</w:t>
            </w:r>
          </w:p>
          <w:p w14:paraId="208701CF"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2)</w:t>
            </w:r>
            <w:r>
              <w:rPr>
                <w:rFonts w:ascii="Times New Roman" w:hAnsi="Times New Roman"/>
                <w:color w:val="000000" w:themeColor="text1"/>
              </w:rPr>
              <w:t xml:space="preserve"> </w:t>
            </w:r>
            <w:r w:rsidRPr="00A61C19">
              <w:rPr>
                <w:rFonts w:ascii="Times New Roman" w:hAnsi="Times New Roman"/>
                <w:color w:val="000000" w:themeColor="text1"/>
              </w:rPr>
              <w:t>ochrona złóż kopalin ma charakter bezwzględny, w znaczący sposób ograniczający możliwość uwzględnienia np. zasady zrównoważonego rozwoju, co wg projektodawcy wymaga rewizji;</w:t>
            </w:r>
          </w:p>
          <w:p w14:paraId="765D2E19"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3)</w:t>
            </w:r>
            <w:r>
              <w:rPr>
                <w:rFonts w:ascii="Times New Roman" w:hAnsi="Times New Roman"/>
                <w:color w:val="000000" w:themeColor="text1"/>
              </w:rPr>
              <w:t xml:space="preserve"> </w:t>
            </w:r>
            <w:r w:rsidRPr="00A61C19">
              <w:rPr>
                <w:rFonts w:ascii="Times New Roman" w:hAnsi="Times New Roman"/>
                <w:color w:val="000000" w:themeColor="text1"/>
              </w:rPr>
              <w:t>prowadzenie inwestycji (zakup nieruchomości) obarczony jest ryzykiem rozbieżności treści studium oraz realnej możliwości zagospodarowania terenu (jeżeli w studium nie uwzględniono ochrony złóż kopalin oraz wskazano w kierunkach – budownictwo jednorodzinne, organ administracji geologicznej może odmówić uzgodnienia projektu decyzji o warunkach zabudowy).</w:t>
            </w:r>
          </w:p>
          <w:p w14:paraId="6FBE755B"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Projektowane przepisy przewidują:</w:t>
            </w:r>
          </w:p>
          <w:p w14:paraId="78A9230F"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1)</w:t>
            </w:r>
            <w:r>
              <w:rPr>
                <w:rFonts w:ascii="Times New Roman" w:hAnsi="Times New Roman"/>
                <w:color w:val="000000" w:themeColor="text1"/>
              </w:rPr>
              <w:t xml:space="preserve"> </w:t>
            </w:r>
            <w:r w:rsidRPr="00A61C19">
              <w:rPr>
                <w:rFonts w:ascii="Times New Roman" w:hAnsi="Times New Roman"/>
                <w:color w:val="000000" w:themeColor="text1"/>
              </w:rPr>
              <w:t>możliwość uznania złoża kopaliny za złoże strategiczne w części, jeżeli zostaną spełnione przesłanki wskazane w projektowanym art. 94a ust.  6 P.g.g., tj. jeżeli w stosunku do pozostałej jego części nie jest możliwe zagospodarowanie złoża, w szczególności ze względu na istniejącą zwartą zabudowę, infrastrukturę znajdującą się nad złożem kopaliny lub zakaz prowadzenia działalności w zakresie wydobycia na terenach podlegających szczególnej ochronie.</w:t>
            </w:r>
          </w:p>
          <w:p w14:paraId="0BB2F229"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 xml:space="preserve">Rozwiązanie to jest korzystne dla gmin oraz jej mieszkańców, ponieważ doprowadzi do racjonalizacji w procesie kształtowania ładu przestrzennego (uwzględni zasadę zrównoważonego rozwoju), w jednoznaczny sposób wskazując nie tylko na możliwość budowy obiektów w ramach istniejącej zwartej zabudowy ponad złożami </w:t>
            </w:r>
            <w:r w:rsidRPr="00A61C19">
              <w:rPr>
                <w:rFonts w:ascii="Times New Roman" w:hAnsi="Times New Roman"/>
                <w:color w:val="000000" w:themeColor="text1"/>
              </w:rPr>
              <w:lastRenderedPageBreak/>
              <w:t xml:space="preserve">kopalin, ale również wyznaczając w ramach złoża kopaliny granice dopuszczalnej nowej zabudowy poprowadzone w taki sposób, aby umożliwić eksploatację w przyszłości. W praktyce będzie to oznaczało umożliwienie zabudowy na części terenów, na których obecnie odmawiano uzgodnienia projektów decyzji o warunkach zabudowy, np. na terenach chronionego krajobrazu lub w przypadkach, gdy inwestycja powodowałaby przesunięcie linii zabudowy;  </w:t>
            </w:r>
          </w:p>
          <w:p w14:paraId="6B00BE2C"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2)</w:t>
            </w:r>
            <w:r>
              <w:rPr>
                <w:rFonts w:ascii="Times New Roman" w:hAnsi="Times New Roman"/>
                <w:color w:val="000000" w:themeColor="text1"/>
              </w:rPr>
              <w:t xml:space="preserve"> </w:t>
            </w:r>
            <w:r w:rsidRPr="00A61C19">
              <w:rPr>
                <w:rFonts w:ascii="Times New Roman" w:hAnsi="Times New Roman"/>
                <w:color w:val="000000" w:themeColor="text1"/>
              </w:rPr>
              <w:t xml:space="preserve">w projektowanym art. 94a ust. 9 i 10 P.g.g. wskazano, że uznanie  złoża kopaliny za złoże strategiczne następuje po zasięgnięciu opinii wójta (burmistrza, prezydenta miasta) gmin, na terytorium których znajduje się złoże kopaliny, którego dotyczy dokumentacja geologiczna albo dodatek do dokumentacji geologicznej, zaś opinia wójta będzie dotyczyła projektowanych: granic złoża strategicznego lub jego części oraz sposobu zagospodarowania terenu, na którym znajduje się złoże, z uwzględnieniem uwarunkowań urbanistycznych, gospodarczych, środowiskowych i kulturowych tego terenu. Tym samym projektodawca włącza władze gminy w proces w taki sposób, aby stanowisko gminy mogło zostać uwzględnione. Nie jest możliwe uczynienie gminy stroną w postępowaniu o uznanie złoża kopaliny za złoże strategiczne, ponieważ zadania z zakresu bezpieczeństwa surowcowego kraju, w tym ochrony krajowych surowców stanowi zadanie ministra, który w oparciu o dostępne dane i prognozy, podejmuje adekwatne działania. Jak ważne są skoordynowane na poziomie centralnym działania związane z bezpieczeństwem energetycznym i surowcowym, dobitnie pokazały zdarzenia z ostatnich miesięcy. Są to działania służące długofalowo gminom i obywatelom. </w:t>
            </w:r>
          </w:p>
          <w:p w14:paraId="168C8F6E"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Ponadto należy wskazać, że wszelkie złoża kopalin stanowią bogactwa naturalne RP oraz potencjalne źródło dochodów dla gmin, dlatego w ich interesie jest objęcie ich jak najpełniejszą ochroną. W ostatnim czasie wskazuje się np. na ryzyko wyczerpywania się dostępności piasku i żwiru – podstawowych surowców budowlanych. Brak ich dostępności na rynku lokalnym może skutkować wzrostem cen wszelkich inwestycji, co będzie niekorzystne zarówno dla gmin, jaki i jej mieszkańców;</w:t>
            </w:r>
          </w:p>
          <w:p w14:paraId="296722BD" w14:textId="77777777" w:rsidR="0044195F" w:rsidRPr="00A61C19" w:rsidRDefault="0044195F" w:rsidP="0044195F">
            <w:pPr>
              <w:spacing w:after="120"/>
              <w:jc w:val="both"/>
              <w:rPr>
                <w:rFonts w:ascii="Times New Roman" w:hAnsi="Times New Roman"/>
                <w:color w:val="000000" w:themeColor="text1"/>
              </w:rPr>
            </w:pPr>
            <w:r w:rsidRPr="00A61C19">
              <w:rPr>
                <w:rFonts w:ascii="Times New Roman" w:hAnsi="Times New Roman"/>
                <w:color w:val="000000" w:themeColor="text1"/>
              </w:rPr>
              <w:t>3)</w:t>
            </w:r>
            <w:r>
              <w:rPr>
                <w:rFonts w:ascii="Times New Roman" w:hAnsi="Times New Roman"/>
                <w:color w:val="000000" w:themeColor="text1"/>
              </w:rPr>
              <w:t xml:space="preserve"> </w:t>
            </w:r>
            <w:r w:rsidRPr="00A61C19">
              <w:rPr>
                <w:rFonts w:ascii="Times New Roman" w:hAnsi="Times New Roman"/>
                <w:color w:val="000000" w:themeColor="text1"/>
              </w:rPr>
              <w:t xml:space="preserve">wprost - w projektowanym art. 125 P.o.ś. - wskazano, że nie będzie stanowiło naruszenia ochrony złóż kopalin lokalizowanie na obszarach występowania udokumentowanych złóż kopalin, morskich farm wiatrowych w rozumieniu ustawy z dnia 17 grudnia 2020 r. o promowaniu wytwarzania energii elektrycznej w morskich farmach wiatrowych oraz instalacji odnawialnych źródeł energii w rozumieniu ustawy z dnia 20 lutego 2015 r.  o odnawialnych źródłach energii, jeżeli instalacje te nie są trwale związane z gruntem w sposób </w:t>
            </w:r>
            <w:r w:rsidRPr="00A61C19">
              <w:rPr>
                <w:rFonts w:ascii="Times New Roman" w:hAnsi="Times New Roman"/>
                <w:color w:val="000000" w:themeColor="text1"/>
              </w:rPr>
              <w:lastRenderedPageBreak/>
              <w:t>uniemożliwiający eksploatację złoża w przyszłości; co uwzględnia postulaty wielu gmin, które są zainteresowane rozwojem odnawialnych źródeł energii lub chciałyby wydzierżawić gminne tereny pod działalność np. farm fotowoltaicznych;</w:t>
            </w:r>
          </w:p>
          <w:p w14:paraId="04B6C2AF" w14:textId="74AC73D7" w:rsidR="0044195F" w:rsidRDefault="0044195F" w:rsidP="0044195F">
            <w:pPr>
              <w:jc w:val="both"/>
              <w:rPr>
                <w:rFonts w:ascii="Times New Roman" w:hAnsi="Times New Roman"/>
                <w:b/>
                <w:bCs/>
                <w:color w:val="000000"/>
              </w:rPr>
            </w:pPr>
            <w:r w:rsidRPr="00A61C19">
              <w:rPr>
                <w:rFonts w:ascii="Times New Roman" w:hAnsi="Times New Roman"/>
                <w:color w:val="000000" w:themeColor="text1"/>
              </w:rPr>
              <w:t>Reasumując, już w świetle obowiązujących regulacji prawnych, złoża kopalin podlegają ochronie, a projektowane regulacje nie tylko nie wpłyną na ograniczenie władztwa planistycznego gmin, ale również spowodują racjonalizację procesu kształtowania ładu przestrzennego oraz zwiększą pewność inwestowania.</w:t>
            </w:r>
          </w:p>
        </w:tc>
      </w:tr>
      <w:tr w:rsidR="00537848" w:rsidRPr="00D652F0" w14:paraId="46092A3E" w14:textId="77777777" w:rsidTr="009209B4">
        <w:trPr>
          <w:jc w:val="center"/>
          <w:trPrChange w:id="1551" w:author="aaa" w:date="2023-04-29T15:43:00Z">
            <w:trPr>
              <w:jc w:val="center"/>
            </w:trPr>
          </w:trPrChange>
        </w:trPr>
        <w:tc>
          <w:tcPr>
            <w:tcW w:w="562" w:type="dxa"/>
            <w:tcPrChange w:id="1552" w:author="aaa" w:date="2023-04-29T15:43:00Z">
              <w:tcPr>
                <w:tcW w:w="562" w:type="dxa"/>
              </w:tcPr>
            </w:tcPrChange>
          </w:tcPr>
          <w:p w14:paraId="79AA56A8" w14:textId="77777777" w:rsidR="00537848" w:rsidRPr="00D652F0" w:rsidRDefault="00537848" w:rsidP="00537848">
            <w:pPr>
              <w:numPr>
                <w:ilvl w:val="0"/>
                <w:numId w:val="1"/>
              </w:numPr>
              <w:tabs>
                <w:tab w:val="left" w:pos="360"/>
              </w:tabs>
              <w:ind w:left="170" w:firstLine="0"/>
              <w:jc w:val="center"/>
              <w:rPr>
                <w:rFonts w:ascii="Times New Roman" w:eastAsia="SimSun" w:hAnsi="Times New Roman"/>
              </w:rPr>
            </w:pPr>
          </w:p>
        </w:tc>
        <w:tc>
          <w:tcPr>
            <w:tcW w:w="1418" w:type="dxa"/>
            <w:tcPrChange w:id="1553" w:author="aaa" w:date="2023-04-29T15:43:00Z">
              <w:tcPr>
                <w:tcW w:w="1418" w:type="dxa"/>
              </w:tcPr>
            </w:tcPrChange>
          </w:tcPr>
          <w:p w14:paraId="0FB7A68F" w14:textId="77777777" w:rsidR="00537848" w:rsidRDefault="00537848" w:rsidP="00537848">
            <w:pPr>
              <w:jc w:val="center"/>
              <w:rPr>
                <w:rFonts w:ascii="Times New Roman" w:eastAsia="SimSun" w:hAnsi="Times New Roman"/>
                <w:sz w:val="18"/>
                <w:szCs w:val="18"/>
              </w:rPr>
            </w:pPr>
            <w:r>
              <w:rPr>
                <w:rFonts w:ascii="Times New Roman" w:eastAsia="SimSun" w:hAnsi="Times New Roman"/>
                <w:sz w:val="18"/>
                <w:szCs w:val="18"/>
              </w:rPr>
              <w:t>Uwaga ogólna</w:t>
            </w:r>
          </w:p>
          <w:p w14:paraId="16CB69E3" w14:textId="3D725071" w:rsidR="00537848" w:rsidRDefault="00FA6C97" w:rsidP="00537848">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54" w:author="aaa" w:date="2023-04-29T15:43:00Z">
              <w:tcPr>
                <w:tcW w:w="1418" w:type="dxa"/>
              </w:tcPr>
            </w:tcPrChange>
          </w:tcPr>
          <w:p w14:paraId="14A9F0E0" w14:textId="51617527" w:rsidR="00537848" w:rsidRPr="005D7013" w:rsidRDefault="00537848" w:rsidP="00537848">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555" w:author="aaa" w:date="2023-04-29T15:43:00Z">
              <w:tcPr>
                <w:tcW w:w="6520" w:type="dxa"/>
              </w:tcPr>
            </w:tcPrChange>
          </w:tcPr>
          <w:p w14:paraId="1B73C3F0"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1. Złoża rud cynku i ołowiu w Polsce (a z pewnością w powiecie zawierciańskim) nie powinny być wskazane jako</w:t>
            </w:r>
            <w:r>
              <w:rPr>
                <w:rFonts w:ascii="Times New Roman" w:hAnsi="Times New Roman"/>
                <w:color w:val="000000" w:themeColor="text1"/>
              </w:rPr>
              <w:t xml:space="preserve"> </w:t>
            </w:r>
            <w:r w:rsidRPr="00D61C5C">
              <w:rPr>
                <w:rFonts w:ascii="Times New Roman" w:hAnsi="Times New Roman"/>
                <w:color w:val="000000" w:themeColor="text1"/>
              </w:rPr>
              <w:t>strategiczne dla polskiej gospodarki z wszelkimi ułatwieniami proponowanymi w Polityce Surowcowej Państwa i</w:t>
            </w:r>
            <w:r>
              <w:rPr>
                <w:rFonts w:ascii="Times New Roman" w:hAnsi="Times New Roman"/>
                <w:color w:val="000000" w:themeColor="text1"/>
              </w:rPr>
              <w:t xml:space="preserve"> </w:t>
            </w:r>
            <w:r w:rsidRPr="00D61C5C">
              <w:rPr>
                <w:rFonts w:ascii="Times New Roman" w:hAnsi="Times New Roman"/>
                <w:color w:val="000000" w:themeColor="text1"/>
              </w:rPr>
              <w:t>w przedmiotowej zmianie ustawy P.G.G.</w:t>
            </w:r>
          </w:p>
          <w:p w14:paraId="43309239"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2. Wiedza i doświadczenie krajowych producentów cynku i ołowiu, pozwala im przy użyciu 50% odpadów we</w:t>
            </w:r>
            <w:r>
              <w:rPr>
                <w:rFonts w:ascii="Times New Roman" w:hAnsi="Times New Roman"/>
                <w:color w:val="000000" w:themeColor="text1"/>
              </w:rPr>
              <w:t xml:space="preserve"> </w:t>
            </w:r>
            <w:r w:rsidRPr="00D61C5C">
              <w:rPr>
                <w:rFonts w:ascii="Times New Roman" w:hAnsi="Times New Roman"/>
                <w:color w:val="000000" w:themeColor="text1"/>
              </w:rPr>
              <w:t>wsadzie kontynuować produkcję, mimo zamknięcia ostatniej krajowej kopalni rud cynku i ołowiu. W rejonie</w:t>
            </w:r>
            <w:r>
              <w:rPr>
                <w:rFonts w:ascii="Times New Roman" w:hAnsi="Times New Roman"/>
                <w:color w:val="000000" w:themeColor="text1"/>
              </w:rPr>
              <w:t xml:space="preserve"> </w:t>
            </w:r>
            <w:r w:rsidRPr="00D61C5C">
              <w:rPr>
                <w:rFonts w:ascii="Times New Roman" w:hAnsi="Times New Roman"/>
                <w:color w:val="000000" w:themeColor="text1"/>
              </w:rPr>
              <w:t>olkuskim są złoża o łącznej zasobności ok. 35 min. ton. W rejonie bytomskim pozostało ok. 34 min. ton, w rejonie</w:t>
            </w:r>
            <w:r>
              <w:rPr>
                <w:rFonts w:ascii="Times New Roman" w:hAnsi="Times New Roman"/>
                <w:color w:val="000000" w:themeColor="text1"/>
              </w:rPr>
              <w:t xml:space="preserve"> </w:t>
            </w:r>
            <w:r w:rsidRPr="00D61C5C">
              <w:rPr>
                <w:rFonts w:ascii="Times New Roman" w:hAnsi="Times New Roman"/>
                <w:color w:val="000000" w:themeColor="text1"/>
              </w:rPr>
              <w:t>będzińskim ok. 17 min. ton. W rejonie olkuskim, chrzanowskim, bytomskim pozostało 100 min. ton odpadów</w:t>
            </w:r>
            <w:r>
              <w:rPr>
                <w:rFonts w:ascii="Times New Roman" w:hAnsi="Times New Roman"/>
                <w:color w:val="000000" w:themeColor="text1"/>
              </w:rPr>
              <w:t xml:space="preserve"> </w:t>
            </w:r>
            <w:r w:rsidRPr="00D61C5C">
              <w:rPr>
                <w:rFonts w:ascii="Times New Roman" w:hAnsi="Times New Roman"/>
                <w:color w:val="000000" w:themeColor="text1"/>
              </w:rPr>
              <w:t>poflotacyjnych, zawierających opłacalne do odzysku ilości substancji.</w:t>
            </w:r>
          </w:p>
          <w:p w14:paraId="39666BD9"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3. W rejonie zawierciańskim źródła polskie podają zasoby złóż ok. 39 min. ton, źródła kanadyjskie 24,4 min. ton rud</w:t>
            </w:r>
            <w:r>
              <w:rPr>
                <w:rFonts w:ascii="Times New Roman" w:hAnsi="Times New Roman"/>
                <w:color w:val="000000" w:themeColor="text1"/>
              </w:rPr>
              <w:t xml:space="preserve"> </w:t>
            </w:r>
            <w:r w:rsidRPr="00D61C5C">
              <w:rPr>
                <w:rFonts w:ascii="Times New Roman" w:hAnsi="Times New Roman"/>
                <w:color w:val="000000" w:themeColor="text1"/>
              </w:rPr>
              <w:t>Zn-Pb (sprawozdanie z 31 marca 2022 roku).</w:t>
            </w:r>
          </w:p>
          <w:p w14:paraId="29444730"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4. Tereny zabudowane nad złożem, obszary chronione, nie będące własnością Skarbu Państwa powinny pozostać w</w:t>
            </w:r>
            <w:r>
              <w:rPr>
                <w:rFonts w:ascii="Times New Roman" w:hAnsi="Times New Roman"/>
                <w:color w:val="000000" w:themeColor="text1"/>
              </w:rPr>
              <w:t xml:space="preserve"> </w:t>
            </w:r>
            <w:r w:rsidRPr="00D61C5C">
              <w:rPr>
                <w:rFonts w:ascii="Times New Roman" w:hAnsi="Times New Roman"/>
                <w:color w:val="000000" w:themeColor="text1"/>
              </w:rPr>
              <w:t>dyspozycji właściciela, co jest zgodne z konstytucyjną zasadą ochrony własności (art. 21 Konstytucji RP). Ze</w:t>
            </w:r>
            <w:r>
              <w:rPr>
                <w:rFonts w:ascii="Times New Roman" w:hAnsi="Times New Roman"/>
                <w:color w:val="000000" w:themeColor="text1"/>
              </w:rPr>
              <w:t xml:space="preserve"> </w:t>
            </w:r>
            <w:r w:rsidRPr="00D61C5C">
              <w:rPr>
                <w:rFonts w:ascii="Times New Roman" w:hAnsi="Times New Roman"/>
                <w:color w:val="000000" w:themeColor="text1"/>
              </w:rPr>
              <w:t>względu na zdrowie i życie człowieka wydobycie pod złożem nie powinno być prowadzone, nie powinno się</w:t>
            </w:r>
            <w:r>
              <w:rPr>
                <w:rFonts w:ascii="Times New Roman" w:hAnsi="Times New Roman"/>
                <w:color w:val="000000" w:themeColor="text1"/>
              </w:rPr>
              <w:t xml:space="preserve"> </w:t>
            </w:r>
            <w:r w:rsidRPr="00D61C5C">
              <w:rPr>
                <w:rFonts w:ascii="Times New Roman" w:hAnsi="Times New Roman"/>
                <w:color w:val="000000" w:themeColor="text1"/>
              </w:rPr>
              <w:t>nadawać złożom statusu strategicznych, poprzestać na oznaczeniu w dokumentach strategicznych.</w:t>
            </w:r>
          </w:p>
          <w:p w14:paraId="3B6BD0BC"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5. Raport techniczny wykonany na zlecenie spółki zagranicznej, będącej w posiadaniu koncesji na rozpoznanie i</w:t>
            </w:r>
            <w:r>
              <w:rPr>
                <w:rFonts w:ascii="Times New Roman" w:hAnsi="Times New Roman"/>
                <w:color w:val="000000" w:themeColor="text1"/>
              </w:rPr>
              <w:t xml:space="preserve"> </w:t>
            </w:r>
            <w:r w:rsidRPr="00D61C5C">
              <w:rPr>
                <w:rFonts w:ascii="Times New Roman" w:hAnsi="Times New Roman"/>
                <w:color w:val="000000" w:themeColor="text1"/>
              </w:rPr>
              <w:t>badania złóż rud cynku i ołowiu w rejonie zawierciańskim, określił, że lej depresji, powstały na skutek</w:t>
            </w:r>
            <w:r>
              <w:rPr>
                <w:rFonts w:ascii="Times New Roman" w:hAnsi="Times New Roman"/>
                <w:color w:val="000000" w:themeColor="text1"/>
              </w:rPr>
              <w:t xml:space="preserve"> </w:t>
            </w:r>
            <w:r w:rsidRPr="00D61C5C">
              <w:rPr>
                <w:rFonts w:ascii="Times New Roman" w:hAnsi="Times New Roman"/>
                <w:color w:val="000000" w:themeColor="text1"/>
              </w:rPr>
              <w:t>odpompowania 60 min. m3 wody/rok, będzie sięgał 7 km od złoża zawierciańskiego. W jego obrębie wystąpi zanik</w:t>
            </w:r>
            <w:r>
              <w:rPr>
                <w:rFonts w:ascii="Times New Roman" w:hAnsi="Times New Roman"/>
                <w:color w:val="000000" w:themeColor="text1"/>
              </w:rPr>
              <w:t xml:space="preserve"> </w:t>
            </w:r>
            <w:r w:rsidRPr="00D61C5C">
              <w:rPr>
                <w:rFonts w:ascii="Times New Roman" w:hAnsi="Times New Roman"/>
                <w:color w:val="000000" w:themeColor="text1"/>
              </w:rPr>
              <w:t>wody w ujęciach wody pitnej nad złożem, obniżenie poziomu lustra wody w obrębie leja depresji, szkody w</w:t>
            </w:r>
            <w:r>
              <w:rPr>
                <w:rFonts w:ascii="Times New Roman" w:hAnsi="Times New Roman"/>
                <w:color w:val="000000" w:themeColor="text1"/>
              </w:rPr>
              <w:t xml:space="preserve"> </w:t>
            </w:r>
            <w:r w:rsidRPr="00D61C5C">
              <w:rPr>
                <w:rFonts w:ascii="Times New Roman" w:hAnsi="Times New Roman"/>
                <w:color w:val="000000" w:themeColor="text1"/>
              </w:rPr>
              <w:t>obiektach na tym obszarze, podtopienia w rejonie Warty lub Przemszy (planowany zrzut wód pokopalnianych).</w:t>
            </w:r>
            <w:r>
              <w:rPr>
                <w:rFonts w:ascii="Times New Roman" w:hAnsi="Times New Roman"/>
                <w:color w:val="000000" w:themeColor="text1"/>
              </w:rPr>
              <w:t xml:space="preserve"> </w:t>
            </w:r>
            <w:r w:rsidRPr="00D61C5C">
              <w:rPr>
                <w:rFonts w:ascii="Times New Roman" w:hAnsi="Times New Roman"/>
                <w:color w:val="000000" w:themeColor="text1"/>
              </w:rPr>
              <w:t>Art. 29,1 P.G.G. nie zezwala na wydanie koncesji, w wyniku której generowane byłyby skażenia środowiska. Art.</w:t>
            </w:r>
          </w:p>
          <w:p w14:paraId="32337D09"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37. 1. PGG w przypadku gdy przedsiębiorca narusza wymagania ustawy, w szczególności dotyczące ochrony</w:t>
            </w:r>
            <w:r>
              <w:rPr>
                <w:rFonts w:ascii="Times New Roman" w:hAnsi="Times New Roman"/>
                <w:color w:val="000000" w:themeColor="text1"/>
              </w:rPr>
              <w:t xml:space="preserve"> </w:t>
            </w:r>
            <w:r w:rsidRPr="00D61C5C">
              <w:rPr>
                <w:rFonts w:ascii="Times New Roman" w:hAnsi="Times New Roman"/>
                <w:color w:val="000000" w:themeColor="text1"/>
              </w:rPr>
              <w:t>środowiska lub racjonalnej gospodarki złożem, albo nie wypełnia warunków określonych w koncesji, w tym nie</w:t>
            </w:r>
          </w:p>
          <w:p w14:paraId="7C5099B5"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podejmuje określonej nią działalności albo trwale zaprzestaje jej wykonywania (...) organ koncesyjny może cofnąć</w:t>
            </w:r>
            <w:r>
              <w:rPr>
                <w:rFonts w:ascii="Times New Roman" w:hAnsi="Times New Roman"/>
                <w:color w:val="000000" w:themeColor="text1"/>
              </w:rPr>
              <w:t xml:space="preserve"> </w:t>
            </w:r>
            <w:r w:rsidRPr="00D61C5C">
              <w:rPr>
                <w:rFonts w:ascii="Times New Roman" w:hAnsi="Times New Roman"/>
                <w:color w:val="000000" w:themeColor="text1"/>
              </w:rPr>
              <w:t>koncesję bez odszkodowania. Artykuły w pgg są powodem dla którego złoża rud Zn-Pb nie można uznać za</w:t>
            </w:r>
            <w:r>
              <w:rPr>
                <w:rFonts w:ascii="Times New Roman" w:hAnsi="Times New Roman"/>
                <w:color w:val="000000" w:themeColor="text1"/>
              </w:rPr>
              <w:t xml:space="preserve"> </w:t>
            </w:r>
            <w:r w:rsidRPr="00D61C5C">
              <w:rPr>
                <w:rFonts w:ascii="Times New Roman" w:hAnsi="Times New Roman"/>
                <w:color w:val="000000" w:themeColor="text1"/>
              </w:rPr>
              <w:t>strategiczne.</w:t>
            </w:r>
          </w:p>
          <w:p w14:paraId="3B25B3FC"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lastRenderedPageBreak/>
              <w:t>6. Obiekty kopalni, zakładu przetwarzania (80 ha) oraz osadniki na szlamy i hałdy (180 ha) będą źródłem toksycznych</w:t>
            </w:r>
            <w:r>
              <w:rPr>
                <w:rFonts w:ascii="Times New Roman" w:hAnsi="Times New Roman"/>
                <w:color w:val="000000" w:themeColor="text1"/>
              </w:rPr>
              <w:t xml:space="preserve"> </w:t>
            </w:r>
            <w:r w:rsidRPr="00D61C5C">
              <w:rPr>
                <w:rFonts w:ascii="Times New Roman" w:hAnsi="Times New Roman"/>
                <w:color w:val="000000" w:themeColor="text1"/>
              </w:rPr>
              <w:t>pyłów zawierających ołów, kadm, arsen, tal,., emitowanych do powietrza, wody i gruntu. Art. 29,1 P.G.G nie</w:t>
            </w:r>
            <w:r>
              <w:rPr>
                <w:rFonts w:ascii="Times New Roman" w:hAnsi="Times New Roman"/>
                <w:color w:val="000000" w:themeColor="text1"/>
              </w:rPr>
              <w:t xml:space="preserve"> </w:t>
            </w:r>
            <w:r w:rsidRPr="00D61C5C">
              <w:rPr>
                <w:rFonts w:ascii="Times New Roman" w:hAnsi="Times New Roman"/>
                <w:color w:val="000000" w:themeColor="text1"/>
              </w:rPr>
              <w:t>zezwala na wydanie koncesji dla zawierciańskiego złoża Zn-Pb emitującego toksyczne substancje.</w:t>
            </w:r>
          </w:p>
          <w:p w14:paraId="30768E82"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7. Z powodu szkód jakie wystąpią na obszarze leja depresji nie można rozważać budowy kopalni w odległości 7 km</w:t>
            </w:r>
            <w:r>
              <w:rPr>
                <w:rFonts w:ascii="Times New Roman" w:hAnsi="Times New Roman"/>
                <w:color w:val="000000" w:themeColor="text1"/>
              </w:rPr>
              <w:t xml:space="preserve"> </w:t>
            </w:r>
            <w:r w:rsidRPr="00D61C5C">
              <w:rPr>
                <w:rFonts w:ascii="Times New Roman" w:hAnsi="Times New Roman"/>
                <w:color w:val="000000" w:themeColor="text1"/>
              </w:rPr>
              <w:t>od złoża (wg raportu technicznego kanadyjskiej spółki). Badania prowadzone były od lat 50-tych minionego wieku.</w:t>
            </w:r>
          </w:p>
          <w:p w14:paraId="4F45E166"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Ze względu na konfliktogenność złóż, wspólną decyzją społeczności lokalnej i władz krajowych skierowano rozwój</w:t>
            </w:r>
            <w:r>
              <w:rPr>
                <w:rFonts w:ascii="Times New Roman" w:hAnsi="Times New Roman"/>
                <w:color w:val="000000" w:themeColor="text1"/>
              </w:rPr>
              <w:t xml:space="preserve"> </w:t>
            </w:r>
            <w:r w:rsidRPr="00D61C5C">
              <w:rPr>
                <w:rFonts w:ascii="Times New Roman" w:hAnsi="Times New Roman"/>
                <w:color w:val="000000" w:themeColor="text1"/>
              </w:rPr>
              <w:t>regionu w mniej szkodliwym dla człowieka i środowiska kierunku.</w:t>
            </w:r>
          </w:p>
          <w:p w14:paraId="46E4ED88"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8. Stowarzyszenie dysponuje opracowaniami wykonanymi na zlecenia lokalnych gmin i przedsiębiorstw, raportem</w:t>
            </w:r>
            <w:r>
              <w:rPr>
                <w:rFonts w:ascii="Times New Roman" w:hAnsi="Times New Roman"/>
                <w:color w:val="000000" w:themeColor="text1"/>
              </w:rPr>
              <w:t xml:space="preserve"> </w:t>
            </w:r>
            <w:r w:rsidRPr="00D61C5C">
              <w:rPr>
                <w:rFonts w:ascii="Times New Roman" w:hAnsi="Times New Roman"/>
                <w:color w:val="000000" w:themeColor="text1"/>
              </w:rPr>
              <w:t>zagranicznej spółki — wskazujących jednomyślnie na wystąpienie zagrożeń dla zdrowia i życia mieszkańców, dla</w:t>
            </w:r>
            <w:r>
              <w:rPr>
                <w:rFonts w:ascii="Times New Roman" w:hAnsi="Times New Roman"/>
                <w:color w:val="000000" w:themeColor="text1"/>
              </w:rPr>
              <w:t xml:space="preserve"> </w:t>
            </w:r>
            <w:r w:rsidRPr="00D61C5C">
              <w:rPr>
                <w:rFonts w:ascii="Times New Roman" w:hAnsi="Times New Roman"/>
                <w:color w:val="000000" w:themeColor="text1"/>
              </w:rPr>
              <w:t>środowiska, dla gospodarki.</w:t>
            </w:r>
          </w:p>
          <w:p w14:paraId="57794E53"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 xml:space="preserve">9. Stowarzyszenie dysponuje raportami spółki z giełdy wskazującymi na jej złą kondycję finansową </w:t>
            </w:r>
            <w:r>
              <w:rPr>
                <w:rFonts w:ascii="Times New Roman" w:hAnsi="Times New Roman"/>
                <w:color w:val="000000" w:themeColor="text1"/>
              </w:rPr>
              <w:t>–</w:t>
            </w:r>
            <w:r w:rsidRPr="00D61C5C">
              <w:rPr>
                <w:rFonts w:ascii="Times New Roman" w:hAnsi="Times New Roman"/>
                <w:color w:val="000000" w:themeColor="text1"/>
              </w:rPr>
              <w:t xml:space="preserve"> organ</w:t>
            </w:r>
            <w:r>
              <w:rPr>
                <w:rFonts w:ascii="Times New Roman" w:hAnsi="Times New Roman"/>
                <w:color w:val="000000" w:themeColor="text1"/>
              </w:rPr>
              <w:t xml:space="preserve"> </w:t>
            </w:r>
            <w:r w:rsidRPr="00D61C5C">
              <w:rPr>
                <w:rFonts w:ascii="Times New Roman" w:hAnsi="Times New Roman"/>
                <w:color w:val="000000" w:themeColor="text1"/>
              </w:rPr>
              <w:t>koncesyjny nie dopilnował przestrzegania art. 24,1,4).</w:t>
            </w:r>
          </w:p>
          <w:p w14:paraId="63BEB0C6"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10. Stowarzyszenie posiada informacje o braku realizacji zobowiązań wynikających z koncesji: zaprzestano</w:t>
            </w:r>
            <w:r>
              <w:rPr>
                <w:rFonts w:ascii="Times New Roman" w:hAnsi="Times New Roman"/>
                <w:color w:val="000000" w:themeColor="text1"/>
              </w:rPr>
              <w:t xml:space="preserve"> </w:t>
            </w:r>
            <w:r w:rsidRPr="00D61C5C">
              <w:rPr>
                <w:rFonts w:ascii="Times New Roman" w:hAnsi="Times New Roman"/>
                <w:color w:val="000000" w:themeColor="text1"/>
              </w:rPr>
              <w:t>wykonywania wierceń w 2014 i 2015 roku, brak informacji, że rdzenie wróciły do Centralnego Archiwum. Jest to</w:t>
            </w:r>
          </w:p>
          <w:p w14:paraId="259087FA"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podstawa do cofnięcia koncesji bez odszkodowania (art. 37,1 i 82 pgg).</w:t>
            </w:r>
          </w:p>
          <w:p w14:paraId="34BD58D0"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11. W dokumentach planistycznych zapisano:</w:t>
            </w:r>
          </w:p>
          <w:p w14:paraId="5F04F8FB" w14:textId="77777777" w:rsidR="00537848" w:rsidRPr="00D61C5C" w:rsidRDefault="00537848" w:rsidP="00537848">
            <w:pPr>
              <w:jc w:val="both"/>
              <w:rPr>
                <w:rFonts w:ascii="Times New Roman" w:hAnsi="Times New Roman"/>
                <w:color w:val="000000" w:themeColor="text1"/>
              </w:rPr>
            </w:pPr>
            <w:r>
              <w:rPr>
                <w:rFonts w:ascii="Times New Roman" w:hAnsi="Times New Roman"/>
                <w:color w:val="000000" w:themeColor="text1"/>
              </w:rPr>
              <w:t>-</w:t>
            </w:r>
            <w:r w:rsidRPr="00D61C5C">
              <w:rPr>
                <w:rFonts w:ascii="Times New Roman" w:hAnsi="Times New Roman"/>
                <w:color w:val="000000" w:themeColor="text1"/>
              </w:rPr>
              <w:t>Zakaz lokalizowania inwestycji zaliczonych do przedsięwzięć mogących znacząco oddziaływać na</w:t>
            </w:r>
            <w:r>
              <w:rPr>
                <w:rFonts w:ascii="Times New Roman" w:hAnsi="Times New Roman"/>
                <w:color w:val="000000" w:themeColor="text1"/>
              </w:rPr>
              <w:t xml:space="preserve"> </w:t>
            </w:r>
            <w:r w:rsidRPr="00D61C5C">
              <w:rPr>
                <w:rFonts w:ascii="Times New Roman" w:hAnsi="Times New Roman"/>
                <w:color w:val="000000" w:themeColor="text1"/>
              </w:rPr>
              <w:t>środowisko,</w:t>
            </w:r>
          </w:p>
          <w:p w14:paraId="5CD091B8" w14:textId="77777777" w:rsidR="00537848" w:rsidRDefault="00537848" w:rsidP="00537848">
            <w:pPr>
              <w:jc w:val="both"/>
              <w:rPr>
                <w:rFonts w:ascii="Times New Roman" w:hAnsi="Times New Roman"/>
                <w:color w:val="000000" w:themeColor="text1"/>
              </w:rPr>
            </w:pPr>
            <w:r>
              <w:rPr>
                <w:rFonts w:ascii="Times New Roman" w:hAnsi="Times New Roman"/>
                <w:color w:val="000000" w:themeColor="text1"/>
              </w:rPr>
              <w:t>-</w:t>
            </w:r>
            <w:r w:rsidRPr="00D61C5C">
              <w:rPr>
                <w:rFonts w:ascii="Times New Roman" w:hAnsi="Times New Roman"/>
                <w:color w:val="000000" w:themeColor="text1"/>
              </w:rPr>
              <w:t>Zakaz realizacji przedsięwzięć, prowadzących do obniżenia poziomu wód podziemnych skutkujących:</w:t>
            </w:r>
          </w:p>
          <w:p w14:paraId="48732632"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Zagrożeniem dla ujęć, z których korzysta ludność, rolnictwo i gospodarka (GZWPnr454 Olkusz-Zawiercie,</w:t>
            </w:r>
          </w:p>
          <w:p w14:paraId="048D2AA7"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Zagrożeniem dla stabilności geotechnicznej obecnie istniejących obiektów usługowych, mieszkalnych i</w:t>
            </w:r>
            <w:r>
              <w:rPr>
                <w:rFonts w:ascii="Times New Roman" w:hAnsi="Times New Roman"/>
                <w:color w:val="000000" w:themeColor="text1"/>
              </w:rPr>
              <w:t xml:space="preserve"> </w:t>
            </w:r>
            <w:r w:rsidRPr="00D61C5C">
              <w:rPr>
                <w:rFonts w:ascii="Times New Roman" w:hAnsi="Times New Roman"/>
                <w:color w:val="000000" w:themeColor="text1"/>
              </w:rPr>
              <w:t>infrastrukturalnych, itp. (na skutek nieuniknionego leja depresji.</w:t>
            </w:r>
          </w:p>
          <w:p w14:paraId="36A9FE05" w14:textId="77777777" w:rsidR="00537848" w:rsidRPr="00D61C5C" w:rsidRDefault="00537848" w:rsidP="00537848">
            <w:pPr>
              <w:jc w:val="both"/>
              <w:rPr>
                <w:rFonts w:ascii="Times New Roman" w:hAnsi="Times New Roman"/>
                <w:color w:val="000000" w:themeColor="text1"/>
              </w:rPr>
            </w:pPr>
            <w:r>
              <w:rPr>
                <w:rFonts w:ascii="Times New Roman" w:hAnsi="Times New Roman"/>
                <w:color w:val="000000" w:themeColor="text1"/>
              </w:rPr>
              <w:t>-</w:t>
            </w:r>
            <w:r w:rsidRPr="00D61C5C">
              <w:rPr>
                <w:rFonts w:ascii="Times New Roman" w:hAnsi="Times New Roman"/>
                <w:color w:val="000000" w:themeColor="text1"/>
              </w:rPr>
              <w:t>Zakaz realizacji przedsięwzięć prowadzących do zmian w poziomie wód powierzchniowych i ich</w:t>
            </w:r>
            <w:r>
              <w:rPr>
                <w:rFonts w:ascii="Times New Roman" w:hAnsi="Times New Roman"/>
                <w:color w:val="000000" w:themeColor="text1"/>
              </w:rPr>
              <w:t xml:space="preserve"> </w:t>
            </w:r>
            <w:r w:rsidRPr="00D61C5C">
              <w:rPr>
                <w:rFonts w:ascii="Times New Roman" w:hAnsi="Times New Roman"/>
                <w:color w:val="000000" w:themeColor="text1"/>
              </w:rPr>
              <w:t>zanieczyszczenia,</w:t>
            </w:r>
          </w:p>
          <w:p w14:paraId="3282C5E2" w14:textId="77777777" w:rsidR="00537848" w:rsidRPr="00D61C5C" w:rsidRDefault="00537848" w:rsidP="00537848">
            <w:pPr>
              <w:jc w:val="both"/>
              <w:rPr>
                <w:rFonts w:ascii="Times New Roman" w:hAnsi="Times New Roman"/>
                <w:color w:val="000000" w:themeColor="text1"/>
              </w:rPr>
            </w:pPr>
            <w:r>
              <w:rPr>
                <w:rFonts w:ascii="Times New Roman" w:hAnsi="Times New Roman"/>
                <w:color w:val="000000" w:themeColor="text1"/>
              </w:rPr>
              <w:t>-</w:t>
            </w:r>
            <w:r w:rsidRPr="00D61C5C">
              <w:rPr>
                <w:rFonts w:ascii="Times New Roman" w:hAnsi="Times New Roman"/>
                <w:color w:val="000000" w:themeColor="text1"/>
              </w:rPr>
              <w:t>Zakaz wycinania lasów ochronnych w rejonie Zawiercia,</w:t>
            </w:r>
            <w:r>
              <w:rPr>
                <w:rFonts w:ascii="Times New Roman" w:hAnsi="Times New Roman"/>
                <w:color w:val="000000" w:themeColor="text1"/>
              </w:rPr>
              <w:t xml:space="preserve"> </w:t>
            </w:r>
            <w:r w:rsidRPr="00D61C5C">
              <w:rPr>
                <w:rFonts w:ascii="Times New Roman" w:hAnsi="Times New Roman"/>
                <w:color w:val="000000" w:themeColor="text1"/>
              </w:rPr>
              <w:t>Samorządy, Rady, Sejmik Śląski podjęły uchwały o objęciu ochroną wód podziemnych na terenie powiatu</w:t>
            </w:r>
            <w:r>
              <w:rPr>
                <w:rFonts w:ascii="Times New Roman" w:hAnsi="Times New Roman"/>
                <w:color w:val="000000" w:themeColor="text1"/>
              </w:rPr>
              <w:t xml:space="preserve"> </w:t>
            </w:r>
            <w:r w:rsidRPr="00D61C5C">
              <w:rPr>
                <w:rFonts w:ascii="Times New Roman" w:hAnsi="Times New Roman"/>
                <w:color w:val="000000" w:themeColor="text1"/>
              </w:rPr>
              <w:t>zawierciańskiego a szczególnie zbiornika GZWP 454, z którego korzysta Zawiercie zapisano (patrz</w:t>
            </w:r>
            <w:r>
              <w:rPr>
                <w:rFonts w:ascii="Times New Roman" w:hAnsi="Times New Roman"/>
                <w:color w:val="000000" w:themeColor="text1"/>
              </w:rPr>
              <w:t xml:space="preserve"> </w:t>
            </w:r>
            <w:r w:rsidRPr="00D61C5C">
              <w:rPr>
                <w:rFonts w:ascii="Times New Roman" w:hAnsi="Times New Roman"/>
                <w:color w:val="000000" w:themeColor="text1"/>
              </w:rPr>
              <w:t>UCHWAŁA NR VI/21/40/2020 SEJMIKU WOJEWÓDZTWA ŚLĄSKIEGO). Dodatkowo wszystkie gminy powiatu</w:t>
            </w:r>
          </w:p>
          <w:p w14:paraId="568A78D2" w14:textId="5DEE2E31" w:rsidR="00537848" w:rsidRPr="0044195F" w:rsidRDefault="00537848" w:rsidP="00537848">
            <w:pPr>
              <w:jc w:val="both"/>
              <w:rPr>
                <w:rFonts w:ascii="Times New Roman" w:hAnsi="Times New Roman"/>
                <w:color w:val="000000" w:themeColor="text1"/>
              </w:rPr>
            </w:pPr>
            <w:r w:rsidRPr="00D61C5C">
              <w:rPr>
                <w:rFonts w:ascii="Times New Roman" w:hAnsi="Times New Roman"/>
                <w:color w:val="000000" w:themeColor="text1"/>
              </w:rPr>
              <w:t>zawierciańskiego łącznie wystosowały apel tej treści</w:t>
            </w:r>
          </w:p>
        </w:tc>
        <w:tc>
          <w:tcPr>
            <w:tcW w:w="5775" w:type="dxa"/>
            <w:tcPrChange w:id="1556" w:author="aaa" w:date="2023-04-29T15:43:00Z">
              <w:tcPr>
                <w:tcW w:w="5917" w:type="dxa"/>
              </w:tcPr>
            </w:tcPrChange>
          </w:tcPr>
          <w:p w14:paraId="156EE565" w14:textId="77777777" w:rsidR="00537848" w:rsidRDefault="00537848" w:rsidP="00537848">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1949FA04" w14:textId="7114DDDD" w:rsidR="00537848" w:rsidRPr="00D02471" w:rsidRDefault="007D1A0D" w:rsidP="00537848">
            <w:pPr>
              <w:spacing w:after="120"/>
              <w:jc w:val="both"/>
              <w:rPr>
                <w:rFonts w:ascii="Times New Roman" w:hAnsi="Times New Roman"/>
                <w:b/>
                <w:bCs/>
                <w:color w:val="000000" w:themeColor="text1"/>
              </w:rPr>
            </w:pPr>
            <w:r>
              <w:rPr>
                <w:rFonts w:ascii="Times New Roman" w:hAnsi="Times New Roman"/>
                <w:color w:val="000000" w:themeColor="text1"/>
              </w:rPr>
              <w:t>Przedmiotowe</w:t>
            </w:r>
            <w:r w:rsidR="00537848">
              <w:rPr>
                <w:rFonts w:ascii="Times New Roman" w:hAnsi="Times New Roman"/>
                <w:color w:val="000000" w:themeColor="text1"/>
              </w:rPr>
              <w:t xml:space="preserve"> </w:t>
            </w:r>
            <w:r w:rsidR="00DC2CF4">
              <w:rPr>
                <w:rFonts w:ascii="Times New Roman" w:hAnsi="Times New Roman"/>
                <w:color w:val="000000" w:themeColor="text1"/>
              </w:rPr>
              <w:t xml:space="preserve">uwagi </w:t>
            </w:r>
            <w:r w:rsidR="00537848">
              <w:rPr>
                <w:rFonts w:ascii="Times New Roman" w:hAnsi="Times New Roman"/>
                <w:color w:val="000000" w:themeColor="text1"/>
              </w:rPr>
              <w:t>nie dotyczą przepisów zawartych w projekcie ustawy przedłożon</w:t>
            </w:r>
            <w:r w:rsidR="00DC2CF4">
              <w:rPr>
                <w:rFonts w:ascii="Times New Roman" w:hAnsi="Times New Roman"/>
                <w:color w:val="000000" w:themeColor="text1"/>
              </w:rPr>
              <w:t>ym</w:t>
            </w:r>
            <w:r w:rsidR="00537848">
              <w:rPr>
                <w:rFonts w:ascii="Times New Roman" w:hAnsi="Times New Roman"/>
                <w:color w:val="000000" w:themeColor="text1"/>
              </w:rPr>
              <w:t xml:space="preserve"> do konsultacji. Projektowane przepisy nie przesądzają, jakie złoża konkretnie będą uznane za strategiczne. </w:t>
            </w:r>
          </w:p>
        </w:tc>
      </w:tr>
      <w:tr w:rsidR="00537848" w:rsidRPr="00D652F0" w14:paraId="4C7F4CF7" w14:textId="77777777" w:rsidTr="009209B4">
        <w:trPr>
          <w:jc w:val="center"/>
          <w:trPrChange w:id="1557" w:author="aaa" w:date="2023-04-29T15:43:00Z">
            <w:trPr>
              <w:jc w:val="center"/>
            </w:trPr>
          </w:trPrChange>
        </w:trPr>
        <w:tc>
          <w:tcPr>
            <w:tcW w:w="562" w:type="dxa"/>
            <w:tcPrChange w:id="1558" w:author="aaa" w:date="2023-04-29T15:43:00Z">
              <w:tcPr>
                <w:tcW w:w="562" w:type="dxa"/>
              </w:tcPr>
            </w:tcPrChange>
          </w:tcPr>
          <w:p w14:paraId="3EC1848D" w14:textId="77777777" w:rsidR="00537848" w:rsidRPr="00D652F0" w:rsidRDefault="00537848" w:rsidP="00537848">
            <w:pPr>
              <w:numPr>
                <w:ilvl w:val="0"/>
                <w:numId w:val="1"/>
              </w:numPr>
              <w:tabs>
                <w:tab w:val="left" w:pos="360"/>
              </w:tabs>
              <w:ind w:left="170" w:firstLine="0"/>
              <w:jc w:val="center"/>
              <w:rPr>
                <w:rFonts w:ascii="Times New Roman" w:eastAsia="SimSun" w:hAnsi="Times New Roman"/>
              </w:rPr>
            </w:pPr>
          </w:p>
        </w:tc>
        <w:tc>
          <w:tcPr>
            <w:tcW w:w="1418" w:type="dxa"/>
            <w:tcPrChange w:id="1559" w:author="aaa" w:date="2023-04-29T15:43:00Z">
              <w:tcPr>
                <w:tcW w:w="1418" w:type="dxa"/>
              </w:tcPr>
            </w:tcPrChange>
          </w:tcPr>
          <w:p w14:paraId="22D83914" w14:textId="77777777" w:rsidR="00537848" w:rsidRDefault="00537848" w:rsidP="00537848">
            <w:pPr>
              <w:jc w:val="center"/>
              <w:rPr>
                <w:rFonts w:ascii="Times New Roman" w:eastAsia="SimSun" w:hAnsi="Times New Roman"/>
                <w:sz w:val="18"/>
                <w:szCs w:val="18"/>
              </w:rPr>
            </w:pPr>
            <w:r>
              <w:rPr>
                <w:rFonts w:ascii="Times New Roman" w:eastAsia="SimSun" w:hAnsi="Times New Roman"/>
                <w:sz w:val="18"/>
                <w:szCs w:val="18"/>
              </w:rPr>
              <w:t>Uwaga ogólna</w:t>
            </w:r>
          </w:p>
          <w:p w14:paraId="2106FC1A" w14:textId="33340381" w:rsidR="00537848" w:rsidRDefault="00FA6C97" w:rsidP="00537848">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lastRenderedPageBreak/>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60" w:author="aaa" w:date="2023-04-29T15:43:00Z">
              <w:tcPr>
                <w:tcW w:w="1418" w:type="dxa"/>
              </w:tcPr>
            </w:tcPrChange>
          </w:tcPr>
          <w:p w14:paraId="240233FC" w14:textId="4C029496" w:rsidR="00537848" w:rsidRPr="005D7013" w:rsidRDefault="00537848" w:rsidP="00537848">
            <w:pPr>
              <w:jc w:val="center"/>
              <w:rPr>
                <w:rFonts w:ascii="Times New Roman" w:eastAsia="SimSun" w:hAnsi="Times New Roman"/>
                <w:sz w:val="18"/>
                <w:szCs w:val="18"/>
              </w:rPr>
            </w:pPr>
            <w:r w:rsidRPr="005D7013">
              <w:rPr>
                <w:rFonts w:ascii="Times New Roman" w:eastAsia="SimSun" w:hAnsi="Times New Roman"/>
                <w:sz w:val="18"/>
                <w:szCs w:val="18"/>
              </w:rPr>
              <w:lastRenderedPageBreak/>
              <w:t>Stowarzyszenie „Nie dla kopalni cynku i ołowiu”</w:t>
            </w:r>
          </w:p>
        </w:tc>
        <w:tc>
          <w:tcPr>
            <w:tcW w:w="6662" w:type="dxa"/>
            <w:tcPrChange w:id="1561" w:author="aaa" w:date="2023-04-29T15:43:00Z">
              <w:tcPr>
                <w:tcW w:w="6520" w:type="dxa"/>
              </w:tcPr>
            </w:tcPrChange>
          </w:tcPr>
          <w:p w14:paraId="260817EC"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Stwierdzamy pominięcie wielu istotnych aspektów w PGG, na które również zwrócił uwagę GIS w Podsumowaniu</w:t>
            </w:r>
            <w:r>
              <w:rPr>
                <w:rFonts w:ascii="Times New Roman" w:hAnsi="Times New Roman"/>
                <w:color w:val="000000" w:themeColor="text1"/>
              </w:rPr>
              <w:t xml:space="preserve"> </w:t>
            </w:r>
            <w:r w:rsidRPr="00D61C5C">
              <w:rPr>
                <w:rFonts w:ascii="Times New Roman" w:hAnsi="Times New Roman"/>
                <w:color w:val="000000" w:themeColor="text1"/>
              </w:rPr>
              <w:t>Strategicznej oceny oddziaływania na środowisko „Polityki surowcowej państwa 2050", które znalazły odbicie w</w:t>
            </w:r>
          </w:p>
          <w:p w14:paraId="1F8A7BB9"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Projekcie zmian Ustawy pgg.</w:t>
            </w:r>
          </w:p>
          <w:p w14:paraId="1EB92A85"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lastRenderedPageBreak/>
              <w:t>Główny Inspektor Sanitarny wyraził obawę, że:</w:t>
            </w:r>
          </w:p>
          <w:p w14:paraId="40A100A4"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a) prognoza oddziaływania na środowisko w sposób niewystarczający odnosi się do zagadnień związanych z</w:t>
            </w:r>
            <w:r>
              <w:rPr>
                <w:rFonts w:ascii="Times New Roman" w:hAnsi="Times New Roman"/>
                <w:color w:val="000000" w:themeColor="text1"/>
              </w:rPr>
              <w:t xml:space="preserve"> </w:t>
            </w:r>
            <w:r w:rsidRPr="00D61C5C">
              <w:rPr>
                <w:rFonts w:ascii="Times New Roman" w:hAnsi="Times New Roman"/>
                <w:color w:val="000000" w:themeColor="text1"/>
              </w:rPr>
              <w:t>oddziaływaniem planowanych przedsięwzięć inwestycyjnych na stan zdrowia ludzi.</w:t>
            </w:r>
          </w:p>
          <w:p w14:paraId="7BA262A0"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b) w prognozie nie zidentyfikowano zagrożeń dla ujęć i źródeł wody przeznaczonej do spożycia przez ludzi z</w:t>
            </w:r>
            <w:r>
              <w:rPr>
                <w:rFonts w:ascii="Times New Roman" w:hAnsi="Times New Roman"/>
                <w:color w:val="000000" w:themeColor="text1"/>
              </w:rPr>
              <w:t xml:space="preserve"> </w:t>
            </w:r>
            <w:r w:rsidRPr="00D61C5C">
              <w:rPr>
                <w:rFonts w:ascii="Times New Roman" w:hAnsi="Times New Roman"/>
                <w:color w:val="000000" w:themeColor="text1"/>
              </w:rPr>
              <w:t>uwzględnieniem obszarów stref ochronnych tych ujęć oraz zagrożeń dla wód podziemnych w aspekcie</w:t>
            </w:r>
            <w:r>
              <w:rPr>
                <w:rFonts w:ascii="Times New Roman" w:hAnsi="Times New Roman"/>
                <w:color w:val="000000" w:themeColor="text1"/>
              </w:rPr>
              <w:t xml:space="preserve"> </w:t>
            </w:r>
            <w:r w:rsidRPr="00D61C5C">
              <w:rPr>
                <w:rFonts w:ascii="Times New Roman" w:hAnsi="Times New Roman"/>
                <w:color w:val="000000" w:themeColor="text1"/>
              </w:rPr>
              <w:t>długoterminowym,</w:t>
            </w:r>
          </w:p>
          <w:p w14:paraId="1FAE862B"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c) prognozie należałoby odnieść się do możliwych metod skutecznej eliminacji bądź maksymalnego ograniczenia</w:t>
            </w:r>
            <w:r>
              <w:rPr>
                <w:rFonts w:ascii="Times New Roman" w:hAnsi="Times New Roman"/>
                <w:color w:val="000000" w:themeColor="text1"/>
              </w:rPr>
              <w:t xml:space="preserve"> </w:t>
            </w:r>
            <w:r w:rsidRPr="00D61C5C">
              <w:rPr>
                <w:rFonts w:ascii="Times New Roman" w:hAnsi="Times New Roman"/>
                <w:color w:val="000000" w:themeColor="text1"/>
              </w:rPr>
              <w:t>negatywnego wpływu w kontekście zdrowia ludzi, szczególnie w zakresie działań ukierunkowanych na realizację</w:t>
            </w:r>
            <w:r>
              <w:rPr>
                <w:rFonts w:ascii="Times New Roman" w:hAnsi="Times New Roman"/>
                <w:color w:val="000000" w:themeColor="text1"/>
              </w:rPr>
              <w:t xml:space="preserve"> </w:t>
            </w:r>
            <w:r w:rsidRPr="00D61C5C">
              <w:rPr>
                <w:rFonts w:ascii="Times New Roman" w:hAnsi="Times New Roman"/>
                <w:color w:val="000000" w:themeColor="text1"/>
              </w:rPr>
              <w:t>prac budowlanych nowych instalacji,</w:t>
            </w:r>
          </w:p>
          <w:p w14:paraId="055DE4C9"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d) czy też związanych z odzyskiem surowców z odpadów i zagospodarowaniem złóż antropogenicznych,</w:t>
            </w:r>
          </w:p>
          <w:p w14:paraId="7E1E993B"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e) konkretne przedsięwzięcia związane z poszukiwaniem i wydobywaniem kopalin czy też projekty inwestycyjne</w:t>
            </w:r>
            <w:r>
              <w:rPr>
                <w:rFonts w:ascii="Times New Roman" w:hAnsi="Times New Roman"/>
                <w:color w:val="000000" w:themeColor="text1"/>
              </w:rPr>
              <w:t xml:space="preserve"> </w:t>
            </w:r>
            <w:r w:rsidRPr="00D61C5C">
              <w:rPr>
                <w:rFonts w:ascii="Times New Roman" w:hAnsi="Times New Roman"/>
                <w:color w:val="000000" w:themeColor="text1"/>
              </w:rPr>
              <w:t>będące praktycznym skutkiem realizacji PSP 2050 w większości będą miały status „przedsięwzięć mogących</w:t>
            </w:r>
            <w:r>
              <w:rPr>
                <w:rFonts w:ascii="Times New Roman" w:hAnsi="Times New Roman"/>
                <w:color w:val="000000" w:themeColor="text1"/>
              </w:rPr>
              <w:t xml:space="preserve"> </w:t>
            </w:r>
            <w:r w:rsidRPr="00D61C5C">
              <w:rPr>
                <w:rFonts w:ascii="Times New Roman" w:hAnsi="Times New Roman"/>
                <w:color w:val="000000" w:themeColor="text1"/>
              </w:rPr>
              <w:t>znacząco oddziaływać na środowisko", co oznacza, że przed ich realizacją niezbędne będzie uzyskanie decyzji o</w:t>
            </w:r>
            <w:r>
              <w:rPr>
                <w:rFonts w:ascii="Times New Roman" w:hAnsi="Times New Roman"/>
                <w:color w:val="000000" w:themeColor="text1"/>
              </w:rPr>
              <w:t xml:space="preserve"> </w:t>
            </w:r>
            <w:r w:rsidRPr="00D61C5C">
              <w:rPr>
                <w:rFonts w:ascii="Times New Roman" w:hAnsi="Times New Roman"/>
                <w:color w:val="000000" w:themeColor="text1"/>
              </w:rPr>
              <w:t>środowiskowych uwarunkowaniach (której niejednokrotnie będzie towarzyszyło przeprowadzenie oceny</w:t>
            </w:r>
          </w:p>
          <w:p w14:paraId="76E95EB2"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oddziaływania przedsięwzięcia na środowisko ),</w:t>
            </w:r>
          </w:p>
          <w:p w14:paraId="71E2D303"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f) większość z tych działań i inwestycji wymaga uzyskania pozwoleń wodnoorawnych.</w:t>
            </w:r>
          </w:p>
          <w:p w14:paraId="25C62023"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g) w poszczególnych przypadkach niezbędne może być także uzyskanie zezwolenia na usuniecie drzew i krzewów.</w:t>
            </w:r>
          </w:p>
          <w:p w14:paraId="3CCBB6E8" w14:textId="77777777" w:rsidR="00537848" w:rsidRPr="00D61C5C" w:rsidRDefault="00537848" w:rsidP="00537848">
            <w:pPr>
              <w:jc w:val="both"/>
              <w:rPr>
                <w:rFonts w:ascii="Times New Roman" w:hAnsi="Times New Roman"/>
                <w:color w:val="000000" w:themeColor="text1"/>
              </w:rPr>
            </w:pPr>
            <w:r w:rsidRPr="00D61C5C">
              <w:rPr>
                <w:rFonts w:ascii="Times New Roman" w:hAnsi="Times New Roman"/>
                <w:color w:val="000000" w:themeColor="text1"/>
              </w:rPr>
              <w:t>h) lub/i zezwoleń na odstępstwo od zakazów dotyczących ochrony gatunkowej a tym samym analiza jakościowa</w:t>
            </w:r>
            <w:r>
              <w:rPr>
                <w:rFonts w:ascii="Times New Roman" w:hAnsi="Times New Roman"/>
                <w:color w:val="000000" w:themeColor="text1"/>
              </w:rPr>
              <w:t xml:space="preserve"> </w:t>
            </w:r>
            <w:r w:rsidRPr="00D61C5C">
              <w:rPr>
                <w:rFonts w:ascii="Times New Roman" w:hAnsi="Times New Roman"/>
                <w:color w:val="000000" w:themeColor="text1"/>
              </w:rPr>
              <w:t>oraz ilościowa wpływu danego przedsięwzięcia na środowisko, w tym na zdrowie ludzi. Powyższe oznacza, że</w:t>
            </w:r>
          </w:p>
          <w:p w14:paraId="0391096A" w14:textId="6E34B41A" w:rsidR="00537848" w:rsidRPr="0044195F" w:rsidRDefault="00537848" w:rsidP="00537848">
            <w:pPr>
              <w:jc w:val="both"/>
              <w:rPr>
                <w:rFonts w:ascii="Times New Roman" w:hAnsi="Times New Roman"/>
                <w:color w:val="000000" w:themeColor="text1"/>
              </w:rPr>
            </w:pPr>
            <w:r w:rsidRPr="00D61C5C">
              <w:rPr>
                <w:rFonts w:ascii="Times New Roman" w:hAnsi="Times New Roman"/>
                <w:color w:val="000000" w:themeColor="text1"/>
              </w:rPr>
              <w:t>istniejące przepisy o ochronie środowiska ustanawiają system, w ramach którego indywidualnie rozpatruje się</w:t>
            </w:r>
            <w:r>
              <w:rPr>
                <w:rFonts w:ascii="Times New Roman" w:hAnsi="Times New Roman"/>
                <w:color w:val="000000" w:themeColor="text1"/>
              </w:rPr>
              <w:t xml:space="preserve"> </w:t>
            </w:r>
            <w:r w:rsidRPr="00D61C5C">
              <w:rPr>
                <w:rFonts w:ascii="Times New Roman" w:hAnsi="Times New Roman"/>
                <w:color w:val="000000" w:themeColor="text1"/>
              </w:rPr>
              <w:t>wpływ poszczególnych zamierzeń na środowisko i ocenia się jego akceptowalność, a także ustanawia się</w:t>
            </w:r>
            <w:r>
              <w:rPr>
                <w:rFonts w:ascii="Times New Roman" w:hAnsi="Times New Roman"/>
                <w:color w:val="000000" w:themeColor="text1"/>
              </w:rPr>
              <w:t xml:space="preserve"> </w:t>
            </w:r>
            <w:r w:rsidRPr="00D61C5C">
              <w:rPr>
                <w:rFonts w:ascii="Times New Roman" w:hAnsi="Times New Roman"/>
                <w:color w:val="000000" w:themeColor="text1"/>
              </w:rPr>
              <w:t>indywidualne warunki z zakresu zapobiegania, minimalizowania i kompensowania oddziaływań środowiskowych i</w:t>
            </w:r>
            <w:r>
              <w:rPr>
                <w:rFonts w:ascii="Times New Roman" w:hAnsi="Times New Roman"/>
                <w:color w:val="000000" w:themeColor="text1"/>
              </w:rPr>
              <w:t xml:space="preserve"> </w:t>
            </w:r>
            <w:r w:rsidRPr="00D61C5C">
              <w:rPr>
                <w:rFonts w:ascii="Times New Roman" w:hAnsi="Times New Roman"/>
                <w:color w:val="000000" w:themeColor="text1"/>
              </w:rPr>
              <w:t>ich skutków.</w:t>
            </w:r>
          </w:p>
        </w:tc>
        <w:tc>
          <w:tcPr>
            <w:tcW w:w="5775" w:type="dxa"/>
            <w:tcPrChange w:id="1562" w:author="aaa" w:date="2023-04-29T15:43:00Z">
              <w:tcPr>
                <w:tcW w:w="5917" w:type="dxa"/>
              </w:tcPr>
            </w:tcPrChange>
          </w:tcPr>
          <w:p w14:paraId="76EE30C5" w14:textId="77777777" w:rsidR="00537848" w:rsidRDefault="00537848" w:rsidP="00537848">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6E22EA31" w14:textId="028162B5" w:rsidR="00537848" w:rsidRPr="00D02471" w:rsidRDefault="008559AD" w:rsidP="00537848">
            <w:pPr>
              <w:spacing w:after="120"/>
              <w:jc w:val="both"/>
              <w:rPr>
                <w:rFonts w:ascii="Times New Roman" w:hAnsi="Times New Roman"/>
                <w:b/>
                <w:bCs/>
                <w:color w:val="000000" w:themeColor="text1"/>
              </w:rPr>
            </w:pPr>
            <w:r w:rsidRPr="00537848">
              <w:rPr>
                <w:rFonts w:ascii="Times New Roman" w:hAnsi="Times New Roman"/>
                <w:color w:val="000000" w:themeColor="text1"/>
              </w:rPr>
              <w:t>Projektodawca zwraca uwagę, że stanowisko Głównego Inspektora Sanitarnego</w:t>
            </w:r>
            <w:r>
              <w:rPr>
                <w:rFonts w:ascii="Times New Roman" w:hAnsi="Times New Roman"/>
                <w:color w:val="000000" w:themeColor="text1"/>
              </w:rPr>
              <w:t xml:space="preserve"> </w:t>
            </w:r>
            <w:r w:rsidRPr="00537848">
              <w:rPr>
                <w:rFonts w:ascii="Times New Roman" w:hAnsi="Times New Roman"/>
                <w:color w:val="000000" w:themeColor="text1"/>
              </w:rPr>
              <w:t xml:space="preserve">nie było głosem krytycznym w stosunku do projektu </w:t>
            </w:r>
            <w:r w:rsidRPr="00537848">
              <w:rPr>
                <w:rFonts w:ascii="Times New Roman" w:hAnsi="Times New Roman"/>
                <w:color w:val="000000" w:themeColor="text1"/>
              </w:rPr>
              <w:lastRenderedPageBreak/>
              <w:t>będącego obecnie przedmiotem konsultacji, ani nawet do innego projektu aktu prawnego. Zostało ono sformułowane w procesie opiniowania przez ten organ zakresu strategicznej oceny oddziaływania na środowisko projektu rządowego dokumentu strategicznego „Polityka surowcowa państwa do 2050 r.”.</w:t>
            </w:r>
          </w:p>
        </w:tc>
      </w:tr>
      <w:tr w:rsidR="00537848" w:rsidRPr="00D652F0" w14:paraId="73785E50" w14:textId="77777777" w:rsidTr="009209B4">
        <w:trPr>
          <w:jc w:val="center"/>
          <w:trPrChange w:id="1563" w:author="aaa" w:date="2023-04-29T15:43:00Z">
            <w:trPr>
              <w:jc w:val="center"/>
            </w:trPr>
          </w:trPrChange>
        </w:trPr>
        <w:tc>
          <w:tcPr>
            <w:tcW w:w="562" w:type="dxa"/>
            <w:tcPrChange w:id="1564" w:author="aaa" w:date="2023-04-29T15:43:00Z">
              <w:tcPr>
                <w:tcW w:w="562" w:type="dxa"/>
              </w:tcPr>
            </w:tcPrChange>
          </w:tcPr>
          <w:p w14:paraId="4D3C2382" w14:textId="77777777" w:rsidR="00537848" w:rsidRPr="00D652F0" w:rsidRDefault="00537848" w:rsidP="00537848">
            <w:pPr>
              <w:numPr>
                <w:ilvl w:val="0"/>
                <w:numId w:val="1"/>
              </w:numPr>
              <w:tabs>
                <w:tab w:val="left" w:pos="360"/>
              </w:tabs>
              <w:ind w:left="170" w:firstLine="0"/>
              <w:jc w:val="center"/>
              <w:rPr>
                <w:rFonts w:ascii="Times New Roman" w:eastAsia="SimSun" w:hAnsi="Times New Roman"/>
              </w:rPr>
            </w:pPr>
          </w:p>
        </w:tc>
        <w:tc>
          <w:tcPr>
            <w:tcW w:w="1418" w:type="dxa"/>
            <w:tcPrChange w:id="1565" w:author="aaa" w:date="2023-04-29T15:43:00Z">
              <w:tcPr>
                <w:tcW w:w="1418" w:type="dxa"/>
              </w:tcPr>
            </w:tcPrChange>
          </w:tcPr>
          <w:p w14:paraId="41EBE6A6" w14:textId="77777777" w:rsidR="00537848" w:rsidRDefault="00537848" w:rsidP="00537848">
            <w:pPr>
              <w:jc w:val="center"/>
              <w:rPr>
                <w:rFonts w:ascii="Times New Roman" w:eastAsia="SimSun" w:hAnsi="Times New Roman"/>
                <w:sz w:val="18"/>
                <w:szCs w:val="18"/>
              </w:rPr>
            </w:pPr>
            <w:r>
              <w:rPr>
                <w:rFonts w:ascii="Times New Roman" w:eastAsia="SimSun" w:hAnsi="Times New Roman"/>
                <w:sz w:val="18"/>
                <w:szCs w:val="18"/>
              </w:rPr>
              <w:t>Uwaga ogólna</w:t>
            </w:r>
          </w:p>
          <w:p w14:paraId="172B1D4D" w14:textId="108F4089" w:rsidR="00537848" w:rsidRDefault="00FA6C97" w:rsidP="00537848">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66" w:author="aaa" w:date="2023-04-29T15:43:00Z">
              <w:tcPr>
                <w:tcW w:w="1418" w:type="dxa"/>
              </w:tcPr>
            </w:tcPrChange>
          </w:tcPr>
          <w:p w14:paraId="6C0FDC1A" w14:textId="1748BB07" w:rsidR="00537848" w:rsidRPr="005D7013" w:rsidRDefault="00537848" w:rsidP="00537848">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567" w:author="aaa" w:date="2023-04-29T15:43:00Z">
              <w:tcPr>
                <w:tcW w:w="6520" w:type="dxa"/>
              </w:tcPr>
            </w:tcPrChange>
          </w:tcPr>
          <w:p w14:paraId="53EB3625" w14:textId="59140CED" w:rsidR="00F4653A" w:rsidRPr="00F4653A" w:rsidRDefault="00F4653A" w:rsidP="00F4653A">
            <w:pPr>
              <w:jc w:val="both"/>
              <w:rPr>
                <w:rFonts w:ascii="Times New Roman" w:hAnsi="Times New Roman"/>
                <w:color w:val="000000" w:themeColor="text1"/>
              </w:rPr>
            </w:pPr>
            <w:r w:rsidRPr="00F4653A">
              <w:rPr>
                <w:rFonts w:ascii="Times New Roman" w:hAnsi="Times New Roman"/>
                <w:color w:val="000000" w:themeColor="text1"/>
              </w:rPr>
              <w:t>Brak w UE regulacji tak daleko idącej w zakresie ochrony złóż, jak proponowana do zmiany wersja Ustawy -</w:t>
            </w:r>
            <w:r>
              <w:rPr>
                <w:rFonts w:ascii="Times New Roman" w:hAnsi="Times New Roman"/>
                <w:color w:val="000000" w:themeColor="text1"/>
              </w:rPr>
              <w:t xml:space="preserve"> </w:t>
            </w:r>
            <w:r w:rsidRPr="00F4653A">
              <w:rPr>
                <w:rFonts w:ascii="Times New Roman" w:hAnsi="Times New Roman"/>
                <w:color w:val="000000" w:themeColor="text1"/>
              </w:rPr>
              <w:t>sprzyjająca inwestorowi a nie zabezpieczająca interesów lokalnej społeczności,</w:t>
            </w:r>
          </w:p>
          <w:p w14:paraId="1BFF7499" w14:textId="77777777" w:rsidR="00F4653A" w:rsidRDefault="00F4653A" w:rsidP="005010FB">
            <w:pPr>
              <w:jc w:val="both"/>
              <w:rPr>
                <w:rFonts w:ascii="Times New Roman" w:hAnsi="Times New Roman"/>
                <w:color w:val="000000" w:themeColor="text1"/>
              </w:rPr>
            </w:pPr>
          </w:p>
          <w:p w14:paraId="377BB613" w14:textId="54482F5A" w:rsidR="005010FB" w:rsidRPr="00D61C5C" w:rsidRDefault="005010FB" w:rsidP="005010FB">
            <w:pPr>
              <w:jc w:val="both"/>
              <w:rPr>
                <w:rFonts w:ascii="Times New Roman" w:hAnsi="Times New Roman"/>
                <w:color w:val="000000" w:themeColor="text1"/>
              </w:rPr>
            </w:pPr>
            <w:r w:rsidRPr="005010FB">
              <w:rPr>
                <w:rFonts w:ascii="Times New Roman" w:hAnsi="Times New Roman"/>
                <w:color w:val="000000" w:themeColor="text1"/>
              </w:rPr>
              <w:t>Chcielibyśmy zauważyć, że nie dostrzegliśmy ani w Unii Europejskiej ani w jej krajach związkowych podobnych</w:t>
            </w:r>
            <w:r>
              <w:rPr>
                <w:rFonts w:ascii="Times New Roman" w:hAnsi="Times New Roman"/>
                <w:color w:val="000000" w:themeColor="text1"/>
              </w:rPr>
              <w:t xml:space="preserve"> </w:t>
            </w:r>
            <w:r w:rsidRPr="005010FB">
              <w:rPr>
                <w:rFonts w:ascii="Times New Roman" w:hAnsi="Times New Roman"/>
                <w:color w:val="000000" w:themeColor="text1"/>
              </w:rPr>
              <w:t>rozwiązań. Jeśli autorzy nawiązują do analogii to są to rozwiązania dotyczące klimatu, odpadów, powietrza,</w:t>
            </w:r>
            <w:r>
              <w:rPr>
                <w:rFonts w:ascii="Times New Roman" w:hAnsi="Times New Roman"/>
                <w:color w:val="000000" w:themeColor="text1"/>
              </w:rPr>
              <w:t xml:space="preserve"> </w:t>
            </w:r>
            <w:r w:rsidRPr="005010FB">
              <w:rPr>
                <w:rFonts w:ascii="Times New Roman" w:hAnsi="Times New Roman"/>
                <w:color w:val="000000" w:themeColor="text1"/>
              </w:rPr>
              <w:t>energetyki.</w:t>
            </w:r>
          </w:p>
        </w:tc>
        <w:tc>
          <w:tcPr>
            <w:tcW w:w="5775" w:type="dxa"/>
            <w:tcPrChange w:id="1568" w:author="aaa" w:date="2023-04-29T15:43:00Z">
              <w:tcPr>
                <w:tcW w:w="5917" w:type="dxa"/>
              </w:tcPr>
            </w:tcPrChange>
          </w:tcPr>
          <w:p w14:paraId="779019EF" w14:textId="728D2F30" w:rsidR="00537848" w:rsidRDefault="00F4653A" w:rsidP="00537848">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78497C8D" w14:textId="6685FC60" w:rsidR="00F4653A" w:rsidRDefault="00F4653A" w:rsidP="00537848">
            <w:pPr>
              <w:spacing w:after="120"/>
              <w:jc w:val="both"/>
              <w:rPr>
                <w:rFonts w:ascii="Times New Roman" w:hAnsi="Times New Roman"/>
                <w:color w:val="000000" w:themeColor="text1"/>
              </w:rPr>
            </w:pPr>
            <w:r>
              <w:rPr>
                <w:rFonts w:ascii="Times New Roman" w:hAnsi="Times New Roman"/>
                <w:color w:val="000000" w:themeColor="text1"/>
              </w:rPr>
              <w:t xml:space="preserve">Projekt uzyskał opinię dotyczącą </w:t>
            </w:r>
            <w:r w:rsidR="00EF7D93">
              <w:rPr>
                <w:rFonts w:ascii="Times New Roman" w:hAnsi="Times New Roman"/>
                <w:color w:val="000000" w:themeColor="text1"/>
              </w:rPr>
              <w:t xml:space="preserve">ministra właściwego do spraw Unii Europejskiej o </w:t>
            </w:r>
            <w:r>
              <w:rPr>
                <w:rFonts w:ascii="Times New Roman" w:hAnsi="Times New Roman"/>
                <w:color w:val="000000" w:themeColor="text1"/>
              </w:rPr>
              <w:t>zgodności z prawem Unii Europejskiej.</w:t>
            </w:r>
            <w:r w:rsidR="005010FB">
              <w:rPr>
                <w:rFonts w:ascii="Times New Roman" w:hAnsi="Times New Roman"/>
                <w:color w:val="000000" w:themeColor="text1"/>
              </w:rPr>
              <w:t xml:space="preserve"> </w:t>
            </w:r>
          </w:p>
          <w:p w14:paraId="2004CEA5" w14:textId="1EBEEDC8" w:rsidR="005010FB" w:rsidRPr="00F4653A" w:rsidRDefault="005010FB" w:rsidP="00537848">
            <w:pPr>
              <w:spacing w:after="120"/>
              <w:jc w:val="both"/>
              <w:rPr>
                <w:rFonts w:ascii="Times New Roman" w:hAnsi="Times New Roman"/>
                <w:color w:val="000000" w:themeColor="text1"/>
              </w:rPr>
            </w:pPr>
            <w:r>
              <w:rPr>
                <w:rFonts w:ascii="Times New Roman" w:hAnsi="Times New Roman"/>
              </w:rPr>
              <w:t xml:space="preserve"> </w:t>
            </w:r>
          </w:p>
        </w:tc>
      </w:tr>
      <w:tr w:rsidR="005010FB" w:rsidRPr="00D652F0" w14:paraId="074DA4A6" w14:textId="77777777" w:rsidTr="009209B4">
        <w:trPr>
          <w:jc w:val="center"/>
          <w:trPrChange w:id="1569" w:author="aaa" w:date="2023-04-29T15:43:00Z">
            <w:trPr>
              <w:jc w:val="center"/>
            </w:trPr>
          </w:trPrChange>
        </w:trPr>
        <w:tc>
          <w:tcPr>
            <w:tcW w:w="562" w:type="dxa"/>
            <w:tcPrChange w:id="1570" w:author="aaa" w:date="2023-04-29T15:43:00Z">
              <w:tcPr>
                <w:tcW w:w="562" w:type="dxa"/>
              </w:tcPr>
            </w:tcPrChange>
          </w:tcPr>
          <w:p w14:paraId="6F7B418C" w14:textId="77777777" w:rsidR="005010FB" w:rsidRPr="00D652F0" w:rsidRDefault="005010FB" w:rsidP="005010FB">
            <w:pPr>
              <w:numPr>
                <w:ilvl w:val="0"/>
                <w:numId w:val="1"/>
              </w:numPr>
              <w:tabs>
                <w:tab w:val="left" w:pos="360"/>
              </w:tabs>
              <w:ind w:left="170" w:firstLine="0"/>
              <w:jc w:val="center"/>
              <w:rPr>
                <w:rFonts w:ascii="Times New Roman" w:eastAsia="SimSun" w:hAnsi="Times New Roman"/>
              </w:rPr>
            </w:pPr>
          </w:p>
        </w:tc>
        <w:tc>
          <w:tcPr>
            <w:tcW w:w="1418" w:type="dxa"/>
            <w:tcPrChange w:id="1571" w:author="aaa" w:date="2023-04-29T15:43:00Z">
              <w:tcPr>
                <w:tcW w:w="1418" w:type="dxa"/>
              </w:tcPr>
            </w:tcPrChange>
          </w:tcPr>
          <w:p w14:paraId="7C4A5682" w14:textId="77777777" w:rsidR="005010FB" w:rsidRDefault="005010FB" w:rsidP="005010FB">
            <w:pPr>
              <w:jc w:val="center"/>
              <w:rPr>
                <w:rFonts w:ascii="Times New Roman" w:eastAsia="SimSun" w:hAnsi="Times New Roman"/>
                <w:sz w:val="18"/>
                <w:szCs w:val="18"/>
              </w:rPr>
            </w:pPr>
            <w:r>
              <w:rPr>
                <w:rFonts w:ascii="Times New Roman" w:eastAsia="SimSun" w:hAnsi="Times New Roman"/>
                <w:sz w:val="18"/>
                <w:szCs w:val="18"/>
              </w:rPr>
              <w:t>Uwaga ogólna</w:t>
            </w:r>
          </w:p>
          <w:p w14:paraId="668E8314" w14:textId="6941DEEF" w:rsidR="005010FB" w:rsidRDefault="00FA6C97" w:rsidP="005010FB">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72" w:author="aaa" w:date="2023-04-29T15:43:00Z">
              <w:tcPr>
                <w:tcW w:w="1418" w:type="dxa"/>
              </w:tcPr>
            </w:tcPrChange>
          </w:tcPr>
          <w:p w14:paraId="044793C6" w14:textId="66A92981" w:rsidR="005010FB" w:rsidRPr="005D7013" w:rsidRDefault="005010FB" w:rsidP="005010FB">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573" w:author="aaa" w:date="2023-04-29T15:43:00Z">
              <w:tcPr>
                <w:tcW w:w="6520" w:type="dxa"/>
              </w:tcPr>
            </w:tcPrChange>
          </w:tcPr>
          <w:p w14:paraId="48FCCFEC" w14:textId="35D2E9CF" w:rsidR="005010FB" w:rsidRPr="00F4653A" w:rsidRDefault="005010FB" w:rsidP="005010FB">
            <w:pPr>
              <w:jc w:val="both"/>
              <w:rPr>
                <w:rFonts w:ascii="Times New Roman" w:hAnsi="Times New Roman"/>
                <w:color w:val="000000" w:themeColor="text1"/>
              </w:rPr>
            </w:pPr>
            <w:r w:rsidRPr="005010FB">
              <w:rPr>
                <w:rFonts w:ascii="Times New Roman" w:hAnsi="Times New Roman"/>
                <w:color w:val="000000" w:themeColor="text1"/>
              </w:rPr>
              <w:t>Nie przewidziano udziału organizacji ekologicznych, stowarzyszeń przedsiębiorców, społeczności lokalnej, w</w:t>
            </w:r>
            <w:r>
              <w:rPr>
                <w:rFonts w:ascii="Times New Roman" w:hAnsi="Times New Roman"/>
                <w:color w:val="000000" w:themeColor="text1"/>
              </w:rPr>
              <w:t xml:space="preserve"> </w:t>
            </w:r>
            <w:r w:rsidRPr="005010FB">
              <w:rPr>
                <w:rFonts w:ascii="Times New Roman" w:hAnsi="Times New Roman"/>
                <w:color w:val="000000" w:themeColor="text1"/>
              </w:rPr>
              <w:t>procedowaniu nowych regulacji,</w:t>
            </w:r>
          </w:p>
        </w:tc>
        <w:tc>
          <w:tcPr>
            <w:tcW w:w="5775" w:type="dxa"/>
            <w:tcPrChange w:id="1574" w:author="aaa" w:date="2023-04-29T15:43:00Z">
              <w:tcPr>
                <w:tcW w:w="5917" w:type="dxa"/>
              </w:tcPr>
            </w:tcPrChange>
          </w:tcPr>
          <w:p w14:paraId="540A37CF" w14:textId="77777777" w:rsidR="005010FB" w:rsidRDefault="005010FB" w:rsidP="005010FB">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25C16508" w14:textId="3DE1ED4D" w:rsidR="005010FB" w:rsidRPr="005010FB" w:rsidRDefault="005010FB" w:rsidP="005010FB">
            <w:pPr>
              <w:spacing w:after="120"/>
              <w:jc w:val="both"/>
              <w:rPr>
                <w:rFonts w:ascii="Times New Roman" w:hAnsi="Times New Roman"/>
                <w:color w:val="000000" w:themeColor="text1"/>
              </w:rPr>
            </w:pPr>
            <w:r w:rsidRPr="005010FB">
              <w:rPr>
                <w:rFonts w:ascii="Times New Roman" w:hAnsi="Times New Roman"/>
                <w:color w:val="000000" w:themeColor="text1"/>
              </w:rPr>
              <w:t xml:space="preserve">Uwaga jest nieprecyzyjna i </w:t>
            </w:r>
            <w:r w:rsidR="00855E82">
              <w:rPr>
                <w:rFonts w:ascii="Times New Roman" w:hAnsi="Times New Roman"/>
                <w:color w:val="000000" w:themeColor="text1"/>
              </w:rPr>
              <w:t xml:space="preserve">projektodawca nie jest w stanie się do niej odnieść. Projekt nie ogranicza uprawnień </w:t>
            </w:r>
            <w:r w:rsidR="008559AD">
              <w:rPr>
                <w:rFonts w:ascii="Times New Roman" w:hAnsi="Times New Roman"/>
                <w:color w:val="000000" w:themeColor="text1"/>
              </w:rPr>
              <w:t>wymienionych</w:t>
            </w:r>
            <w:r w:rsidR="00855E82">
              <w:rPr>
                <w:rFonts w:ascii="Times New Roman" w:hAnsi="Times New Roman"/>
                <w:color w:val="000000" w:themeColor="text1"/>
              </w:rPr>
              <w:t xml:space="preserve"> podmiotów w stosunku do stanu obecnego.</w:t>
            </w:r>
          </w:p>
        </w:tc>
      </w:tr>
      <w:tr w:rsidR="00855E82" w:rsidRPr="00D652F0" w14:paraId="2A73F237" w14:textId="77777777" w:rsidTr="009209B4">
        <w:trPr>
          <w:jc w:val="center"/>
          <w:trPrChange w:id="1575" w:author="aaa" w:date="2023-04-29T15:43:00Z">
            <w:trPr>
              <w:jc w:val="center"/>
            </w:trPr>
          </w:trPrChange>
        </w:trPr>
        <w:tc>
          <w:tcPr>
            <w:tcW w:w="562" w:type="dxa"/>
            <w:tcPrChange w:id="1576" w:author="aaa" w:date="2023-04-29T15:43:00Z">
              <w:tcPr>
                <w:tcW w:w="562" w:type="dxa"/>
              </w:tcPr>
            </w:tcPrChange>
          </w:tcPr>
          <w:p w14:paraId="386CC39A" w14:textId="77777777" w:rsidR="00855E82" w:rsidRPr="00D652F0" w:rsidRDefault="00855E82" w:rsidP="00855E82">
            <w:pPr>
              <w:numPr>
                <w:ilvl w:val="0"/>
                <w:numId w:val="1"/>
              </w:numPr>
              <w:tabs>
                <w:tab w:val="left" w:pos="360"/>
              </w:tabs>
              <w:ind w:left="170" w:firstLine="0"/>
              <w:jc w:val="center"/>
              <w:rPr>
                <w:rFonts w:ascii="Times New Roman" w:eastAsia="SimSun" w:hAnsi="Times New Roman"/>
              </w:rPr>
            </w:pPr>
          </w:p>
        </w:tc>
        <w:tc>
          <w:tcPr>
            <w:tcW w:w="1418" w:type="dxa"/>
            <w:tcPrChange w:id="1577" w:author="aaa" w:date="2023-04-29T15:43:00Z">
              <w:tcPr>
                <w:tcW w:w="1418" w:type="dxa"/>
              </w:tcPr>
            </w:tcPrChange>
          </w:tcPr>
          <w:p w14:paraId="16E7E5DE" w14:textId="77777777" w:rsidR="00855E82" w:rsidRDefault="00855E82" w:rsidP="00855E82">
            <w:pPr>
              <w:jc w:val="center"/>
              <w:rPr>
                <w:rFonts w:ascii="Times New Roman" w:eastAsia="SimSun" w:hAnsi="Times New Roman"/>
                <w:sz w:val="18"/>
                <w:szCs w:val="18"/>
              </w:rPr>
            </w:pPr>
            <w:r>
              <w:rPr>
                <w:rFonts w:ascii="Times New Roman" w:eastAsia="SimSun" w:hAnsi="Times New Roman"/>
                <w:sz w:val="18"/>
                <w:szCs w:val="18"/>
              </w:rPr>
              <w:t>Uwaga ogólna</w:t>
            </w:r>
          </w:p>
          <w:p w14:paraId="3F98C443" w14:textId="1FA9F908" w:rsidR="00855E82" w:rsidRDefault="00FA6C97" w:rsidP="00855E82">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78" w:author="aaa" w:date="2023-04-29T15:43:00Z">
              <w:tcPr>
                <w:tcW w:w="1418" w:type="dxa"/>
              </w:tcPr>
            </w:tcPrChange>
          </w:tcPr>
          <w:p w14:paraId="62AE0598" w14:textId="58D820E0" w:rsidR="00855E82" w:rsidRPr="005D7013" w:rsidRDefault="00855E82" w:rsidP="00855E82">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579" w:author="aaa" w:date="2023-04-29T15:43:00Z">
              <w:tcPr>
                <w:tcW w:w="6520" w:type="dxa"/>
              </w:tcPr>
            </w:tcPrChange>
          </w:tcPr>
          <w:p w14:paraId="4854CE66" w14:textId="1A08141D"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Przed transformacją za surowce strategiczne uznawane były głównie paliwa kopalne. Pierwsze wersje list</w:t>
            </w:r>
            <w:r>
              <w:rPr>
                <w:rFonts w:ascii="Times New Roman" w:hAnsi="Times New Roman"/>
                <w:color w:val="000000" w:themeColor="text1"/>
              </w:rPr>
              <w:t xml:space="preserve"> </w:t>
            </w:r>
            <w:r w:rsidRPr="00855E82">
              <w:rPr>
                <w:rFonts w:ascii="Times New Roman" w:hAnsi="Times New Roman"/>
                <w:color w:val="000000" w:themeColor="text1"/>
              </w:rPr>
              <w:t>surowców strategicznych są bardzo obszerne, na razie brak kryteriów, które by zadecydowały o ujęciu w</w:t>
            </w:r>
            <w:r>
              <w:rPr>
                <w:rFonts w:ascii="Times New Roman" w:hAnsi="Times New Roman"/>
                <w:color w:val="000000" w:themeColor="text1"/>
              </w:rPr>
              <w:t xml:space="preserve"> </w:t>
            </w:r>
            <w:r w:rsidRPr="00855E82">
              <w:rPr>
                <w:rFonts w:ascii="Times New Roman" w:hAnsi="Times New Roman"/>
                <w:color w:val="000000" w:themeColor="text1"/>
              </w:rPr>
              <w:t>wykazach,</w:t>
            </w:r>
          </w:p>
          <w:p w14:paraId="49198E75" w14:textId="68B0ACD5" w:rsidR="00855E82" w:rsidRPr="005010FB" w:rsidRDefault="00855E82" w:rsidP="00855E82">
            <w:pPr>
              <w:jc w:val="both"/>
              <w:rPr>
                <w:rFonts w:ascii="Times New Roman" w:hAnsi="Times New Roman"/>
                <w:color w:val="000000" w:themeColor="text1"/>
              </w:rPr>
            </w:pPr>
            <w:r w:rsidRPr="00855E82">
              <w:rPr>
                <w:rFonts w:ascii="Times New Roman" w:hAnsi="Times New Roman"/>
                <w:color w:val="000000" w:themeColor="text1"/>
              </w:rPr>
              <w:t>Polityka klimatyczna zmierza do wyeliminowania paliw kopalnych. Pandemia, wojna w Ukrainie, sankcje dla Rosji,</w:t>
            </w:r>
            <w:r>
              <w:rPr>
                <w:rFonts w:ascii="Times New Roman" w:hAnsi="Times New Roman"/>
                <w:color w:val="000000" w:themeColor="text1"/>
              </w:rPr>
              <w:t xml:space="preserve"> </w:t>
            </w:r>
            <w:r w:rsidRPr="00855E82">
              <w:rPr>
                <w:rFonts w:ascii="Times New Roman" w:hAnsi="Times New Roman"/>
                <w:color w:val="000000" w:themeColor="text1"/>
              </w:rPr>
              <w:t>przerwanie łańcuchów dostaw czyni sytuację na rynkach surowców energetycznych niestabilną, mimo dużych</w:t>
            </w:r>
            <w:r>
              <w:rPr>
                <w:rFonts w:ascii="Times New Roman" w:hAnsi="Times New Roman"/>
                <w:color w:val="000000" w:themeColor="text1"/>
              </w:rPr>
              <w:t xml:space="preserve"> </w:t>
            </w:r>
            <w:r w:rsidRPr="00855E82">
              <w:rPr>
                <w:rFonts w:ascii="Times New Roman" w:hAnsi="Times New Roman"/>
                <w:color w:val="000000" w:themeColor="text1"/>
              </w:rPr>
              <w:t>zasobów węgla i zbliżającego się terminu otwarcia gazociągu z Norwegii.</w:t>
            </w:r>
          </w:p>
        </w:tc>
        <w:tc>
          <w:tcPr>
            <w:tcW w:w="5775" w:type="dxa"/>
            <w:tcPrChange w:id="1580" w:author="aaa" w:date="2023-04-29T15:43:00Z">
              <w:tcPr>
                <w:tcW w:w="5917" w:type="dxa"/>
              </w:tcPr>
            </w:tcPrChange>
          </w:tcPr>
          <w:p w14:paraId="1B0990CE" w14:textId="77777777" w:rsidR="00855E82" w:rsidRDefault="00855E82" w:rsidP="00855E82">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747AEA1B" w14:textId="37C969DB" w:rsidR="00855E82" w:rsidRPr="00855E82" w:rsidRDefault="00855E82" w:rsidP="00855E82">
            <w:pPr>
              <w:spacing w:after="120"/>
              <w:jc w:val="both"/>
              <w:rPr>
                <w:rFonts w:ascii="Times New Roman" w:hAnsi="Times New Roman"/>
                <w:color w:val="000000" w:themeColor="text1"/>
              </w:rPr>
            </w:pPr>
            <w:r>
              <w:rPr>
                <w:rFonts w:ascii="Times New Roman" w:hAnsi="Times New Roman"/>
                <w:color w:val="000000" w:themeColor="text1"/>
              </w:rPr>
              <w:t>Przedstawione stwierdzenia nie są uwagami do przedstawionego projektu ustawy i tym samym projektodawca nie jest w stanie się do nich odnieść</w:t>
            </w:r>
            <w:r w:rsidR="000960C6">
              <w:rPr>
                <w:rFonts w:ascii="Times New Roman" w:hAnsi="Times New Roman"/>
                <w:color w:val="000000" w:themeColor="text1"/>
              </w:rPr>
              <w:t>.</w:t>
            </w:r>
          </w:p>
        </w:tc>
      </w:tr>
      <w:tr w:rsidR="00855E82" w:rsidRPr="00D652F0" w14:paraId="6F1F6F1B" w14:textId="77777777" w:rsidTr="009209B4">
        <w:trPr>
          <w:jc w:val="center"/>
          <w:trPrChange w:id="1581" w:author="aaa" w:date="2023-04-29T15:43:00Z">
            <w:trPr>
              <w:jc w:val="center"/>
            </w:trPr>
          </w:trPrChange>
        </w:trPr>
        <w:tc>
          <w:tcPr>
            <w:tcW w:w="562" w:type="dxa"/>
            <w:tcPrChange w:id="1582" w:author="aaa" w:date="2023-04-29T15:43:00Z">
              <w:tcPr>
                <w:tcW w:w="562" w:type="dxa"/>
              </w:tcPr>
            </w:tcPrChange>
          </w:tcPr>
          <w:p w14:paraId="39B5FAB0" w14:textId="77777777" w:rsidR="00855E82" w:rsidRPr="00D652F0" w:rsidRDefault="00855E82" w:rsidP="00855E82">
            <w:pPr>
              <w:numPr>
                <w:ilvl w:val="0"/>
                <w:numId w:val="1"/>
              </w:numPr>
              <w:tabs>
                <w:tab w:val="left" w:pos="360"/>
              </w:tabs>
              <w:ind w:left="170" w:firstLine="0"/>
              <w:jc w:val="center"/>
              <w:rPr>
                <w:rFonts w:ascii="Times New Roman" w:eastAsia="SimSun" w:hAnsi="Times New Roman"/>
              </w:rPr>
            </w:pPr>
          </w:p>
        </w:tc>
        <w:tc>
          <w:tcPr>
            <w:tcW w:w="1418" w:type="dxa"/>
            <w:tcPrChange w:id="1583" w:author="aaa" w:date="2023-04-29T15:43:00Z">
              <w:tcPr>
                <w:tcW w:w="1418" w:type="dxa"/>
              </w:tcPr>
            </w:tcPrChange>
          </w:tcPr>
          <w:p w14:paraId="4A3D2DA9" w14:textId="77777777" w:rsidR="00855E82" w:rsidRDefault="00855E82" w:rsidP="00855E82">
            <w:pPr>
              <w:jc w:val="center"/>
              <w:rPr>
                <w:rFonts w:ascii="Times New Roman" w:eastAsia="SimSun" w:hAnsi="Times New Roman"/>
                <w:sz w:val="18"/>
                <w:szCs w:val="18"/>
              </w:rPr>
            </w:pPr>
            <w:r>
              <w:rPr>
                <w:rFonts w:ascii="Times New Roman" w:eastAsia="SimSun" w:hAnsi="Times New Roman"/>
                <w:sz w:val="18"/>
                <w:szCs w:val="18"/>
              </w:rPr>
              <w:t>Uwaga ogólna</w:t>
            </w:r>
          </w:p>
          <w:p w14:paraId="155F07BC" w14:textId="21F6F4DC" w:rsidR="00855E82" w:rsidRDefault="00FA6C97" w:rsidP="00855E82">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84" w:author="aaa" w:date="2023-04-29T15:43:00Z">
              <w:tcPr>
                <w:tcW w:w="1418" w:type="dxa"/>
              </w:tcPr>
            </w:tcPrChange>
          </w:tcPr>
          <w:p w14:paraId="79B869F2" w14:textId="2BD1E73A" w:rsidR="00855E82" w:rsidRPr="005D7013" w:rsidRDefault="00855E82" w:rsidP="00855E82">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585" w:author="aaa" w:date="2023-04-29T15:43:00Z">
              <w:tcPr>
                <w:tcW w:w="6520" w:type="dxa"/>
              </w:tcPr>
            </w:tcPrChange>
          </w:tcPr>
          <w:p w14:paraId="334B8212" w14:textId="2C0459E6"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Za winnego zaniedbań w zakresie ochrony złóż uznano gminy - to na nie mają spaść kary i obowiązki wynikające z</w:t>
            </w:r>
            <w:r>
              <w:rPr>
                <w:rFonts w:ascii="Times New Roman" w:hAnsi="Times New Roman"/>
                <w:color w:val="000000" w:themeColor="text1"/>
              </w:rPr>
              <w:t xml:space="preserve"> </w:t>
            </w:r>
            <w:r w:rsidRPr="00855E82">
              <w:rPr>
                <w:rFonts w:ascii="Times New Roman" w:hAnsi="Times New Roman"/>
                <w:color w:val="000000" w:themeColor="text1"/>
              </w:rPr>
              <w:t>aktualizacji ustawy pgg. Mimo, że nadal obowiązują przepisy wynikające z Ustawy o planowaniu i</w:t>
            </w:r>
            <w:r>
              <w:rPr>
                <w:rFonts w:ascii="Times New Roman" w:hAnsi="Times New Roman"/>
                <w:color w:val="000000" w:themeColor="text1"/>
              </w:rPr>
              <w:t xml:space="preserve"> </w:t>
            </w:r>
            <w:r w:rsidRPr="00855E82">
              <w:rPr>
                <w:rFonts w:ascii="Times New Roman" w:hAnsi="Times New Roman"/>
                <w:color w:val="000000" w:themeColor="text1"/>
              </w:rPr>
              <w:t>zagospodarowaniu przestrzennym:</w:t>
            </w:r>
          </w:p>
          <w:p w14:paraId="419E4AFB" w14:textId="29F90A54"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 Jeżeli w związku z uchwaleniem planu miejscowego albo jego zmianą, korzystanie z nieruchomości lub jej części</w:t>
            </w:r>
            <w:r>
              <w:rPr>
                <w:rFonts w:ascii="Times New Roman" w:hAnsi="Times New Roman"/>
                <w:color w:val="000000" w:themeColor="text1"/>
              </w:rPr>
              <w:t xml:space="preserve"> </w:t>
            </w:r>
            <w:r w:rsidRPr="00855E82">
              <w:rPr>
                <w:rFonts w:ascii="Times New Roman" w:hAnsi="Times New Roman"/>
                <w:color w:val="000000" w:themeColor="text1"/>
              </w:rPr>
              <w:t>w dotychczasowy sposób lub zgodny z dotychczasowym przeznaczeniem stało się niemożliwe bądź istotnie</w:t>
            </w:r>
          </w:p>
          <w:p w14:paraId="104D9FFF" w14:textId="7C2E94EA"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ograniczone, właściciel albo użytkownik wieczysty nieruchomości mógł żądać od gminy odszkodowania za</w:t>
            </w:r>
            <w:r>
              <w:rPr>
                <w:rFonts w:ascii="Times New Roman" w:hAnsi="Times New Roman"/>
                <w:color w:val="000000" w:themeColor="text1"/>
              </w:rPr>
              <w:t xml:space="preserve"> </w:t>
            </w:r>
            <w:r w:rsidRPr="00855E82">
              <w:rPr>
                <w:rFonts w:ascii="Times New Roman" w:hAnsi="Times New Roman"/>
                <w:color w:val="000000" w:themeColor="text1"/>
              </w:rPr>
              <w:t>poniesioną rzeczywistą szkodę albo wykupienia nieruchomości lub jej części.</w:t>
            </w:r>
          </w:p>
          <w:p w14:paraId="47000A73" w14:textId="6DE46A91"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 Realizacja roszczeń mogła nastąpić również w drodze zaoferowania przez gminę właścicielowi albo użytkownikowi</w:t>
            </w:r>
            <w:r>
              <w:rPr>
                <w:rFonts w:ascii="Times New Roman" w:hAnsi="Times New Roman"/>
                <w:color w:val="000000" w:themeColor="text1"/>
              </w:rPr>
              <w:t xml:space="preserve"> </w:t>
            </w:r>
            <w:r w:rsidRPr="00855E82">
              <w:rPr>
                <w:rFonts w:ascii="Times New Roman" w:hAnsi="Times New Roman"/>
                <w:color w:val="000000" w:themeColor="text1"/>
              </w:rPr>
              <w:t>wieczystemu nieruchomości zamiennej.</w:t>
            </w:r>
          </w:p>
          <w:p w14:paraId="12A831B7" w14:textId="56D94632"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 Jeżeli w związku z uchwaleniem planu miejscowego albo jego zmianą wartość nieruchomości uległa obniżeniu, a</w:t>
            </w:r>
            <w:r>
              <w:rPr>
                <w:rFonts w:ascii="Times New Roman" w:hAnsi="Times New Roman"/>
                <w:color w:val="000000" w:themeColor="text1"/>
              </w:rPr>
              <w:t xml:space="preserve"> </w:t>
            </w:r>
            <w:r w:rsidRPr="00855E82">
              <w:rPr>
                <w:rFonts w:ascii="Times New Roman" w:hAnsi="Times New Roman"/>
                <w:color w:val="000000" w:themeColor="text1"/>
              </w:rPr>
              <w:t>właściciel albo użytkownik wieczysty zbywa tę nieruchomość i nie skorzystał z praw, o których mowa powyżej,</w:t>
            </w:r>
            <w:r>
              <w:rPr>
                <w:rFonts w:ascii="Times New Roman" w:hAnsi="Times New Roman"/>
                <w:color w:val="000000" w:themeColor="text1"/>
              </w:rPr>
              <w:t xml:space="preserve"> </w:t>
            </w:r>
            <w:r w:rsidRPr="00855E82">
              <w:rPr>
                <w:rFonts w:ascii="Times New Roman" w:hAnsi="Times New Roman"/>
                <w:color w:val="000000" w:themeColor="text1"/>
              </w:rPr>
              <w:t>mógł żądać od gminy odszkodowania równego obniżeniu wartości nieruchomości.</w:t>
            </w:r>
          </w:p>
          <w:p w14:paraId="32C56106" w14:textId="6671A144"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 Jeśli natomiast w związku z uchwaleniem planu miejscowego albo jego zmianą wartość nieruchomości wzrosła, a</w:t>
            </w:r>
            <w:r>
              <w:rPr>
                <w:rFonts w:ascii="Times New Roman" w:hAnsi="Times New Roman"/>
                <w:color w:val="000000" w:themeColor="text1"/>
              </w:rPr>
              <w:t xml:space="preserve"> </w:t>
            </w:r>
            <w:r w:rsidRPr="00855E82">
              <w:rPr>
                <w:rFonts w:ascii="Times New Roman" w:hAnsi="Times New Roman"/>
                <w:color w:val="000000" w:themeColor="text1"/>
              </w:rPr>
              <w:t>właściciel lub użytkownik wieczysty zbywa tę nieruchomość, wójt, burmistrz albo prezydent miasta pobiera</w:t>
            </w:r>
            <w:r>
              <w:rPr>
                <w:rFonts w:ascii="Times New Roman" w:hAnsi="Times New Roman"/>
                <w:color w:val="000000" w:themeColor="text1"/>
              </w:rPr>
              <w:t xml:space="preserve"> </w:t>
            </w:r>
            <w:r w:rsidRPr="00855E82">
              <w:rPr>
                <w:rFonts w:ascii="Times New Roman" w:hAnsi="Times New Roman"/>
                <w:color w:val="000000" w:themeColor="text1"/>
              </w:rPr>
              <w:t>jednorazową opłatę ustaloną w tym planie, określoną w stosunku procentowym do wzrostu wartości</w:t>
            </w:r>
            <w:r>
              <w:rPr>
                <w:rFonts w:ascii="Times New Roman" w:hAnsi="Times New Roman"/>
                <w:color w:val="000000" w:themeColor="text1"/>
              </w:rPr>
              <w:t xml:space="preserve"> </w:t>
            </w:r>
            <w:r w:rsidRPr="00855E82">
              <w:rPr>
                <w:rFonts w:ascii="Times New Roman" w:hAnsi="Times New Roman"/>
                <w:color w:val="000000" w:themeColor="text1"/>
              </w:rPr>
              <w:t>nieruchomości. Opłata ta jest dochodem własnym gminy. Wysokość opłaty nie mogła być wyższa niż 30% wzrostu</w:t>
            </w:r>
            <w:r>
              <w:rPr>
                <w:rFonts w:ascii="Times New Roman" w:hAnsi="Times New Roman"/>
                <w:color w:val="000000" w:themeColor="text1"/>
              </w:rPr>
              <w:t xml:space="preserve"> </w:t>
            </w:r>
            <w:r w:rsidRPr="00855E82">
              <w:rPr>
                <w:rFonts w:ascii="Times New Roman" w:hAnsi="Times New Roman"/>
                <w:color w:val="000000" w:themeColor="text1"/>
              </w:rPr>
              <w:t>wartości nieruchomości.</w:t>
            </w:r>
          </w:p>
        </w:tc>
        <w:tc>
          <w:tcPr>
            <w:tcW w:w="5775" w:type="dxa"/>
            <w:tcPrChange w:id="1586" w:author="aaa" w:date="2023-04-29T15:43:00Z">
              <w:tcPr>
                <w:tcW w:w="5917" w:type="dxa"/>
              </w:tcPr>
            </w:tcPrChange>
          </w:tcPr>
          <w:p w14:paraId="51C59D82" w14:textId="77777777" w:rsidR="00855E82" w:rsidRDefault="00855E82" w:rsidP="00855E82">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5928039C" w14:textId="4F6D45A8" w:rsidR="00855E82" w:rsidRPr="00855E82" w:rsidRDefault="008559AD" w:rsidP="00855E82">
            <w:pPr>
              <w:spacing w:after="120"/>
              <w:jc w:val="both"/>
              <w:rPr>
                <w:rFonts w:ascii="Times New Roman" w:hAnsi="Times New Roman"/>
                <w:color w:val="000000" w:themeColor="text1"/>
              </w:rPr>
            </w:pPr>
            <w:r>
              <w:rPr>
                <w:rFonts w:ascii="Times New Roman" w:hAnsi="Times New Roman"/>
                <w:color w:val="000000" w:themeColor="text1"/>
              </w:rPr>
              <w:t>Zgodnie z uzasadnieniem do projektu z</w:t>
            </w:r>
            <w:r w:rsidR="00855E82" w:rsidRPr="00855E82">
              <w:rPr>
                <w:rFonts w:ascii="Times New Roman" w:hAnsi="Times New Roman"/>
                <w:color w:val="000000" w:themeColor="text1"/>
              </w:rPr>
              <w:t>akaz</w:t>
            </w:r>
            <w:r w:rsidR="00855E82">
              <w:rPr>
                <w:rFonts w:ascii="Times New Roman" w:hAnsi="Times New Roman"/>
                <w:color w:val="000000" w:themeColor="text1"/>
              </w:rPr>
              <w:t xml:space="preserve">, o którym mowa w </w:t>
            </w:r>
            <w:r>
              <w:rPr>
                <w:rFonts w:ascii="Times New Roman" w:hAnsi="Times New Roman"/>
                <w:color w:val="000000" w:themeColor="text1"/>
              </w:rPr>
              <w:t xml:space="preserve">projektowanym </w:t>
            </w:r>
            <w:r w:rsidR="00855E82">
              <w:rPr>
                <w:rFonts w:ascii="Times New Roman" w:hAnsi="Times New Roman"/>
                <w:color w:val="000000" w:themeColor="text1"/>
              </w:rPr>
              <w:t>art. 95a P.g.g.</w:t>
            </w:r>
            <w:r>
              <w:rPr>
                <w:rFonts w:ascii="Times New Roman" w:hAnsi="Times New Roman"/>
                <w:color w:val="000000" w:themeColor="text1"/>
              </w:rPr>
              <w:t>,</w:t>
            </w:r>
            <w:r w:rsidR="00855E82">
              <w:rPr>
                <w:rFonts w:ascii="Times New Roman" w:hAnsi="Times New Roman"/>
                <w:color w:val="000000" w:themeColor="text1"/>
              </w:rPr>
              <w:t xml:space="preserve"> należy rozumieć jako</w:t>
            </w:r>
            <w:r w:rsidR="00855E82" w:rsidRPr="00855E82">
              <w:rPr>
                <w:rFonts w:ascii="Times New Roman" w:hAnsi="Times New Roman"/>
                <w:color w:val="000000" w:themeColor="text1"/>
              </w:rPr>
              <w:t xml:space="preserve"> ograniczenie zabudowy i zagospodarowania terenu w rozumieniu art. 36 ust. 1a pkt 3 u.p.z.p. To z kolei oznacza, że zakaz ten wpisze się w katalog wyjątków wyłączających odpowiedzialność odszkodowawczą gmin, o której mowa w art. 36 ust. 1 u.p.z.p.</w:t>
            </w:r>
            <w:r>
              <w:rPr>
                <w:rFonts w:ascii="Times New Roman" w:hAnsi="Times New Roman"/>
                <w:color w:val="000000" w:themeColor="text1"/>
              </w:rPr>
              <w:t xml:space="preserve"> </w:t>
            </w:r>
          </w:p>
        </w:tc>
      </w:tr>
      <w:tr w:rsidR="00855E82" w:rsidRPr="00D652F0" w14:paraId="1D2D43CB" w14:textId="77777777" w:rsidTr="009209B4">
        <w:trPr>
          <w:jc w:val="center"/>
          <w:trPrChange w:id="1587" w:author="aaa" w:date="2023-04-29T15:43:00Z">
            <w:trPr>
              <w:jc w:val="center"/>
            </w:trPr>
          </w:trPrChange>
        </w:trPr>
        <w:tc>
          <w:tcPr>
            <w:tcW w:w="562" w:type="dxa"/>
            <w:tcPrChange w:id="1588" w:author="aaa" w:date="2023-04-29T15:43:00Z">
              <w:tcPr>
                <w:tcW w:w="562" w:type="dxa"/>
              </w:tcPr>
            </w:tcPrChange>
          </w:tcPr>
          <w:p w14:paraId="6CE1F2A6" w14:textId="77777777" w:rsidR="00855E82" w:rsidRPr="00D652F0" w:rsidRDefault="00855E82" w:rsidP="00855E82">
            <w:pPr>
              <w:numPr>
                <w:ilvl w:val="0"/>
                <w:numId w:val="1"/>
              </w:numPr>
              <w:tabs>
                <w:tab w:val="left" w:pos="360"/>
              </w:tabs>
              <w:ind w:left="170" w:firstLine="0"/>
              <w:jc w:val="center"/>
              <w:rPr>
                <w:rFonts w:ascii="Times New Roman" w:eastAsia="SimSun" w:hAnsi="Times New Roman"/>
              </w:rPr>
            </w:pPr>
          </w:p>
        </w:tc>
        <w:tc>
          <w:tcPr>
            <w:tcW w:w="1418" w:type="dxa"/>
            <w:tcPrChange w:id="1589" w:author="aaa" w:date="2023-04-29T15:43:00Z">
              <w:tcPr>
                <w:tcW w:w="1418" w:type="dxa"/>
              </w:tcPr>
            </w:tcPrChange>
          </w:tcPr>
          <w:p w14:paraId="08F4A77D" w14:textId="77777777" w:rsidR="00855E82" w:rsidRDefault="00855E82" w:rsidP="00855E82">
            <w:pPr>
              <w:jc w:val="center"/>
              <w:rPr>
                <w:rFonts w:ascii="Times New Roman" w:eastAsia="SimSun" w:hAnsi="Times New Roman"/>
                <w:sz w:val="18"/>
                <w:szCs w:val="18"/>
              </w:rPr>
            </w:pPr>
            <w:r>
              <w:rPr>
                <w:rFonts w:ascii="Times New Roman" w:eastAsia="SimSun" w:hAnsi="Times New Roman"/>
                <w:sz w:val="18"/>
                <w:szCs w:val="18"/>
              </w:rPr>
              <w:t>Uwaga ogólna</w:t>
            </w:r>
          </w:p>
          <w:p w14:paraId="3326B17B" w14:textId="4C5AFF80" w:rsidR="00855E82" w:rsidRDefault="00FA6C97" w:rsidP="00855E82">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w:t>
            </w:r>
            <w:r>
              <w:rPr>
                <w:rFonts w:ascii="Times New Roman" w:eastAsia="SimSun" w:hAnsi="Times New Roman"/>
                <w:b/>
                <w:bCs/>
                <w:sz w:val="18"/>
                <w:szCs w:val="18"/>
              </w:rPr>
              <w:lastRenderedPageBreak/>
              <w:t xml:space="preserve">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90" w:author="aaa" w:date="2023-04-29T15:43:00Z">
              <w:tcPr>
                <w:tcW w:w="1418" w:type="dxa"/>
              </w:tcPr>
            </w:tcPrChange>
          </w:tcPr>
          <w:p w14:paraId="6E739A2A" w14:textId="61809D6D" w:rsidR="00855E82" w:rsidRPr="005D7013" w:rsidRDefault="00855E82" w:rsidP="00855E82">
            <w:pPr>
              <w:jc w:val="center"/>
              <w:rPr>
                <w:rFonts w:ascii="Times New Roman" w:eastAsia="SimSun" w:hAnsi="Times New Roman"/>
                <w:sz w:val="18"/>
                <w:szCs w:val="18"/>
              </w:rPr>
            </w:pPr>
            <w:r w:rsidRPr="005D7013">
              <w:rPr>
                <w:rFonts w:ascii="Times New Roman" w:eastAsia="SimSun" w:hAnsi="Times New Roman"/>
                <w:sz w:val="18"/>
                <w:szCs w:val="18"/>
              </w:rPr>
              <w:lastRenderedPageBreak/>
              <w:t>Stowarzyszenie „Nie dla kopalni cynku i ołowiu”</w:t>
            </w:r>
          </w:p>
        </w:tc>
        <w:tc>
          <w:tcPr>
            <w:tcW w:w="6662" w:type="dxa"/>
            <w:tcPrChange w:id="1591" w:author="aaa" w:date="2023-04-29T15:43:00Z">
              <w:tcPr>
                <w:tcW w:w="6520" w:type="dxa"/>
              </w:tcPr>
            </w:tcPrChange>
          </w:tcPr>
          <w:p w14:paraId="33B46299" w14:textId="45DCEAF1"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f) Rola Prezydenta miasta, Burmistrza (art. 94a, ust.10 PGG) jest znacząco ograniczona - winien on przedstawić</w:t>
            </w:r>
            <w:r>
              <w:rPr>
                <w:rFonts w:ascii="Times New Roman" w:hAnsi="Times New Roman"/>
                <w:color w:val="000000" w:themeColor="text1"/>
              </w:rPr>
              <w:t xml:space="preserve"> </w:t>
            </w:r>
            <w:r w:rsidRPr="00855E82">
              <w:rPr>
                <w:rFonts w:ascii="Times New Roman" w:hAnsi="Times New Roman"/>
                <w:color w:val="000000" w:themeColor="text1"/>
              </w:rPr>
              <w:t>opinię, w zakresie projektowanych: granic złoża strategicznego lub jego części oraz sposobu zagospodarowania</w:t>
            </w:r>
          </w:p>
          <w:p w14:paraId="26D85DFB" w14:textId="483B74B8"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lastRenderedPageBreak/>
              <w:t>terenu, na którym znajduje się złoże, z uwzględnieniem uwarunkowań urbanistycznych, gospodarczych,</w:t>
            </w:r>
            <w:r>
              <w:rPr>
                <w:rFonts w:ascii="Times New Roman" w:hAnsi="Times New Roman"/>
                <w:color w:val="000000" w:themeColor="text1"/>
              </w:rPr>
              <w:t xml:space="preserve"> </w:t>
            </w:r>
            <w:r w:rsidRPr="00855E82">
              <w:rPr>
                <w:rFonts w:ascii="Times New Roman" w:hAnsi="Times New Roman"/>
                <w:color w:val="000000" w:themeColor="text1"/>
              </w:rPr>
              <w:t>środowiskowych i kulturowych tego terenu.</w:t>
            </w:r>
          </w:p>
          <w:p w14:paraId="1774D06D" w14:textId="1E7E4EC7"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g) Do udziału w postępowaniu nie jest upoważniona lokalna społeczność, samorządowcy, przedsiębiorcy, właściciele</w:t>
            </w:r>
            <w:r>
              <w:rPr>
                <w:rFonts w:ascii="Times New Roman" w:hAnsi="Times New Roman"/>
                <w:color w:val="000000" w:themeColor="text1"/>
              </w:rPr>
              <w:t xml:space="preserve"> </w:t>
            </w:r>
            <w:r w:rsidRPr="00855E82">
              <w:rPr>
                <w:rFonts w:ascii="Times New Roman" w:hAnsi="Times New Roman"/>
                <w:color w:val="000000" w:themeColor="text1"/>
              </w:rPr>
              <w:t>gruntów, obiektów, podmioty gospodarcze, administracja, organizacje ekologiczne,..</w:t>
            </w:r>
          </w:p>
          <w:p w14:paraId="3B6525A3" w14:textId="6B4AD403"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h) Zwyczajowo opinie samorządowców są ignorowane - choć a to oni wiedzą najlepiej co w gminie jest potrzebne a</w:t>
            </w:r>
            <w:r>
              <w:rPr>
                <w:rFonts w:ascii="Times New Roman" w:hAnsi="Times New Roman"/>
                <w:color w:val="000000" w:themeColor="text1"/>
              </w:rPr>
              <w:t xml:space="preserve"> </w:t>
            </w:r>
            <w:r w:rsidRPr="00855E82">
              <w:rPr>
                <w:rFonts w:ascii="Times New Roman" w:hAnsi="Times New Roman"/>
                <w:color w:val="000000" w:themeColor="text1"/>
              </w:rPr>
              <w:t>co będzie problemem. W jaki sposób zostaną zapewnione fundusze na likwidację szkód ? Dotychczasowe</w:t>
            </w:r>
            <w:r>
              <w:rPr>
                <w:rFonts w:ascii="Times New Roman" w:hAnsi="Times New Roman"/>
                <w:color w:val="000000" w:themeColor="text1"/>
              </w:rPr>
              <w:t xml:space="preserve"> </w:t>
            </w:r>
            <w:r w:rsidRPr="00855E82">
              <w:rPr>
                <w:rFonts w:ascii="Times New Roman" w:hAnsi="Times New Roman"/>
                <w:color w:val="000000" w:themeColor="text1"/>
              </w:rPr>
              <w:t>rozwiązania są niewystarczające.</w:t>
            </w:r>
          </w:p>
          <w:p w14:paraId="6A2C5F44" w14:textId="149C5DA7"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i) Proces inwestycyjny, ze względu na szczególne zagrożenia, duży stopień trudności, został zaledwie</w:t>
            </w:r>
            <w:r>
              <w:rPr>
                <w:rFonts w:ascii="Times New Roman" w:hAnsi="Times New Roman"/>
                <w:color w:val="000000" w:themeColor="text1"/>
              </w:rPr>
              <w:t xml:space="preserve"> </w:t>
            </w:r>
            <w:r w:rsidRPr="00855E82">
              <w:rPr>
                <w:rFonts w:ascii="Times New Roman" w:hAnsi="Times New Roman"/>
                <w:color w:val="000000" w:themeColor="text1"/>
              </w:rPr>
              <w:t>zasygnalizowany, aczkolwiek inwestycja celu publicznego ma szczególne priorytety.</w:t>
            </w:r>
          </w:p>
          <w:p w14:paraId="1EDFEB18" w14:textId="25EC9708"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j) Zdrowie zostało pominięte, mimo narażenia na toksyczne substancje (np. ołów, kadm, tal, arsen,., pochodzące ze</w:t>
            </w:r>
            <w:r>
              <w:rPr>
                <w:rFonts w:ascii="Times New Roman" w:hAnsi="Times New Roman"/>
                <w:color w:val="000000" w:themeColor="text1"/>
              </w:rPr>
              <w:t xml:space="preserve"> </w:t>
            </w:r>
            <w:r w:rsidRPr="00855E82">
              <w:rPr>
                <w:rFonts w:ascii="Times New Roman" w:hAnsi="Times New Roman"/>
                <w:color w:val="000000" w:themeColor="text1"/>
              </w:rPr>
              <w:t>złóż rud metali), oddziałujące przez skórę, układ oddechowy, układ pokarmowy, w wodzie, powietrzu, gruncie,</w:t>
            </w:r>
            <w:r>
              <w:rPr>
                <w:rFonts w:ascii="Times New Roman" w:hAnsi="Times New Roman"/>
                <w:color w:val="000000" w:themeColor="text1"/>
              </w:rPr>
              <w:t xml:space="preserve"> </w:t>
            </w:r>
            <w:r w:rsidRPr="00855E82">
              <w:rPr>
                <w:rFonts w:ascii="Times New Roman" w:hAnsi="Times New Roman"/>
                <w:color w:val="000000" w:themeColor="text1"/>
              </w:rPr>
              <w:t>odpadach.</w:t>
            </w:r>
          </w:p>
          <w:p w14:paraId="5367D57A" w14:textId="3665A556" w:rsidR="00855E82" w:rsidRP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k) Znaczny obszar Polski, zgodnie z przedstawionymi propozycjami, zostanie trwale chroniony przed zabudową.</w:t>
            </w:r>
            <w:r>
              <w:rPr>
                <w:rFonts w:ascii="Times New Roman" w:hAnsi="Times New Roman"/>
                <w:color w:val="000000" w:themeColor="text1"/>
              </w:rPr>
              <w:t xml:space="preserve"> </w:t>
            </w:r>
            <w:r w:rsidRPr="00855E82">
              <w:rPr>
                <w:rFonts w:ascii="Times New Roman" w:hAnsi="Times New Roman"/>
                <w:color w:val="000000" w:themeColor="text1"/>
              </w:rPr>
              <w:t>Jednak z drugiej strony brak terenów pod mieszkalnictwo, nowe instalacje. Niechętnie wydawane są zgody na</w:t>
            </w:r>
            <w:r>
              <w:rPr>
                <w:rFonts w:ascii="Times New Roman" w:hAnsi="Times New Roman"/>
                <w:color w:val="000000" w:themeColor="text1"/>
              </w:rPr>
              <w:t xml:space="preserve"> </w:t>
            </w:r>
            <w:r w:rsidRPr="00855E82">
              <w:rPr>
                <w:rFonts w:ascii="Times New Roman" w:hAnsi="Times New Roman"/>
                <w:color w:val="000000" w:themeColor="text1"/>
              </w:rPr>
              <w:t>wylesianie, odrolnienia.</w:t>
            </w:r>
          </w:p>
          <w:p w14:paraId="090BB0A2" w14:textId="77777777" w:rsidR="00855E82" w:rsidRDefault="00855E82" w:rsidP="00855E82">
            <w:pPr>
              <w:jc w:val="both"/>
              <w:rPr>
                <w:rFonts w:ascii="Times New Roman" w:hAnsi="Times New Roman"/>
                <w:color w:val="000000" w:themeColor="text1"/>
              </w:rPr>
            </w:pPr>
            <w:r w:rsidRPr="00855E82">
              <w:rPr>
                <w:rFonts w:ascii="Times New Roman" w:hAnsi="Times New Roman"/>
                <w:color w:val="000000" w:themeColor="text1"/>
              </w:rPr>
              <w:t>l) Z zalecanymi do zabudowy nad złożami farmami fotowoltaicznymi już mamy problemy, a za kilkanaście lat będą</w:t>
            </w:r>
            <w:r>
              <w:rPr>
                <w:rFonts w:ascii="Times New Roman" w:hAnsi="Times New Roman"/>
                <w:color w:val="000000" w:themeColor="text1"/>
              </w:rPr>
              <w:t xml:space="preserve"> </w:t>
            </w:r>
            <w:r w:rsidRPr="00855E82">
              <w:rPr>
                <w:rFonts w:ascii="Times New Roman" w:hAnsi="Times New Roman"/>
                <w:color w:val="000000" w:themeColor="text1"/>
              </w:rPr>
              <w:t>odpadem- trudnym do utylizacji.</w:t>
            </w:r>
          </w:p>
          <w:p w14:paraId="63EE3F55" w14:textId="05E8B7E1" w:rsidR="00855E82" w:rsidRPr="00855E82" w:rsidRDefault="00855E82" w:rsidP="00855E82">
            <w:pPr>
              <w:jc w:val="both"/>
              <w:rPr>
                <w:rFonts w:ascii="Times New Roman" w:hAnsi="Times New Roman"/>
                <w:color w:val="000000" w:themeColor="text1"/>
              </w:rPr>
            </w:pPr>
            <w:r>
              <w:rPr>
                <w:rFonts w:ascii="Times New Roman" w:hAnsi="Times New Roman"/>
                <w:color w:val="000000" w:themeColor="text1"/>
              </w:rPr>
              <w:t xml:space="preserve">m) </w:t>
            </w:r>
            <w:r w:rsidRPr="00855E82">
              <w:rPr>
                <w:rFonts w:ascii="Times New Roman" w:hAnsi="Times New Roman"/>
                <w:color w:val="000000" w:themeColor="text1"/>
              </w:rPr>
              <w:t>W projekcie nie uwzględniono podziału złóż na kluczowe, strategiczne, krytyczne (i deficytowe). Odniesiono się</w:t>
            </w:r>
            <w:r>
              <w:rPr>
                <w:rFonts w:ascii="Times New Roman" w:hAnsi="Times New Roman"/>
                <w:color w:val="000000" w:themeColor="text1"/>
              </w:rPr>
              <w:t xml:space="preserve"> </w:t>
            </w:r>
            <w:r w:rsidRPr="00855E82">
              <w:rPr>
                <w:rFonts w:ascii="Times New Roman" w:hAnsi="Times New Roman"/>
                <w:color w:val="000000" w:themeColor="text1"/>
              </w:rPr>
              <w:t>wyłącznie do złóż strategicznych, które stanowią tylko część surowców, przypisując im szczególną rolę a</w:t>
            </w:r>
            <w:r>
              <w:rPr>
                <w:rFonts w:ascii="Times New Roman" w:hAnsi="Times New Roman"/>
                <w:color w:val="000000" w:themeColor="text1"/>
              </w:rPr>
              <w:t xml:space="preserve"> </w:t>
            </w:r>
            <w:r w:rsidRPr="00855E82">
              <w:rPr>
                <w:rFonts w:ascii="Times New Roman" w:hAnsi="Times New Roman"/>
                <w:color w:val="000000" w:themeColor="text1"/>
              </w:rPr>
              <w:t>zarządzającym złożami szczególne przywileje.</w:t>
            </w:r>
          </w:p>
        </w:tc>
        <w:tc>
          <w:tcPr>
            <w:tcW w:w="5775" w:type="dxa"/>
            <w:tcPrChange w:id="1592" w:author="aaa" w:date="2023-04-29T15:43:00Z">
              <w:tcPr>
                <w:tcW w:w="5917" w:type="dxa"/>
              </w:tcPr>
            </w:tcPrChange>
          </w:tcPr>
          <w:p w14:paraId="2A8421B7" w14:textId="77777777" w:rsidR="00855E82" w:rsidRPr="00D02471" w:rsidRDefault="00855E82" w:rsidP="00855E82">
            <w:pPr>
              <w:spacing w:after="120"/>
              <w:jc w:val="both"/>
              <w:rPr>
                <w:rFonts w:ascii="Times New Roman" w:hAnsi="Times New Roman"/>
                <w:b/>
                <w:bCs/>
                <w:color w:val="000000" w:themeColor="text1"/>
              </w:rPr>
            </w:pPr>
            <w:r w:rsidRPr="00D02471">
              <w:rPr>
                <w:rFonts w:ascii="Times New Roman" w:hAnsi="Times New Roman"/>
                <w:b/>
                <w:bCs/>
                <w:color w:val="000000" w:themeColor="text1"/>
              </w:rPr>
              <w:lastRenderedPageBreak/>
              <w:t>Uwaga nieuwzględniona</w:t>
            </w:r>
          </w:p>
          <w:p w14:paraId="4600864E" w14:textId="2DD20A08" w:rsidR="00855E82" w:rsidRPr="00855E82" w:rsidRDefault="00855E82" w:rsidP="00855E82">
            <w:pPr>
              <w:spacing w:after="120"/>
              <w:jc w:val="both"/>
              <w:rPr>
                <w:rFonts w:ascii="Times New Roman" w:hAnsi="Times New Roman"/>
                <w:color w:val="000000" w:themeColor="text1"/>
              </w:rPr>
            </w:pPr>
            <w:r w:rsidRPr="00855E82">
              <w:rPr>
                <w:rFonts w:ascii="Times New Roman" w:hAnsi="Times New Roman"/>
                <w:color w:val="000000" w:themeColor="text1"/>
              </w:rPr>
              <w:lastRenderedPageBreak/>
              <w:t xml:space="preserve">Uwagi </w:t>
            </w:r>
            <w:r>
              <w:rPr>
                <w:rFonts w:ascii="Times New Roman" w:hAnsi="Times New Roman"/>
                <w:color w:val="000000" w:themeColor="text1"/>
              </w:rPr>
              <w:t xml:space="preserve">te pokrywają się z uwagami przedstawionymi do konkretnych przepisów. Należy wskazać, że projektodawca nie </w:t>
            </w:r>
            <w:r w:rsidR="00795934">
              <w:rPr>
                <w:rFonts w:ascii="Times New Roman" w:hAnsi="Times New Roman"/>
                <w:color w:val="000000" w:themeColor="text1"/>
              </w:rPr>
              <w:t>zablokował możliwości zabudowy na znacznym obszarze Polski. Wprowadził jedynie sposób, w jaki zakaz</w:t>
            </w:r>
            <w:r w:rsidR="000960C6">
              <w:rPr>
                <w:rFonts w:ascii="Times New Roman" w:hAnsi="Times New Roman"/>
                <w:color w:val="000000" w:themeColor="text1"/>
              </w:rPr>
              <w:t xml:space="preserve"> zabudowy </w:t>
            </w:r>
            <w:r w:rsidR="00795934">
              <w:rPr>
                <w:rFonts w:ascii="Times New Roman" w:hAnsi="Times New Roman"/>
                <w:color w:val="000000" w:themeColor="text1"/>
              </w:rPr>
              <w:t xml:space="preserve"> może być wprowadzony w przypadku złóż strategicznych. </w:t>
            </w:r>
            <w:r w:rsidR="00795934" w:rsidRPr="00795934">
              <w:rPr>
                <w:rFonts w:ascii="Times New Roman" w:hAnsi="Times New Roman"/>
                <w:color w:val="000000" w:themeColor="text1"/>
              </w:rPr>
              <w:t xml:space="preserve"> </w:t>
            </w:r>
            <w:r w:rsidR="00795934">
              <w:rPr>
                <w:rFonts w:ascii="Times New Roman" w:hAnsi="Times New Roman"/>
                <w:color w:val="000000" w:themeColor="text1"/>
              </w:rPr>
              <w:t xml:space="preserve">Projektodawca </w:t>
            </w:r>
            <w:r w:rsidR="008559AD">
              <w:rPr>
                <w:rFonts w:ascii="Times New Roman" w:hAnsi="Times New Roman"/>
                <w:color w:val="000000" w:themeColor="text1"/>
              </w:rPr>
              <w:t>podkreśla,</w:t>
            </w:r>
            <w:r w:rsidR="00795934">
              <w:rPr>
                <w:rFonts w:ascii="Times New Roman" w:hAnsi="Times New Roman"/>
                <w:color w:val="000000" w:themeColor="text1"/>
              </w:rPr>
              <w:t xml:space="preserve"> że </w:t>
            </w:r>
            <w:r w:rsidR="00795934" w:rsidRPr="00795934">
              <w:rPr>
                <w:rFonts w:ascii="Times New Roman" w:hAnsi="Times New Roman"/>
                <w:color w:val="000000" w:themeColor="text1"/>
              </w:rPr>
              <w:t>już w świetle obowiązujących regulacji prawnych, złoża kopalin podlegają ochronie, a projektowane regulacje nie tylko nie wpłyną na ograniczenie władztwa planistycznego gmin, ale również spowodują racjonalizację procesu kształtowania ładu przestrzennego oraz zwiększą pewność inwestowania.</w:t>
            </w:r>
          </w:p>
        </w:tc>
      </w:tr>
      <w:tr w:rsidR="00E8571F" w:rsidRPr="00D652F0" w14:paraId="4E4151B7" w14:textId="77777777" w:rsidTr="009209B4">
        <w:trPr>
          <w:jc w:val="center"/>
          <w:trPrChange w:id="1593" w:author="aaa" w:date="2023-04-29T15:43:00Z">
            <w:trPr>
              <w:jc w:val="center"/>
            </w:trPr>
          </w:trPrChange>
        </w:trPr>
        <w:tc>
          <w:tcPr>
            <w:tcW w:w="562" w:type="dxa"/>
            <w:tcPrChange w:id="1594" w:author="aaa" w:date="2023-04-29T15:43:00Z">
              <w:tcPr>
                <w:tcW w:w="562" w:type="dxa"/>
              </w:tcPr>
            </w:tcPrChange>
          </w:tcPr>
          <w:p w14:paraId="4E7D48C1" w14:textId="77777777" w:rsidR="00E8571F" w:rsidRPr="00D652F0" w:rsidRDefault="00E8571F" w:rsidP="0044195F">
            <w:pPr>
              <w:numPr>
                <w:ilvl w:val="0"/>
                <w:numId w:val="1"/>
              </w:numPr>
              <w:tabs>
                <w:tab w:val="left" w:pos="360"/>
              </w:tabs>
              <w:ind w:left="170" w:firstLine="0"/>
              <w:jc w:val="center"/>
              <w:rPr>
                <w:rFonts w:ascii="Times New Roman" w:eastAsia="SimSun" w:hAnsi="Times New Roman"/>
              </w:rPr>
            </w:pPr>
          </w:p>
        </w:tc>
        <w:tc>
          <w:tcPr>
            <w:tcW w:w="1418" w:type="dxa"/>
            <w:tcPrChange w:id="1595" w:author="aaa" w:date="2023-04-29T15:43:00Z">
              <w:tcPr>
                <w:tcW w:w="1418" w:type="dxa"/>
              </w:tcPr>
            </w:tcPrChange>
          </w:tcPr>
          <w:p w14:paraId="512C38FF" w14:textId="6B8C4C1A" w:rsidR="00E8571F" w:rsidRDefault="00E762CC" w:rsidP="00E8571F">
            <w:pPr>
              <w:jc w:val="center"/>
              <w:rPr>
                <w:rFonts w:ascii="Times New Roman" w:eastAsia="SimSun" w:hAnsi="Times New Roman"/>
                <w:sz w:val="18"/>
                <w:szCs w:val="18"/>
              </w:rPr>
            </w:pPr>
            <w:r>
              <w:rPr>
                <w:rFonts w:ascii="Times New Roman" w:eastAsia="SimSun" w:hAnsi="Times New Roman"/>
                <w:sz w:val="18"/>
                <w:szCs w:val="18"/>
              </w:rPr>
              <w:t xml:space="preserve">Art. 1 pkt 5 lit. f </w:t>
            </w:r>
            <w:r w:rsidR="0040026A">
              <w:rPr>
                <w:rFonts w:ascii="Times New Roman" w:eastAsia="SimSun" w:hAnsi="Times New Roman"/>
                <w:sz w:val="18"/>
                <w:szCs w:val="18"/>
              </w:rPr>
              <w:t>(w zakresie art. 6 ust. 1 pkt 19a</w:t>
            </w:r>
            <w:r w:rsidR="004D0F7F">
              <w:rPr>
                <w:rFonts w:ascii="Times New Roman" w:eastAsia="SimSun" w:hAnsi="Times New Roman"/>
                <w:sz w:val="18"/>
                <w:szCs w:val="18"/>
              </w:rPr>
              <w:t xml:space="preserve"> P.g.g.</w:t>
            </w:r>
            <w:r w:rsidR="0040026A">
              <w:rPr>
                <w:rFonts w:ascii="Times New Roman" w:eastAsia="SimSun" w:hAnsi="Times New Roman"/>
                <w:sz w:val="18"/>
                <w:szCs w:val="18"/>
              </w:rPr>
              <w:t>)</w:t>
            </w:r>
          </w:p>
          <w:p w14:paraId="5E397AB9" w14:textId="77777777" w:rsidR="00DE445B" w:rsidRDefault="00DE445B" w:rsidP="00E8571F">
            <w:pPr>
              <w:jc w:val="center"/>
              <w:rPr>
                <w:rFonts w:ascii="Times New Roman" w:eastAsia="SimSun" w:hAnsi="Times New Roman"/>
                <w:b/>
                <w:bCs/>
                <w:sz w:val="18"/>
                <w:szCs w:val="18"/>
              </w:rPr>
            </w:pPr>
          </w:p>
          <w:p w14:paraId="375CF812" w14:textId="4D251E24" w:rsidR="00E8571F" w:rsidRPr="00E8571F" w:rsidRDefault="00FA6C97" w:rsidP="00E8571F">
            <w:pPr>
              <w:jc w:val="center"/>
              <w:rPr>
                <w:rFonts w:ascii="Times New Roman" w:eastAsia="SimSun" w:hAnsi="Times New Roman"/>
                <w:b/>
                <w:bCs/>
                <w:sz w:val="18"/>
                <w:szCs w:val="18"/>
              </w:rPr>
            </w:pP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596" w:author="aaa" w:date="2023-04-29T15:43:00Z">
              <w:tcPr>
                <w:tcW w:w="1418" w:type="dxa"/>
              </w:tcPr>
            </w:tcPrChange>
          </w:tcPr>
          <w:p w14:paraId="04A589DB" w14:textId="679336F1" w:rsidR="00E8571F" w:rsidRPr="005D7013" w:rsidRDefault="00E762CC" w:rsidP="0044195F">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597" w:author="aaa" w:date="2023-04-29T15:43:00Z">
              <w:tcPr>
                <w:tcW w:w="6520" w:type="dxa"/>
              </w:tcPr>
            </w:tcPrChange>
          </w:tcPr>
          <w:p w14:paraId="3DF2C28D" w14:textId="35E67869" w:rsidR="00E762CC" w:rsidRPr="00E762CC" w:rsidRDefault="00E762CC" w:rsidP="00E762CC">
            <w:pPr>
              <w:jc w:val="both"/>
              <w:rPr>
                <w:rFonts w:ascii="Times New Roman" w:hAnsi="Times New Roman"/>
                <w:color w:val="000000" w:themeColor="text1"/>
              </w:rPr>
            </w:pPr>
            <w:r w:rsidRPr="00E762CC">
              <w:rPr>
                <w:rFonts w:ascii="Times New Roman" w:hAnsi="Times New Roman"/>
                <w:color w:val="000000" w:themeColor="text1"/>
              </w:rPr>
              <w:t>W projekcie nie uwzględniono podziału złóż na kluczowe, strategiczne, krytyczne (i deficytowe). Odniesiono się</w:t>
            </w:r>
            <w:r>
              <w:rPr>
                <w:rFonts w:ascii="Times New Roman" w:hAnsi="Times New Roman"/>
                <w:color w:val="000000" w:themeColor="text1"/>
              </w:rPr>
              <w:t xml:space="preserve"> </w:t>
            </w:r>
            <w:r w:rsidRPr="00E762CC">
              <w:rPr>
                <w:rFonts w:ascii="Times New Roman" w:hAnsi="Times New Roman"/>
                <w:color w:val="000000" w:themeColor="text1"/>
              </w:rPr>
              <w:t>wyłącznie do złóż strategicznych, które stanowią tylko część surowców, przypisując im szczególną rolę a</w:t>
            </w:r>
            <w:r>
              <w:rPr>
                <w:rFonts w:ascii="Times New Roman" w:hAnsi="Times New Roman"/>
                <w:color w:val="000000" w:themeColor="text1"/>
              </w:rPr>
              <w:t xml:space="preserve"> </w:t>
            </w:r>
            <w:r w:rsidRPr="00E762CC">
              <w:rPr>
                <w:rFonts w:ascii="Times New Roman" w:hAnsi="Times New Roman"/>
                <w:color w:val="000000" w:themeColor="text1"/>
              </w:rPr>
              <w:t>zarządzającym złożami szczególne przywileje.</w:t>
            </w:r>
          </w:p>
          <w:p w14:paraId="1BA34251" w14:textId="32D772E0" w:rsidR="00E762CC" w:rsidRPr="00E762CC" w:rsidRDefault="00E762CC" w:rsidP="00E762CC">
            <w:pPr>
              <w:jc w:val="both"/>
              <w:rPr>
                <w:rFonts w:ascii="Times New Roman" w:hAnsi="Times New Roman"/>
                <w:color w:val="000000" w:themeColor="text1"/>
              </w:rPr>
            </w:pPr>
            <w:r w:rsidRPr="00E762CC">
              <w:rPr>
                <w:rFonts w:ascii="Times New Roman" w:hAnsi="Times New Roman"/>
                <w:color w:val="000000" w:themeColor="text1"/>
              </w:rPr>
              <w:t>Proponowane rozwiązanie nie ma odpowiednika w prawie UE - priorytetowe traktowanie, wszelkie ułatwienia dla</w:t>
            </w:r>
            <w:r>
              <w:rPr>
                <w:rFonts w:ascii="Times New Roman" w:hAnsi="Times New Roman"/>
                <w:color w:val="000000" w:themeColor="text1"/>
              </w:rPr>
              <w:t xml:space="preserve"> </w:t>
            </w:r>
            <w:r w:rsidRPr="00E762CC">
              <w:rPr>
                <w:rFonts w:ascii="Times New Roman" w:hAnsi="Times New Roman"/>
                <w:color w:val="000000" w:themeColor="text1"/>
              </w:rPr>
              <w:t>inwestora, którego działalność subiektywnie zostanie uznana za szczególnie użyteczną.</w:t>
            </w:r>
          </w:p>
          <w:p w14:paraId="1CC23581" w14:textId="6651BA38" w:rsidR="00E762CC" w:rsidRPr="00E762CC" w:rsidRDefault="00E762CC" w:rsidP="00E762CC">
            <w:pPr>
              <w:jc w:val="both"/>
              <w:rPr>
                <w:rFonts w:ascii="Times New Roman" w:hAnsi="Times New Roman"/>
                <w:color w:val="000000" w:themeColor="text1"/>
              </w:rPr>
            </w:pPr>
            <w:r w:rsidRPr="00E762CC">
              <w:rPr>
                <w:rFonts w:ascii="Times New Roman" w:hAnsi="Times New Roman"/>
                <w:color w:val="000000" w:themeColor="text1"/>
              </w:rPr>
              <w:t>Nowelizacja ustawy ma na celu zapewnić by kluczowe dla gospodarki złoża były prawnie chronione, nie podlegały</w:t>
            </w:r>
            <w:r>
              <w:rPr>
                <w:rFonts w:ascii="Times New Roman" w:hAnsi="Times New Roman"/>
                <w:color w:val="000000" w:themeColor="text1"/>
              </w:rPr>
              <w:t xml:space="preserve"> </w:t>
            </w:r>
            <w:r w:rsidRPr="00E762CC">
              <w:rPr>
                <w:rFonts w:ascii="Times New Roman" w:hAnsi="Times New Roman"/>
                <w:color w:val="000000" w:themeColor="text1"/>
              </w:rPr>
              <w:t>trwałej zabudowie.</w:t>
            </w:r>
          </w:p>
          <w:p w14:paraId="3B0A37EE" w14:textId="10E02EAC" w:rsidR="00E762CC" w:rsidRPr="00E762CC" w:rsidRDefault="00E762CC" w:rsidP="00E762CC">
            <w:pPr>
              <w:jc w:val="both"/>
              <w:rPr>
                <w:rFonts w:ascii="Times New Roman" w:hAnsi="Times New Roman"/>
                <w:color w:val="000000" w:themeColor="text1"/>
              </w:rPr>
            </w:pPr>
            <w:r w:rsidRPr="00E762CC">
              <w:rPr>
                <w:rFonts w:ascii="Times New Roman" w:hAnsi="Times New Roman"/>
                <w:color w:val="000000" w:themeColor="text1"/>
              </w:rPr>
              <w:t>Jednak z drugiej strony gminy oczekują na uwolnienie terenów pod zabudowę mieszkaniową, pod inwestycje. Jednak</w:t>
            </w:r>
            <w:r>
              <w:rPr>
                <w:rFonts w:ascii="Times New Roman" w:hAnsi="Times New Roman"/>
                <w:color w:val="000000" w:themeColor="text1"/>
              </w:rPr>
              <w:t xml:space="preserve"> </w:t>
            </w:r>
            <w:r w:rsidRPr="00E762CC">
              <w:rPr>
                <w:rFonts w:ascii="Times New Roman" w:hAnsi="Times New Roman"/>
                <w:color w:val="000000" w:themeColor="text1"/>
              </w:rPr>
              <w:t>nie można nie zgodzić się z opinią prof. Aleksandra Lipińskiego z Uniwersytetu Humanistyczno-Przyrodniczego im.</w:t>
            </w:r>
          </w:p>
          <w:p w14:paraId="4D8111EF" w14:textId="01E147E7" w:rsidR="00E762CC" w:rsidRPr="00E762CC" w:rsidRDefault="00E762CC" w:rsidP="00E762CC">
            <w:pPr>
              <w:jc w:val="both"/>
              <w:rPr>
                <w:rFonts w:ascii="Times New Roman" w:hAnsi="Times New Roman"/>
                <w:color w:val="000000" w:themeColor="text1"/>
              </w:rPr>
            </w:pPr>
            <w:r w:rsidRPr="00E762CC">
              <w:rPr>
                <w:rFonts w:ascii="Times New Roman" w:hAnsi="Times New Roman"/>
                <w:color w:val="000000" w:themeColor="text1"/>
              </w:rPr>
              <w:t>Jana Długosza, Wydział Prawa i Ekonomii, że: Projekt zmiany Prawa geologicznego i górniczego przewiduje możliwość</w:t>
            </w:r>
            <w:r>
              <w:rPr>
                <w:rFonts w:ascii="Times New Roman" w:hAnsi="Times New Roman"/>
                <w:color w:val="000000" w:themeColor="text1"/>
              </w:rPr>
              <w:t xml:space="preserve"> </w:t>
            </w:r>
            <w:r w:rsidRPr="00E762CC">
              <w:rPr>
                <w:rFonts w:ascii="Times New Roman" w:hAnsi="Times New Roman"/>
                <w:color w:val="000000" w:themeColor="text1"/>
              </w:rPr>
              <w:t>uznania złoża za „strategiczne", o czym ma przesądzać decyzja Głównego Geologa Kraju. Jej konsekwencją ma być</w:t>
            </w:r>
            <w:r>
              <w:rPr>
                <w:rFonts w:ascii="Times New Roman" w:hAnsi="Times New Roman"/>
                <w:color w:val="000000" w:themeColor="text1"/>
              </w:rPr>
              <w:t xml:space="preserve"> </w:t>
            </w:r>
            <w:r w:rsidRPr="00E762CC">
              <w:rPr>
                <w:rFonts w:ascii="Times New Roman" w:hAnsi="Times New Roman"/>
                <w:color w:val="000000" w:themeColor="text1"/>
              </w:rPr>
              <w:t>obowiązek ukształtowania przeznaczenia nieruchomości w sposób umożliwiający podjęcie wydobycia kopaliny, np.</w:t>
            </w:r>
            <w:r>
              <w:rPr>
                <w:rFonts w:ascii="Times New Roman" w:hAnsi="Times New Roman"/>
                <w:color w:val="000000" w:themeColor="text1"/>
              </w:rPr>
              <w:t xml:space="preserve"> </w:t>
            </w:r>
            <w:r w:rsidRPr="00E762CC">
              <w:rPr>
                <w:rFonts w:ascii="Times New Roman" w:hAnsi="Times New Roman"/>
                <w:color w:val="000000" w:themeColor="text1"/>
              </w:rPr>
              <w:t>przez zakaz lub ograniczenie zabudowy. Rozwiązanie to narusza jednak konstytucyjną zasadę samodzielności</w:t>
            </w:r>
            <w:r>
              <w:rPr>
                <w:rFonts w:ascii="Times New Roman" w:hAnsi="Times New Roman"/>
                <w:color w:val="000000" w:themeColor="text1"/>
              </w:rPr>
              <w:t xml:space="preserve"> </w:t>
            </w:r>
            <w:r w:rsidRPr="00E762CC">
              <w:rPr>
                <w:rFonts w:ascii="Times New Roman" w:hAnsi="Times New Roman"/>
                <w:color w:val="000000" w:themeColor="text1"/>
              </w:rPr>
              <w:t>samorządu terytorialnego oraz gwarancje prawa własności.</w:t>
            </w:r>
          </w:p>
          <w:p w14:paraId="5DA65CB1" w14:textId="3AB227D1" w:rsidR="00E8571F" w:rsidRPr="0044195F" w:rsidRDefault="00E762CC" w:rsidP="00E762CC">
            <w:pPr>
              <w:jc w:val="both"/>
              <w:rPr>
                <w:rFonts w:ascii="Times New Roman" w:hAnsi="Times New Roman"/>
                <w:color w:val="000000" w:themeColor="text1"/>
              </w:rPr>
            </w:pPr>
            <w:r w:rsidRPr="00E762CC">
              <w:rPr>
                <w:rFonts w:ascii="Times New Roman" w:hAnsi="Times New Roman"/>
                <w:color w:val="000000" w:themeColor="text1"/>
              </w:rPr>
              <w:lastRenderedPageBreak/>
              <w:t>Jeśli eksploatacja złoża jest niezgodna z art. 29,1 pgg (np. zagrożenie dla środowiska) lub art. 24,1 oraz 37,1</w:t>
            </w:r>
            <w:r>
              <w:rPr>
                <w:rFonts w:ascii="Times New Roman" w:hAnsi="Times New Roman"/>
                <w:color w:val="000000" w:themeColor="text1"/>
              </w:rPr>
              <w:t xml:space="preserve"> </w:t>
            </w:r>
            <w:r w:rsidRPr="00E762CC">
              <w:rPr>
                <w:rFonts w:ascii="Times New Roman" w:hAnsi="Times New Roman"/>
                <w:color w:val="000000" w:themeColor="text1"/>
              </w:rPr>
              <w:t>(niedotrzymanie warunków koncesji i PGG), koncesja może być cofnięta.</w:t>
            </w:r>
            <w:r>
              <w:rPr>
                <w:rFonts w:ascii="Times New Roman" w:hAnsi="Times New Roman"/>
                <w:color w:val="000000" w:themeColor="text1"/>
              </w:rPr>
              <w:t xml:space="preserve"> </w:t>
            </w:r>
            <w:r w:rsidRPr="00E762CC">
              <w:rPr>
                <w:rFonts w:ascii="Times New Roman" w:hAnsi="Times New Roman"/>
                <w:color w:val="000000" w:themeColor="text1"/>
              </w:rPr>
              <w:t>A skoro może być cofnięta, to nie można uznać złoża za strategiczne.</w:t>
            </w:r>
            <w:r>
              <w:rPr>
                <w:rFonts w:ascii="Times New Roman" w:hAnsi="Times New Roman"/>
                <w:color w:val="000000" w:themeColor="text1"/>
              </w:rPr>
              <w:t xml:space="preserve"> </w:t>
            </w:r>
            <w:r w:rsidRPr="00E762CC">
              <w:rPr>
                <w:rFonts w:ascii="Times New Roman" w:hAnsi="Times New Roman"/>
                <w:color w:val="000000" w:themeColor="text1"/>
              </w:rPr>
              <w:t>W związku z powyższym definicja powinna być zmieniona.</w:t>
            </w:r>
          </w:p>
        </w:tc>
        <w:tc>
          <w:tcPr>
            <w:tcW w:w="5775" w:type="dxa"/>
            <w:tcPrChange w:id="1598" w:author="aaa" w:date="2023-04-29T15:43:00Z">
              <w:tcPr>
                <w:tcW w:w="5917" w:type="dxa"/>
              </w:tcPr>
            </w:tcPrChange>
          </w:tcPr>
          <w:p w14:paraId="10079AA9" w14:textId="77777777" w:rsidR="00E762CC" w:rsidRPr="00D02471" w:rsidRDefault="00E762CC" w:rsidP="00E762CC">
            <w:pPr>
              <w:spacing w:after="120"/>
              <w:jc w:val="both"/>
              <w:rPr>
                <w:rFonts w:ascii="Times New Roman" w:hAnsi="Times New Roman"/>
                <w:b/>
                <w:bCs/>
                <w:color w:val="000000" w:themeColor="text1"/>
              </w:rPr>
            </w:pPr>
            <w:r w:rsidRPr="00D02471">
              <w:rPr>
                <w:rFonts w:ascii="Times New Roman" w:hAnsi="Times New Roman"/>
                <w:b/>
                <w:bCs/>
                <w:color w:val="000000" w:themeColor="text1"/>
              </w:rPr>
              <w:lastRenderedPageBreak/>
              <w:t>Uwaga nieuwzględniona</w:t>
            </w:r>
          </w:p>
          <w:p w14:paraId="1FCAB49B" w14:textId="31C056F5" w:rsidR="00E8571F" w:rsidRDefault="00E762CC" w:rsidP="0044195F">
            <w:pPr>
              <w:spacing w:after="120"/>
              <w:jc w:val="both"/>
              <w:rPr>
                <w:rFonts w:ascii="Times New Roman" w:hAnsi="Times New Roman"/>
                <w:color w:val="000000" w:themeColor="text1"/>
              </w:rPr>
            </w:pPr>
            <w:r>
              <w:rPr>
                <w:rFonts w:ascii="Times New Roman" w:hAnsi="Times New Roman"/>
                <w:color w:val="000000" w:themeColor="text1"/>
              </w:rPr>
              <w:t xml:space="preserve">Podział, o którym wspomina </w:t>
            </w:r>
            <w:r w:rsidR="004D3D7A">
              <w:rPr>
                <w:rFonts w:ascii="Times New Roman" w:hAnsi="Times New Roman"/>
                <w:color w:val="000000" w:themeColor="text1"/>
              </w:rPr>
              <w:t xml:space="preserve">podmiot zgłaszający uwagę nie ma charakteru normatywnego i nie jest </w:t>
            </w:r>
            <w:r w:rsidR="008559AD">
              <w:rPr>
                <w:rFonts w:ascii="Times New Roman" w:hAnsi="Times New Roman"/>
                <w:color w:val="000000" w:themeColor="text1"/>
              </w:rPr>
              <w:t xml:space="preserve">w żaden sposób </w:t>
            </w:r>
            <w:r w:rsidR="004D3D7A">
              <w:rPr>
                <w:rFonts w:ascii="Times New Roman" w:hAnsi="Times New Roman"/>
                <w:color w:val="000000" w:themeColor="text1"/>
              </w:rPr>
              <w:t xml:space="preserve">wiążący. </w:t>
            </w:r>
            <w:r w:rsidR="008559AD">
              <w:rPr>
                <w:rFonts w:ascii="Times New Roman" w:hAnsi="Times New Roman"/>
                <w:color w:val="000000" w:themeColor="text1"/>
              </w:rPr>
              <w:t>Ponadto podział ten</w:t>
            </w:r>
            <w:r w:rsidR="004D3D7A">
              <w:rPr>
                <w:rFonts w:ascii="Times New Roman" w:hAnsi="Times New Roman"/>
                <w:color w:val="000000" w:themeColor="text1"/>
              </w:rPr>
              <w:t xml:space="preserve"> </w:t>
            </w:r>
            <w:r w:rsidR="00DC2CF4">
              <w:rPr>
                <w:rFonts w:ascii="Times New Roman" w:hAnsi="Times New Roman"/>
                <w:color w:val="000000" w:themeColor="text1"/>
              </w:rPr>
              <w:t xml:space="preserve">dotyczy </w:t>
            </w:r>
            <w:r w:rsidR="004D3D7A">
              <w:rPr>
                <w:rFonts w:ascii="Times New Roman" w:hAnsi="Times New Roman"/>
                <w:color w:val="000000" w:themeColor="text1"/>
              </w:rPr>
              <w:t>wszelkich surowców</w:t>
            </w:r>
            <w:r w:rsidR="00DC2CF4">
              <w:rPr>
                <w:rFonts w:ascii="Times New Roman" w:hAnsi="Times New Roman"/>
                <w:color w:val="000000" w:themeColor="text1"/>
              </w:rPr>
              <w:t xml:space="preserve"> istotnych dla gospodark</w:t>
            </w:r>
            <w:r w:rsidR="00B34069">
              <w:rPr>
                <w:rFonts w:ascii="Times New Roman" w:hAnsi="Times New Roman"/>
                <w:color w:val="000000" w:themeColor="text1"/>
              </w:rPr>
              <w:t>i</w:t>
            </w:r>
            <w:r w:rsidR="000960C6">
              <w:rPr>
                <w:rFonts w:ascii="Times New Roman" w:hAnsi="Times New Roman"/>
                <w:color w:val="000000" w:themeColor="text1"/>
              </w:rPr>
              <w:t>.</w:t>
            </w:r>
            <w:r w:rsidR="004D3D7A">
              <w:rPr>
                <w:rFonts w:ascii="Times New Roman" w:hAnsi="Times New Roman"/>
                <w:color w:val="000000" w:themeColor="text1"/>
              </w:rPr>
              <w:t xml:space="preserve"> </w:t>
            </w:r>
            <w:r w:rsidR="000960C6">
              <w:rPr>
                <w:rFonts w:ascii="Times New Roman" w:hAnsi="Times New Roman"/>
                <w:color w:val="000000" w:themeColor="text1"/>
              </w:rPr>
              <w:t>N</w:t>
            </w:r>
            <w:r w:rsidR="004D3D7A">
              <w:rPr>
                <w:rFonts w:ascii="Times New Roman" w:hAnsi="Times New Roman"/>
                <w:color w:val="000000" w:themeColor="text1"/>
              </w:rPr>
              <w:t xml:space="preserve">atomiast z punktu widzenia projektodawcy istotny jest podział </w:t>
            </w:r>
            <w:r w:rsidR="008559AD">
              <w:rPr>
                <w:rFonts w:ascii="Times New Roman" w:hAnsi="Times New Roman"/>
                <w:color w:val="000000" w:themeColor="text1"/>
              </w:rPr>
              <w:t>surowców, których złoża</w:t>
            </w:r>
            <w:r w:rsidR="004D3D7A">
              <w:rPr>
                <w:rFonts w:ascii="Times New Roman" w:hAnsi="Times New Roman"/>
                <w:color w:val="000000" w:themeColor="text1"/>
              </w:rPr>
              <w:t xml:space="preserve"> występują na obszarze Polski. Zaproponowany podział</w:t>
            </w:r>
            <w:r w:rsidR="00DC2CF4">
              <w:rPr>
                <w:rFonts w:ascii="Times New Roman" w:hAnsi="Times New Roman"/>
                <w:color w:val="000000" w:themeColor="text1"/>
              </w:rPr>
              <w:t xml:space="preserve"> na surowce</w:t>
            </w:r>
            <w:r w:rsidR="004D3D7A">
              <w:rPr>
                <w:rFonts w:ascii="Times New Roman" w:hAnsi="Times New Roman"/>
                <w:color w:val="000000" w:themeColor="text1"/>
              </w:rPr>
              <w:t xml:space="preserve"> </w:t>
            </w:r>
            <w:r w:rsidR="00DC2CF4" w:rsidRPr="00E762CC">
              <w:rPr>
                <w:rFonts w:ascii="Times New Roman" w:hAnsi="Times New Roman"/>
                <w:color w:val="000000" w:themeColor="text1"/>
              </w:rPr>
              <w:t>kluczowe, strategiczne, krytyczne (i deficytowe)</w:t>
            </w:r>
            <w:r w:rsidR="00DC2CF4">
              <w:rPr>
                <w:rFonts w:ascii="Times New Roman" w:hAnsi="Times New Roman"/>
                <w:color w:val="000000" w:themeColor="text1"/>
              </w:rPr>
              <w:t xml:space="preserve"> </w:t>
            </w:r>
            <w:r w:rsidR="004D3D7A">
              <w:rPr>
                <w:rFonts w:ascii="Times New Roman" w:hAnsi="Times New Roman"/>
                <w:color w:val="000000" w:themeColor="text1"/>
              </w:rPr>
              <w:t>nie odpowiada</w:t>
            </w:r>
            <w:r w:rsidR="008559AD">
              <w:rPr>
                <w:rFonts w:ascii="Times New Roman" w:hAnsi="Times New Roman"/>
                <w:color w:val="000000" w:themeColor="text1"/>
              </w:rPr>
              <w:t xml:space="preserve"> zatem</w:t>
            </w:r>
            <w:r w:rsidR="004D3D7A">
              <w:rPr>
                <w:rFonts w:ascii="Times New Roman" w:hAnsi="Times New Roman"/>
                <w:color w:val="000000" w:themeColor="text1"/>
              </w:rPr>
              <w:t xml:space="preserve"> celom projektu ustawy.</w:t>
            </w:r>
          </w:p>
          <w:p w14:paraId="27345B9D" w14:textId="77777777" w:rsidR="008559AD" w:rsidRDefault="008559AD" w:rsidP="0044195F">
            <w:pPr>
              <w:spacing w:after="120"/>
              <w:jc w:val="both"/>
              <w:rPr>
                <w:rFonts w:ascii="Times New Roman" w:hAnsi="Times New Roman"/>
                <w:color w:val="000000" w:themeColor="text1"/>
              </w:rPr>
            </w:pPr>
            <w:r>
              <w:rPr>
                <w:rFonts w:ascii="Times New Roman" w:hAnsi="Times New Roman"/>
                <w:color w:val="000000" w:themeColor="text1"/>
              </w:rPr>
              <w:t xml:space="preserve">Projektodawca podkreśla, że </w:t>
            </w:r>
            <w:r w:rsidRPr="00795934">
              <w:rPr>
                <w:rFonts w:ascii="Times New Roman" w:hAnsi="Times New Roman"/>
                <w:color w:val="000000" w:themeColor="text1"/>
              </w:rPr>
              <w:t>już w świetle obowiązujących regulacji prawnych, złoża kopalin podlegają ochronie, a projektowane regulacje nie tylko nie wpłyną na ograniczenie władztwa planistycznego gmin, ale również spowodują racjonalizację procesu kształtowania ładu przestrzennego oraz zwiększą pewność inwestowania.</w:t>
            </w:r>
          </w:p>
          <w:p w14:paraId="523ECCBD" w14:textId="45CC9715" w:rsidR="0040026A" w:rsidRPr="00E762CC" w:rsidRDefault="0040026A" w:rsidP="0044195F">
            <w:pPr>
              <w:spacing w:after="120"/>
              <w:jc w:val="both"/>
              <w:rPr>
                <w:rFonts w:ascii="Times New Roman" w:hAnsi="Times New Roman"/>
                <w:color w:val="000000" w:themeColor="text1"/>
              </w:rPr>
            </w:pPr>
            <w:r>
              <w:rPr>
                <w:rFonts w:ascii="Times New Roman" w:hAnsi="Times New Roman"/>
                <w:color w:val="000000" w:themeColor="text1"/>
              </w:rPr>
              <w:t xml:space="preserve">Należy </w:t>
            </w:r>
            <w:r w:rsidR="008559AD">
              <w:rPr>
                <w:rFonts w:ascii="Times New Roman" w:hAnsi="Times New Roman"/>
                <w:color w:val="000000" w:themeColor="text1"/>
              </w:rPr>
              <w:t xml:space="preserve">także </w:t>
            </w:r>
            <w:r>
              <w:rPr>
                <w:rFonts w:ascii="Times New Roman" w:hAnsi="Times New Roman"/>
                <w:color w:val="000000" w:themeColor="text1"/>
              </w:rPr>
              <w:t xml:space="preserve"> zwrócić uwagę, że w uwadze nie została zaproponowana alternatywna definicja złoża strategicznego, do której </w:t>
            </w:r>
            <w:r w:rsidR="000960C6">
              <w:rPr>
                <w:rFonts w:ascii="Times New Roman" w:hAnsi="Times New Roman"/>
                <w:color w:val="000000" w:themeColor="text1"/>
              </w:rPr>
              <w:t>projektodawca</w:t>
            </w:r>
            <w:r>
              <w:rPr>
                <w:rFonts w:ascii="Times New Roman" w:hAnsi="Times New Roman"/>
                <w:color w:val="000000" w:themeColor="text1"/>
              </w:rPr>
              <w:t xml:space="preserve"> </w:t>
            </w:r>
            <w:r w:rsidR="000960C6">
              <w:rPr>
                <w:rFonts w:ascii="Times New Roman" w:hAnsi="Times New Roman"/>
                <w:color w:val="000000" w:themeColor="text1"/>
              </w:rPr>
              <w:t>mógłby</w:t>
            </w:r>
            <w:r>
              <w:rPr>
                <w:rFonts w:ascii="Times New Roman" w:hAnsi="Times New Roman"/>
                <w:color w:val="000000" w:themeColor="text1"/>
              </w:rPr>
              <w:t xml:space="preserve"> się odnieść.</w:t>
            </w:r>
          </w:p>
        </w:tc>
      </w:tr>
      <w:tr w:rsidR="0040026A" w:rsidRPr="00D652F0" w14:paraId="2811FEBF" w14:textId="77777777" w:rsidTr="009209B4">
        <w:trPr>
          <w:jc w:val="center"/>
          <w:trPrChange w:id="1599" w:author="aaa" w:date="2023-04-29T15:43:00Z">
            <w:trPr>
              <w:jc w:val="center"/>
            </w:trPr>
          </w:trPrChange>
        </w:trPr>
        <w:tc>
          <w:tcPr>
            <w:tcW w:w="562" w:type="dxa"/>
            <w:tcPrChange w:id="1600" w:author="aaa" w:date="2023-04-29T15:43:00Z">
              <w:tcPr>
                <w:tcW w:w="562" w:type="dxa"/>
              </w:tcPr>
            </w:tcPrChange>
          </w:tcPr>
          <w:p w14:paraId="6E74CF40" w14:textId="77777777" w:rsidR="0040026A" w:rsidRPr="00D652F0" w:rsidRDefault="0040026A" w:rsidP="0044195F">
            <w:pPr>
              <w:numPr>
                <w:ilvl w:val="0"/>
                <w:numId w:val="1"/>
              </w:numPr>
              <w:tabs>
                <w:tab w:val="left" w:pos="360"/>
              </w:tabs>
              <w:ind w:left="170" w:firstLine="0"/>
              <w:jc w:val="center"/>
              <w:rPr>
                <w:rFonts w:ascii="Times New Roman" w:eastAsia="SimSun" w:hAnsi="Times New Roman"/>
              </w:rPr>
            </w:pPr>
          </w:p>
        </w:tc>
        <w:tc>
          <w:tcPr>
            <w:tcW w:w="1418" w:type="dxa"/>
            <w:tcPrChange w:id="1601" w:author="aaa" w:date="2023-04-29T15:43:00Z">
              <w:tcPr>
                <w:tcW w:w="1418" w:type="dxa"/>
              </w:tcPr>
            </w:tcPrChange>
          </w:tcPr>
          <w:p w14:paraId="56EC0C93" w14:textId="7D4BF174" w:rsidR="0040026A" w:rsidRDefault="0040026A" w:rsidP="0040026A">
            <w:pPr>
              <w:jc w:val="center"/>
              <w:rPr>
                <w:rFonts w:ascii="Times New Roman" w:eastAsia="SimSun" w:hAnsi="Times New Roman"/>
                <w:sz w:val="18"/>
                <w:szCs w:val="18"/>
              </w:rPr>
            </w:pPr>
            <w:r>
              <w:rPr>
                <w:rFonts w:ascii="Times New Roman" w:eastAsia="SimSun" w:hAnsi="Times New Roman"/>
                <w:sz w:val="18"/>
                <w:szCs w:val="18"/>
              </w:rPr>
              <w:t xml:space="preserve">Art. 1 pkt 14 lit. </w:t>
            </w:r>
            <w:r w:rsidR="00421CAF">
              <w:rPr>
                <w:rFonts w:ascii="Times New Roman" w:eastAsia="SimSun" w:hAnsi="Times New Roman"/>
                <w:sz w:val="18"/>
                <w:szCs w:val="18"/>
              </w:rPr>
              <w:t>a</w:t>
            </w:r>
            <w:r>
              <w:rPr>
                <w:rFonts w:ascii="Times New Roman" w:eastAsia="SimSun" w:hAnsi="Times New Roman"/>
                <w:sz w:val="18"/>
                <w:szCs w:val="18"/>
              </w:rPr>
              <w:t xml:space="preserve"> (w zakresie art. </w:t>
            </w:r>
            <w:r w:rsidR="004D0F7F">
              <w:rPr>
                <w:rFonts w:ascii="Times New Roman" w:eastAsia="SimSun" w:hAnsi="Times New Roman"/>
                <w:sz w:val="18"/>
                <w:szCs w:val="18"/>
              </w:rPr>
              <w:t>24</w:t>
            </w:r>
            <w:r>
              <w:rPr>
                <w:rFonts w:ascii="Times New Roman" w:eastAsia="SimSun" w:hAnsi="Times New Roman"/>
                <w:sz w:val="18"/>
                <w:szCs w:val="18"/>
              </w:rPr>
              <w:t xml:space="preserve"> ust. 1 pkt </w:t>
            </w:r>
            <w:r w:rsidR="004D0F7F">
              <w:rPr>
                <w:rFonts w:ascii="Times New Roman" w:eastAsia="SimSun" w:hAnsi="Times New Roman"/>
                <w:sz w:val="18"/>
                <w:szCs w:val="18"/>
              </w:rPr>
              <w:t>4</w:t>
            </w:r>
            <w:r>
              <w:rPr>
                <w:rFonts w:ascii="Times New Roman" w:eastAsia="SimSun" w:hAnsi="Times New Roman"/>
                <w:sz w:val="18"/>
                <w:szCs w:val="18"/>
              </w:rPr>
              <w:t>)</w:t>
            </w:r>
          </w:p>
          <w:p w14:paraId="0D7C9278" w14:textId="77777777" w:rsidR="00DE445B" w:rsidRDefault="00DE445B" w:rsidP="0040026A">
            <w:pPr>
              <w:jc w:val="center"/>
              <w:rPr>
                <w:rFonts w:ascii="Times New Roman" w:eastAsia="SimSun" w:hAnsi="Times New Roman"/>
                <w:b/>
                <w:bCs/>
                <w:sz w:val="18"/>
                <w:szCs w:val="18"/>
              </w:rPr>
            </w:pPr>
          </w:p>
          <w:p w14:paraId="123FAD9C" w14:textId="047F7851" w:rsidR="0040026A" w:rsidRDefault="00FA6C97" w:rsidP="0040026A">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02" w:author="aaa" w:date="2023-04-29T15:43:00Z">
              <w:tcPr>
                <w:tcW w:w="1418" w:type="dxa"/>
              </w:tcPr>
            </w:tcPrChange>
          </w:tcPr>
          <w:p w14:paraId="2FF3E7C1" w14:textId="79B14B36" w:rsidR="0040026A" w:rsidRPr="005D7013" w:rsidRDefault="0040026A" w:rsidP="0044195F">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03" w:author="aaa" w:date="2023-04-29T15:43:00Z">
              <w:tcPr>
                <w:tcW w:w="6520" w:type="dxa"/>
              </w:tcPr>
            </w:tcPrChange>
          </w:tcPr>
          <w:p w14:paraId="3B0EA5CA" w14:textId="31339281" w:rsidR="0040026A" w:rsidRPr="00E762CC" w:rsidRDefault="004D0F7F" w:rsidP="004D0F7F">
            <w:pPr>
              <w:jc w:val="both"/>
              <w:rPr>
                <w:rFonts w:ascii="Times New Roman" w:hAnsi="Times New Roman"/>
                <w:color w:val="000000" w:themeColor="text1"/>
              </w:rPr>
            </w:pPr>
            <w:bookmarkStart w:id="1604" w:name="_Hlk109914244"/>
            <w:r w:rsidRPr="004D0F7F">
              <w:rPr>
                <w:rFonts w:ascii="Times New Roman" w:hAnsi="Times New Roman"/>
                <w:color w:val="000000" w:themeColor="text1"/>
              </w:rPr>
              <w:t>Stowarzyszenie wnioskuje wprowadzenie zapisu do ustawy o dokładną kontrolę finansów podmiotów występujących</w:t>
            </w:r>
            <w:r>
              <w:rPr>
                <w:rFonts w:ascii="Times New Roman" w:hAnsi="Times New Roman"/>
                <w:color w:val="000000" w:themeColor="text1"/>
              </w:rPr>
              <w:t xml:space="preserve"> </w:t>
            </w:r>
            <w:r w:rsidRPr="004D0F7F">
              <w:rPr>
                <w:rFonts w:ascii="Times New Roman" w:hAnsi="Times New Roman"/>
                <w:color w:val="000000" w:themeColor="text1"/>
              </w:rPr>
              <w:t>o koncesje, zwłaszcza podmiotów zagranicznych. Spółka, którą analizujemy nie prowadzi działalności gospodarczej, ma</w:t>
            </w:r>
            <w:r>
              <w:rPr>
                <w:rFonts w:ascii="Times New Roman" w:hAnsi="Times New Roman"/>
                <w:color w:val="000000" w:themeColor="text1"/>
              </w:rPr>
              <w:t xml:space="preserve"> </w:t>
            </w:r>
            <w:r w:rsidRPr="004D0F7F">
              <w:rPr>
                <w:rFonts w:ascii="Times New Roman" w:hAnsi="Times New Roman"/>
                <w:color w:val="000000" w:themeColor="text1"/>
              </w:rPr>
              <w:t>ogromne zadłużenie. Deklaruje wybudowanie kopalni, ale nie dysponuje funduszami.</w:t>
            </w:r>
            <w:r>
              <w:rPr>
                <w:rFonts w:ascii="Times New Roman" w:hAnsi="Times New Roman"/>
                <w:color w:val="000000" w:themeColor="text1"/>
              </w:rPr>
              <w:t xml:space="preserve"> </w:t>
            </w:r>
            <w:r w:rsidRPr="004D0F7F">
              <w:rPr>
                <w:rFonts w:ascii="Times New Roman" w:hAnsi="Times New Roman"/>
                <w:color w:val="000000" w:themeColor="text1"/>
              </w:rPr>
              <w:t>Spółka w chwili obecnej negocjuje odzyskanie wygaszonej koncesji grożąc odszkodowaniem.</w:t>
            </w:r>
            <w:r>
              <w:rPr>
                <w:rFonts w:ascii="Times New Roman" w:hAnsi="Times New Roman"/>
                <w:color w:val="000000" w:themeColor="text1"/>
              </w:rPr>
              <w:t xml:space="preserve"> </w:t>
            </w:r>
            <w:r w:rsidRPr="004D0F7F">
              <w:rPr>
                <w:rFonts w:ascii="Times New Roman" w:hAnsi="Times New Roman"/>
                <w:color w:val="000000" w:themeColor="text1"/>
              </w:rPr>
              <w:t>„Przy obecnych przepisach w ustawach, organy koncesyjne (i lokalne i minister) wydają koncesje na poszukiwanie i</w:t>
            </w:r>
            <w:r>
              <w:rPr>
                <w:rFonts w:ascii="Times New Roman" w:hAnsi="Times New Roman"/>
                <w:color w:val="000000" w:themeColor="text1"/>
              </w:rPr>
              <w:t xml:space="preserve"> </w:t>
            </w:r>
            <w:r w:rsidRPr="004D0F7F">
              <w:rPr>
                <w:rFonts w:ascii="Times New Roman" w:hAnsi="Times New Roman"/>
                <w:color w:val="000000" w:themeColor="text1"/>
              </w:rPr>
              <w:t>rozpoznanie kopalin podmiotom, które w ogóle nie mają kapitału, są zadłużone u nieznanych podmiotów i nie</w:t>
            </w:r>
            <w:r>
              <w:rPr>
                <w:rFonts w:ascii="Times New Roman" w:hAnsi="Times New Roman"/>
                <w:color w:val="000000" w:themeColor="text1"/>
              </w:rPr>
              <w:t xml:space="preserve"> </w:t>
            </w:r>
            <w:r w:rsidRPr="004D0F7F">
              <w:rPr>
                <w:rFonts w:ascii="Times New Roman" w:hAnsi="Times New Roman"/>
                <w:color w:val="000000" w:themeColor="text1"/>
              </w:rPr>
              <w:t>wiadomo przez kogo są kontrolowane (może kapitał chiński, może rosyjski a może mafijny z całego świata). Są to</w:t>
            </w:r>
            <w:r>
              <w:rPr>
                <w:rFonts w:ascii="Times New Roman" w:hAnsi="Times New Roman"/>
                <w:color w:val="000000" w:themeColor="text1"/>
              </w:rPr>
              <w:t xml:space="preserve"> </w:t>
            </w:r>
            <w:r w:rsidRPr="004D0F7F">
              <w:rPr>
                <w:rFonts w:ascii="Times New Roman" w:hAnsi="Times New Roman"/>
                <w:color w:val="000000" w:themeColor="text1"/>
              </w:rPr>
              <w:t>podmioty, które biorą pieniądze poprzez różne niejasne operacje finansowe od nieznanych podmiotów lub</w:t>
            </w:r>
            <w:r>
              <w:rPr>
                <w:rFonts w:ascii="Times New Roman" w:hAnsi="Times New Roman"/>
                <w:color w:val="000000" w:themeColor="text1"/>
              </w:rPr>
              <w:t xml:space="preserve"> </w:t>
            </w:r>
            <w:r w:rsidRPr="004D0F7F">
              <w:rPr>
                <w:rFonts w:ascii="Times New Roman" w:hAnsi="Times New Roman"/>
                <w:color w:val="000000" w:themeColor="text1"/>
              </w:rPr>
              <w:t>pośredników a potem starają się o koncesje w Polsce.</w:t>
            </w:r>
            <w:r>
              <w:rPr>
                <w:rFonts w:ascii="Times New Roman" w:hAnsi="Times New Roman"/>
                <w:color w:val="000000" w:themeColor="text1"/>
              </w:rPr>
              <w:t xml:space="preserve"> </w:t>
            </w:r>
            <w:r w:rsidRPr="004D0F7F">
              <w:rPr>
                <w:rFonts w:ascii="Times New Roman" w:hAnsi="Times New Roman"/>
                <w:color w:val="000000" w:themeColor="text1"/>
              </w:rPr>
              <w:t>Wynika to z faktu, że w ustawie PGG nie ma zapisów o obowiązku organu koncesyjnego sprawdzania prawdziwych</w:t>
            </w:r>
            <w:r>
              <w:rPr>
                <w:rFonts w:ascii="Times New Roman" w:hAnsi="Times New Roman"/>
                <w:color w:val="000000" w:themeColor="text1"/>
              </w:rPr>
              <w:t xml:space="preserve"> </w:t>
            </w:r>
            <w:r w:rsidRPr="004D0F7F">
              <w:rPr>
                <w:rFonts w:ascii="Times New Roman" w:hAnsi="Times New Roman"/>
                <w:color w:val="000000" w:themeColor="text1"/>
              </w:rPr>
              <w:t>właścicieli podmiotu ubiegającego się o koncesję.</w:t>
            </w:r>
            <w:r>
              <w:rPr>
                <w:rFonts w:ascii="Times New Roman" w:hAnsi="Times New Roman"/>
                <w:color w:val="000000" w:themeColor="text1"/>
              </w:rPr>
              <w:t xml:space="preserve"> </w:t>
            </w:r>
            <w:r w:rsidRPr="004D0F7F">
              <w:rPr>
                <w:rFonts w:ascii="Times New Roman" w:hAnsi="Times New Roman"/>
                <w:color w:val="000000" w:themeColor="text1"/>
              </w:rPr>
              <w:t>W tej sytuacji Stowarzyszenie ... rekomenduje wprowadzenie natychmiast zmiany do procedowanej ustawy.</w:t>
            </w:r>
            <w:bookmarkEnd w:id="1604"/>
          </w:p>
        </w:tc>
        <w:tc>
          <w:tcPr>
            <w:tcW w:w="5775" w:type="dxa"/>
            <w:tcPrChange w:id="1605" w:author="aaa" w:date="2023-04-29T15:43:00Z">
              <w:tcPr>
                <w:tcW w:w="5917" w:type="dxa"/>
              </w:tcPr>
            </w:tcPrChange>
          </w:tcPr>
          <w:p w14:paraId="17B9890C" w14:textId="77777777" w:rsidR="00E46F4E" w:rsidRPr="00537848" w:rsidRDefault="00E46F4E" w:rsidP="00E46F4E">
            <w:pPr>
              <w:spacing w:after="120"/>
              <w:jc w:val="both"/>
              <w:rPr>
                <w:rFonts w:ascii="Times New Roman" w:hAnsi="Times New Roman"/>
                <w:b/>
                <w:bCs/>
                <w:color w:val="000000" w:themeColor="text1"/>
              </w:rPr>
            </w:pPr>
            <w:bookmarkStart w:id="1606" w:name="_Hlk109914261"/>
            <w:r w:rsidRPr="00537848">
              <w:rPr>
                <w:rFonts w:ascii="Times New Roman" w:hAnsi="Times New Roman"/>
                <w:b/>
                <w:bCs/>
                <w:color w:val="000000" w:themeColor="text1"/>
              </w:rPr>
              <w:t>Uwaga nieuwzględniona</w:t>
            </w:r>
          </w:p>
          <w:p w14:paraId="7A887AAE" w14:textId="74B435E4" w:rsidR="00E46F4E" w:rsidRPr="00537848" w:rsidRDefault="00E46F4E" w:rsidP="00E762CC">
            <w:pPr>
              <w:spacing w:after="120"/>
              <w:jc w:val="both"/>
              <w:rPr>
                <w:rFonts w:ascii="Times New Roman" w:hAnsi="Times New Roman"/>
                <w:color w:val="000000" w:themeColor="text1"/>
              </w:rPr>
            </w:pPr>
            <w:r w:rsidRPr="00537848">
              <w:rPr>
                <w:rFonts w:ascii="Times New Roman" w:hAnsi="Times New Roman"/>
                <w:color w:val="000000" w:themeColor="text1"/>
              </w:rPr>
              <w:t xml:space="preserve">Organ koncesyjny na etapie udzielania koncesji zawsze analizuje, czy  podmiot ubiegający się o jej uzyskanie dysponuje środkami zapewniającymi prawidłowe wykonywanie zamierzonej działalności, w tym również środkami finansowymi. </w:t>
            </w:r>
          </w:p>
          <w:p w14:paraId="01D47BF5" w14:textId="6C8C393A" w:rsidR="00E46F4E" w:rsidRPr="00537848" w:rsidRDefault="00E46F4E" w:rsidP="00E762CC">
            <w:pPr>
              <w:spacing w:after="120"/>
              <w:jc w:val="both"/>
              <w:rPr>
                <w:rFonts w:ascii="Times New Roman" w:hAnsi="Times New Roman"/>
                <w:color w:val="000000" w:themeColor="text1"/>
              </w:rPr>
            </w:pPr>
            <w:r w:rsidRPr="00537848">
              <w:rPr>
                <w:rFonts w:ascii="Times New Roman" w:hAnsi="Times New Roman"/>
                <w:color w:val="000000" w:themeColor="text1"/>
              </w:rPr>
              <w:t>Nigdy nie było wątpliwości, że „środki, jakimi wnioskodawca dysponuje w celu zapewnienia prawidłowego wykonywania zamierzonej działalności”, o których mowa w dotychczasowym art. 21 ust. 1 pkt 4 P.g.g.</w:t>
            </w:r>
            <w:r w:rsidR="007765D0" w:rsidRPr="00537848">
              <w:rPr>
                <w:rFonts w:ascii="Times New Roman" w:hAnsi="Times New Roman"/>
                <w:color w:val="000000" w:themeColor="text1"/>
              </w:rPr>
              <w:t xml:space="preserve">, obejmują również środki finansowe, a taka wykładnia tego przepisu spotkała się </w:t>
            </w:r>
            <w:r w:rsidR="00694380" w:rsidRPr="00537848">
              <w:rPr>
                <w:rFonts w:ascii="Times New Roman" w:hAnsi="Times New Roman"/>
                <w:color w:val="000000" w:themeColor="text1"/>
              </w:rPr>
              <w:t xml:space="preserve">również </w:t>
            </w:r>
            <w:r w:rsidR="007765D0" w:rsidRPr="00537848">
              <w:rPr>
                <w:rFonts w:ascii="Times New Roman" w:hAnsi="Times New Roman"/>
                <w:color w:val="000000" w:themeColor="text1"/>
              </w:rPr>
              <w:t xml:space="preserve">z aprobatą WSA w trakcie kontroli sądowoadministracyjnej decyzji organu koncesyjnego. </w:t>
            </w:r>
            <w:r w:rsidRPr="00537848">
              <w:rPr>
                <w:rFonts w:ascii="Times New Roman" w:hAnsi="Times New Roman"/>
                <w:color w:val="000000" w:themeColor="text1"/>
              </w:rPr>
              <w:t xml:space="preserve"> </w:t>
            </w:r>
          </w:p>
          <w:p w14:paraId="02C6132C" w14:textId="0D918B9F" w:rsidR="0040026A" w:rsidRPr="00537848" w:rsidRDefault="007765D0" w:rsidP="00E762CC">
            <w:pPr>
              <w:spacing w:after="120"/>
              <w:jc w:val="both"/>
              <w:rPr>
                <w:rFonts w:ascii="Times New Roman" w:hAnsi="Times New Roman"/>
                <w:color w:val="000000" w:themeColor="text1"/>
              </w:rPr>
            </w:pPr>
            <w:r w:rsidRPr="00537848">
              <w:rPr>
                <w:rFonts w:ascii="Times New Roman" w:hAnsi="Times New Roman"/>
                <w:color w:val="000000" w:themeColor="text1"/>
              </w:rPr>
              <w:t>Niezależnie od powyższego, w konsultowanym projekcie przewidziano zmianę art. 21 ust. 1 pkt 4 polegającą na doprecyzowaniu przepisu i</w:t>
            </w:r>
            <w:r w:rsidR="00694380" w:rsidRPr="00537848">
              <w:rPr>
                <w:rFonts w:ascii="Times New Roman" w:hAnsi="Times New Roman"/>
                <w:color w:val="000000" w:themeColor="text1"/>
              </w:rPr>
              <w:t> </w:t>
            </w:r>
            <w:r w:rsidRPr="00537848">
              <w:rPr>
                <w:rFonts w:ascii="Times New Roman" w:hAnsi="Times New Roman"/>
                <w:color w:val="000000" w:themeColor="text1"/>
              </w:rPr>
              <w:t>wskazaniu wprost, że do środków, o których mowa w tym punkcie</w:t>
            </w:r>
            <w:r w:rsidR="00694380" w:rsidRPr="00537848">
              <w:rPr>
                <w:rFonts w:ascii="Times New Roman" w:hAnsi="Times New Roman"/>
                <w:color w:val="000000" w:themeColor="text1"/>
              </w:rPr>
              <w:t>,</w:t>
            </w:r>
            <w:r w:rsidRPr="00537848">
              <w:rPr>
                <w:rFonts w:ascii="Times New Roman" w:hAnsi="Times New Roman"/>
                <w:color w:val="000000" w:themeColor="text1"/>
              </w:rPr>
              <w:t xml:space="preserve"> w</w:t>
            </w:r>
            <w:r w:rsidR="00694380" w:rsidRPr="00537848">
              <w:rPr>
                <w:rFonts w:ascii="Times New Roman" w:hAnsi="Times New Roman"/>
                <w:color w:val="000000" w:themeColor="text1"/>
              </w:rPr>
              <w:t> </w:t>
            </w:r>
            <w:r w:rsidRPr="00537848">
              <w:rPr>
                <w:rFonts w:ascii="Times New Roman" w:hAnsi="Times New Roman"/>
                <w:color w:val="000000" w:themeColor="text1"/>
              </w:rPr>
              <w:t xml:space="preserve">szczególności zalicza się środki finansowe i </w:t>
            </w:r>
            <w:r w:rsidR="00694380" w:rsidRPr="00537848">
              <w:rPr>
                <w:rFonts w:ascii="Times New Roman" w:hAnsi="Times New Roman"/>
                <w:color w:val="000000" w:themeColor="text1"/>
              </w:rPr>
              <w:t>techniczne.</w:t>
            </w:r>
          </w:p>
          <w:p w14:paraId="3BFB0595" w14:textId="64D71257" w:rsidR="00694380" w:rsidRPr="00537848" w:rsidRDefault="00694380" w:rsidP="00E762CC">
            <w:pPr>
              <w:spacing w:after="120"/>
              <w:jc w:val="both"/>
              <w:rPr>
                <w:rFonts w:ascii="Times New Roman" w:hAnsi="Times New Roman"/>
                <w:color w:val="000000" w:themeColor="text1"/>
              </w:rPr>
            </w:pPr>
            <w:r w:rsidRPr="00537848">
              <w:rPr>
                <w:rFonts w:ascii="Times New Roman" w:hAnsi="Times New Roman"/>
                <w:color w:val="000000" w:themeColor="text1"/>
              </w:rPr>
              <w:t xml:space="preserve">W związku z wcześniejszym wprowadzeniem tej zmiany do ustawy P.g.g. zgłoszoną uwagę należy uznać za bezprzedmiotową. </w:t>
            </w:r>
            <w:bookmarkEnd w:id="1606"/>
          </w:p>
        </w:tc>
      </w:tr>
      <w:tr w:rsidR="004D0F7F" w:rsidRPr="00D652F0" w14:paraId="70DEC542" w14:textId="77777777" w:rsidTr="009209B4">
        <w:trPr>
          <w:jc w:val="center"/>
          <w:trPrChange w:id="1607" w:author="aaa" w:date="2023-04-29T15:43:00Z">
            <w:trPr>
              <w:jc w:val="center"/>
            </w:trPr>
          </w:trPrChange>
        </w:trPr>
        <w:tc>
          <w:tcPr>
            <w:tcW w:w="562" w:type="dxa"/>
            <w:tcPrChange w:id="1608" w:author="aaa" w:date="2023-04-29T15:43:00Z">
              <w:tcPr>
                <w:tcW w:w="562" w:type="dxa"/>
              </w:tcPr>
            </w:tcPrChange>
          </w:tcPr>
          <w:p w14:paraId="62031BAF" w14:textId="77777777" w:rsidR="004D0F7F" w:rsidRPr="00D652F0" w:rsidRDefault="004D0F7F" w:rsidP="004D0F7F">
            <w:pPr>
              <w:numPr>
                <w:ilvl w:val="0"/>
                <w:numId w:val="1"/>
              </w:numPr>
              <w:tabs>
                <w:tab w:val="left" w:pos="360"/>
              </w:tabs>
              <w:ind w:left="170" w:firstLine="0"/>
              <w:jc w:val="center"/>
              <w:rPr>
                <w:rFonts w:ascii="Times New Roman" w:eastAsia="SimSun" w:hAnsi="Times New Roman"/>
              </w:rPr>
            </w:pPr>
          </w:p>
        </w:tc>
        <w:tc>
          <w:tcPr>
            <w:tcW w:w="1418" w:type="dxa"/>
            <w:tcPrChange w:id="1609" w:author="aaa" w:date="2023-04-29T15:43:00Z">
              <w:tcPr>
                <w:tcW w:w="1418" w:type="dxa"/>
              </w:tcPr>
            </w:tcPrChange>
          </w:tcPr>
          <w:p w14:paraId="12C94703" w14:textId="4EE724B1" w:rsidR="004D0F7F" w:rsidRDefault="004D0F7F" w:rsidP="004D0F7F">
            <w:pPr>
              <w:jc w:val="center"/>
              <w:rPr>
                <w:rFonts w:ascii="Times New Roman" w:eastAsia="SimSun" w:hAnsi="Times New Roman"/>
                <w:sz w:val="18"/>
                <w:szCs w:val="18"/>
              </w:rPr>
            </w:pPr>
            <w:r>
              <w:rPr>
                <w:rFonts w:ascii="Times New Roman" w:eastAsia="SimSun" w:hAnsi="Times New Roman"/>
                <w:sz w:val="18"/>
                <w:szCs w:val="18"/>
              </w:rPr>
              <w:t>Art. 1 pkt 22 (w zakresie art. 29 ust. 1)</w:t>
            </w:r>
          </w:p>
          <w:p w14:paraId="2C384331" w14:textId="77777777" w:rsidR="004D0F7F" w:rsidRDefault="004D0F7F" w:rsidP="004D0F7F">
            <w:pPr>
              <w:jc w:val="center"/>
              <w:rPr>
                <w:rFonts w:ascii="Times New Roman" w:eastAsia="SimSun" w:hAnsi="Times New Roman"/>
                <w:b/>
                <w:bCs/>
                <w:sz w:val="18"/>
                <w:szCs w:val="18"/>
              </w:rPr>
            </w:pPr>
          </w:p>
          <w:p w14:paraId="2C49E543" w14:textId="516985C6" w:rsidR="00DE445B" w:rsidRDefault="00FA6C97" w:rsidP="004D0F7F">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10" w:author="aaa" w:date="2023-04-29T15:43:00Z">
              <w:tcPr>
                <w:tcW w:w="1418" w:type="dxa"/>
              </w:tcPr>
            </w:tcPrChange>
          </w:tcPr>
          <w:p w14:paraId="29ED0944" w14:textId="79100AE1" w:rsidR="004D0F7F" w:rsidRPr="005D7013" w:rsidRDefault="000756D2" w:rsidP="004D0F7F">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11" w:author="aaa" w:date="2023-04-29T15:43:00Z">
              <w:tcPr>
                <w:tcW w:w="6520" w:type="dxa"/>
              </w:tcPr>
            </w:tcPrChange>
          </w:tcPr>
          <w:p w14:paraId="78AA7CC4" w14:textId="093C27B6" w:rsidR="004D0F7F" w:rsidRPr="004D0F7F" w:rsidRDefault="004D0F7F" w:rsidP="004D0F7F">
            <w:pPr>
              <w:jc w:val="both"/>
              <w:rPr>
                <w:rFonts w:ascii="Times New Roman" w:hAnsi="Times New Roman"/>
                <w:color w:val="000000" w:themeColor="text1"/>
              </w:rPr>
            </w:pPr>
            <w:bookmarkStart w:id="1612" w:name="_Hlk109914291"/>
            <w:r w:rsidRPr="004D0F7F">
              <w:rPr>
                <w:rFonts w:ascii="Times New Roman" w:hAnsi="Times New Roman"/>
                <w:color w:val="000000" w:themeColor="text1"/>
              </w:rPr>
              <w:t>Stowarzyszenie proponuje zwiększenie liczby aspektów bezpośrednio środowiskowych oraz dodanie aspektów</w:t>
            </w:r>
            <w:r>
              <w:rPr>
                <w:rFonts w:ascii="Times New Roman" w:hAnsi="Times New Roman"/>
                <w:color w:val="000000" w:themeColor="text1"/>
              </w:rPr>
              <w:t xml:space="preserve"> </w:t>
            </w:r>
            <w:r w:rsidRPr="004D0F7F">
              <w:rPr>
                <w:rFonts w:ascii="Times New Roman" w:hAnsi="Times New Roman"/>
                <w:color w:val="000000" w:themeColor="text1"/>
              </w:rPr>
              <w:t>dotyczących zagrożenia dla zdrowia - na brak tych aspektów zwrócił również uwagę GIS w Podsumowaniu Prognozy</w:t>
            </w:r>
          </w:p>
          <w:p w14:paraId="05894BF3" w14:textId="3F815C1F" w:rsidR="004D0F7F" w:rsidRPr="004D0F7F" w:rsidRDefault="004D0F7F" w:rsidP="004D0F7F">
            <w:pPr>
              <w:jc w:val="both"/>
              <w:rPr>
                <w:rFonts w:ascii="Times New Roman" w:hAnsi="Times New Roman"/>
                <w:color w:val="000000" w:themeColor="text1"/>
              </w:rPr>
            </w:pPr>
            <w:r w:rsidRPr="004D0F7F">
              <w:rPr>
                <w:rFonts w:ascii="Times New Roman" w:hAnsi="Times New Roman"/>
                <w:color w:val="000000" w:themeColor="text1"/>
              </w:rPr>
              <w:t>OŚ.</w:t>
            </w:r>
            <w:bookmarkEnd w:id="1612"/>
          </w:p>
        </w:tc>
        <w:tc>
          <w:tcPr>
            <w:tcW w:w="5775" w:type="dxa"/>
            <w:tcPrChange w:id="1613" w:author="aaa" w:date="2023-04-29T15:43:00Z">
              <w:tcPr>
                <w:tcW w:w="5917" w:type="dxa"/>
              </w:tcPr>
            </w:tcPrChange>
          </w:tcPr>
          <w:p w14:paraId="53F5E6A3" w14:textId="77777777" w:rsidR="00615901" w:rsidRPr="00537848" w:rsidRDefault="00615901" w:rsidP="00615901">
            <w:pPr>
              <w:spacing w:after="120"/>
              <w:jc w:val="both"/>
              <w:rPr>
                <w:rFonts w:ascii="Times New Roman" w:hAnsi="Times New Roman"/>
                <w:b/>
                <w:bCs/>
                <w:color w:val="000000" w:themeColor="text1"/>
              </w:rPr>
            </w:pPr>
            <w:bookmarkStart w:id="1614" w:name="_Hlk109914328"/>
            <w:r w:rsidRPr="00537848">
              <w:rPr>
                <w:rFonts w:ascii="Times New Roman" w:hAnsi="Times New Roman"/>
                <w:b/>
                <w:bCs/>
                <w:color w:val="000000" w:themeColor="text1"/>
              </w:rPr>
              <w:t>Uwaga nieuwzględniona</w:t>
            </w:r>
          </w:p>
          <w:p w14:paraId="7FDFACF4" w14:textId="0429AC20" w:rsidR="004D0F7F" w:rsidRPr="00537848" w:rsidRDefault="0018749A" w:rsidP="004D0F7F">
            <w:pPr>
              <w:spacing w:after="120"/>
              <w:jc w:val="both"/>
              <w:rPr>
                <w:rFonts w:ascii="Times New Roman" w:hAnsi="Times New Roman"/>
                <w:color w:val="000000" w:themeColor="text1"/>
              </w:rPr>
            </w:pPr>
            <w:r w:rsidRPr="00537848">
              <w:rPr>
                <w:rFonts w:ascii="Times New Roman" w:hAnsi="Times New Roman"/>
                <w:color w:val="000000" w:themeColor="text1"/>
              </w:rPr>
              <w:t xml:space="preserve">Projektodawca zwraca uwagę, że stanowisko Głównego Inspektora Sanitarnego, na które powołuje się Stowarzyszenie „Nie dla kopalni cynku i ołowiu”, nie było głosem krytycznym w stosunku do projektu będącego </w:t>
            </w:r>
            <w:r w:rsidR="00942EAB" w:rsidRPr="00537848">
              <w:rPr>
                <w:rFonts w:ascii="Times New Roman" w:hAnsi="Times New Roman"/>
                <w:color w:val="000000" w:themeColor="text1"/>
              </w:rPr>
              <w:t xml:space="preserve">obecnie </w:t>
            </w:r>
            <w:r w:rsidRPr="00537848">
              <w:rPr>
                <w:rFonts w:ascii="Times New Roman" w:hAnsi="Times New Roman"/>
                <w:color w:val="000000" w:themeColor="text1"/>
              </w:rPr>
              <w:t xml:space="preserve">przedmiotem konsultacji, </w:t>
            </w:r>
            <w:r w:rsidR="00942EAB" w:rsidRPr="00537848">
              <w:rPr>
                <w:rFonts w:ascii="Times New Roman" w:hAnsi="Times New Roman"/>
                <w:color w:val="000000" w:themeColor="text1"/>
              </w:rPr>
              <w:t xml:space="preserve">ani nawet do innego projektu aktu prawnego. Zostało ono sformułowane w procesie opiniowania przez ten organ zakresu strategicznej oceny oddziaływania na środowisko projektu rządowego </w:t>
            </w:r>
            <w:r w:rsidR="00AD02E6" w:rsidRPr="00537848">
              <w:rPr>
                <w:rFonts w:ascii="Times New Roman" w:hAnsi="Times New Roman"/>
                <w:color w:val="000000" w:themeColor="text1"/>
              </w:rPr>
              <w:t xml:space="preserve">dokumentu strategicznego </w:t>
            </w:r>
            <w:r w:rsidR="00942EAB" w:rsidRPr="00537848">
              <w:rPr>
                <w:rFonts w:ascii="Times New Roman" w:hAnsi="Times New Roman"/>
                <w:color w:val="000000" w:themeColor="text1"/>
              </w:rPr>
              <w:t xml:space="preserve">„Polityka surowcowa państwa do 2050 r.”. </w:t>
            </w:r>
            <w:r w:rsidR="00AD02E6" w:rsidRPr="00537848">
              <w:rPr>
                <w:rFonts w:ascii="Times New Roman" w:hAnsi="Times New Roman"/>
                <w:color w:val="000000" w:themeColor="text1"/>
              </w:rPr>
              <w:t xml:space="preserve">Uwaga ta nie dotyczyła zatem brzmienia art. 29 ust. 1 ustawy P.g.g, zmienianego niniejszym  projektem, co </w:t>
            </w:r>
            <w:r w:rsidR="002F06E7" w:rsidRPr="00537848">
              <w:rPr>
                <w:rFonts w:ascii="Times New Roman" w:hAnsi="Times New Roman"/>
                <w:color w:val="000000" w:themeColor="text1"/>
              </w:rPr>
              <w:t xml:space="preserve">zdaje się </w:t>
            </w:r>
            <w:r w:rsidR="00AD02E6" w:rsidRPr="00537848">
              <w:rPr>
                <w:rFonts w:ascii="Times New Roman" w:hAnsi="Times New Roman"/>
                <w:color w:val="000000" w:themeColor="text1"/>
              </w:rPr>
              <w:t>suger</w:t>
            </w:r>
            <w:r w:rsidR="002F06E7" w:rsidRPr="00537848">
              <w:rPr>
                <w:rFonts w:ascii="Times New Roman" w:hAnsi="Times New Roman"/>
                <w:color w:val="000000" w:themeColor="text1"/>
              </w:rPr>
              <w:t>ować</w:t>
            </w:r>
            <w:r w:rsidR="00AD02E6" w:rsidRPr="00537848">
              <w:rPr>
                <w:rFonts w:ascii="Times New Roman" w:hAnsi="Times New Roman"/>
                <w:color w:val="000000" w:themeColor="text1"/>
              </w:rPr>
              <w:t xml:space="preserve"> sposób jej sformułowania przez Stowarzyszenie „Nie dla kopalni cynku i ołowiu”. </w:t>
            </w:r>
            <w:r w:rsidR="00942EAB" w:rsidRPr="00537848">
              <w:rPr>
                <w:rFonts w:ascii="Times New Roman" w:hAnsi="Times New Roman"/>
                <w:color w:val="000000" w:themeColor="text1"/>
              </w:rPr>
              <w:t xml:space="preserve">  </w:t>
            </w:r>
            <w:r w:rsidRPr="00537848">
              <w:rPr>
                <w:rFonts w:ascii="Times New Roman" w:hAnsi="Times New Roman"/>
                <w:color w:val="000000" w:themeColor="text1"/>
              </w:rPr>
              <w:t xml:space="preserve"> </w:t>
            </w:r>
          </w:p>
          <w:p w14:paraId="7ACAF91B" w14:textId="77777777" w:rsidR="00AD02E6" w:rsidRPr="00537848" w:rsidRDefault="00AD02E6" w:rsidP="004D0F7F">
            <w:pPr>
              <w:spacing w:after="120"/>
              <w:jc w:val="both"/>
              <w:rPr>
                <w:rFonts w:ascii="Times New Roman" w:hAnsi="Times New Roman"/>
                <w:color w:val="000000" w:themeColor="text1"/>
              </w:rPr>
            </w:pPr>
            <w:r w:rsidRPr="00537848">
              <w:rPr>
                <w:rFonts w:ascii="Times New Roman" w:hAnsi="Times New Roman"/>
                <w:color w:val="000000" w:themeColor="text1"/>
              </w:rPr>
              <w:t xml:space="preserve">Projektodawca nie widzi powodu, aby </w:t>
            </w:r>
            <w:r w:rsidR="00076E8F" w:rsidRPr="00537848">
              <w:rPr>
                <w:rFonts w:ascii="Times New Roman" w:hAnsi="Times New Roman"/>
                <w:color w:val="000000" w:themeColor="text1"/>
              </w:rPr>
              <w:t xml:space="preserve">klauzulę generalną „ochrony środowiska, w tym racjonalnej gospodarki złożami kopalin” rozszerzać poprzez „zwiększenie liczby aspektów bezpośrednio środowiskowych oraz dodanie aspektów dotyczących zagrożenia dla zdrowia”. Aspekty „bezpośrednio środowiskowe” niewątpliwie zawierają się w pojęciu „ochrony środowiska”, natomiast w </w:t>
            </w:r>
            <w:r w:rsidR="00076E8F" w:rsidRPr="00537848">
              <w:rPr>
                <w:rFonts w:ascii="Times New Roman" w:hAnsi="Times New Roman"/>
                <w:color w:val="000000" w:themeColor="text1"/>
              </w:rPr>
              <w:lastRenderedPageBreak/>
              <w:t>odniesieniu do „aspektów dotyczących zagrożenia dla zdrowia” należy zauważyć, co następuje:</w:t>
            </w:r>
          </w:p>
          <w:p w14:paraId="3DC76891" w14:textId="3ECE736E" w:rsidR="002F06E7" w:rsidRPr="00537848" w:rsidRDefault="00DE182B" w:rsidP="004F162E">
            <w:pPr>
              <w:autoSpaceDE w:val="0"/>
              <w:autoSpaceDN w:val="0"/>
              <w:adjustRightInd w:val="0"/>
              <w:jc w:val="both"/>
              <w:rPr>
                <w:rFonts w:ascii="ArialMT" w:hAnsi="ArialMT" w:cs="ArialMT"/>
                <w:color w:val="000000" w:themeColor="text1"/>
              </w:rPr>
            </w:pPr>
            <w:r w:rsidRPr="00537848">
              <w:rPr>
                <w:rFonts w:ascii="Times New Roman" w:hAnsi="Times New Roman"/>
                <w:color w:val="000000" w:themeColor="text1"/>
              </w:rPr>
              <w:t xml:space="preserve">Organ koncesyjny, podejmując decyzję o odmowie udzielenia koncesji na podstawie art. 29 ust. 1 pkt 1 lit. c) ustawy P.g.g., będzie dokonywał analizy tej przesłanki odmowy udzielenia koncesji ze szczególnym  uwzględnieniem  treści  decyzji  o  środowiskowych uwarunkowaniach realizacji przedsięwzięcia, wydawanych na podstawie przepisów ustawy z dnia 3 października 2008 r. </w:t>
            </w:r>
            <w:r w:rsidRPr="00537848">
              <w:rPr>
                <w:rFonts w:ascii="Times New Roman" w:hAnsi="Times New Roman"/>
                <w:color w:val="000000" w:themeColor="text1"/>
                <w:kern w:val="36"/>
                <w:lang w:eastAsia="pl-PL"/>
              </w:rPr>
              <w:t>o  udostępnianiu informacji o środowisku i jego ochronie, udziale społeczeństwa w ochronie środowiska oraz o ocenach oddziaływania na środowisko (Dz. U. z 2022 r. poz. 1029, z późn. zm.)</w:t>
            </w:r>
            <w:r w:rsidR="004F162E" w:rsidRPr="00537848">
              <w:rPr>
                <w:rFonts w:ascii="Times New Roman" w:hAnsi="Times New Roman"/>
                <w:color w:val="000000" w:themeColor="text1"/>
                <w:kern w:val="36"/>
                <w:lang w:eastAsia="pl-PL"/>
              </w:rPr>
              <w:t xml:space="preserve">. W tym kontekście należy zauważyć, że </w:t>
            </w:r>
            <w:r w:rsidR="004F162E" w:rsidRPr="00537848">
              <w:rPr>
                <w:rFonts w:ascii="Times New Roman" w:hAnsi="Times New Roman"/>
                <w:color w:val="000000" w:themeColor="text1"/>
              </w:rPr>
              <w:t xml:space="preserve">stosownie do brzmienia art. 3 ust. 2 tej ustawy, ilekroć  jest </w:t>
            </w:r>
            <w:r w:rsidR="002F06E7" w:rsidRPr="00537848">
              <w:rPr>
                <w:rFonts w:ascii="Times New Roman" w:hAnsi="Times New Roman"/>
                <w:color w:val="000000" w:themeColor="text1"/>
              </w:rPr>
              <w:t xml:space="preserve">w niej </w:t>
            </w:r>
            <w:r w:rsidR="004F162E" w:rsidRPr="00537848">
              <w:rPr>
                <w:rFonts w:ascii="Times New Roman" w:hAnsi="Times New Roman"/>
                <w:color w:val="000000" w:themeColor="text1"/>
              </w:rPr>
              <w:t>mowa o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oddziaływaniu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 na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środowisko,  rozumie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się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 przez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to </w:t>
            </w:r>
            <w:r w:rsidR="002F06E7" w:rsidRPr="00537848">
              <w:rPr>
                <w:rFonts w:ascii="Times New Roman" w:hAnsi="Times New Roman"/>
                <w:color w:val="000000" w:themeColor="text1"/>
              </w:rPr>
              <w:t> </w:t>
            </w:r>
            <w:r w:rsidR="004F162E" w:rsidRPr="00537848">
              <w:rPr>
                <w:rFonts w:ascii="Times New Roman" w:hAnsi="Times New Roman"/>
                <w:color w:val="000000" w:themeColor="text1"/>
              </w:rPr>
              <w:t> również</w:t>
            </w:r>
            <w:r w:rsidR="002F06E7" w:rsidRPr="00537848">
              <w:rPr>
                <w:rFonts w:ascii="Times New Roman" w:hAnsi="Times New Roman"/>
                <w:color w:val="000000" w:themeColor="text1"/>
              </w:rPr>
              <w:t xml:space="preserve"> </w:t>
            </w:r>
            <w:r w:rsidR="004F162E" w:rsidRPr="00537848">
              <w:rPr>
                <w:rFonts w:ascii="Times New Roman" w:hAnsi="Times New Roman"/>
                <w:color w:val="000000" w:themeColor="text1"/>
              </w:rPr>
              <w:t>oddziaływanie na zdrowie ludzi.</w:t>
            </w:r>
            <w:r w:rsidR="004F162E" w:rsidRPr="00537848">
              <w:rPr>
                <w:rFonts w:ascii="ArialMT" w:hAnsi="ArialMT" w:cs="ArialMT"/>
                <w:color w:val="000000" w:themeColor="text1"/>
              </w:rPr>
              <w:t xml:space="preserve"> </w:t>
            </w:r>
          </w:p>
          <w:p w14:paraId="44CF98ED" w14:textId="77777777" w:rsidR="00DC7F34" w:rsidRPr="00537848" w:rsidRDefault="00DC7F34" w:rsidP="00DC7F34">
            <w:pPr>
              <w:autoSpaceDE w:val="0"/>
              <w:autoSpaceDN w:val="0"/>
              <w:adjustRightInd w:val="0"/>
              <w:spacing w:line="84" w:lineRule="auto"/>
              <w:jc w:val="both"/>
              <w:rPr>
                <w:rFonts w:ascii="Times New Roman" w:hAnsi="Times New Roman"/>
                <w:color w:val="000000" w:themeColor="text1"/>
              </w:rPr>
            </w:pPr>
          </w:p>
          <w:p w14:paraId="5F604E71" w14:textId="5002E577" w:rsidR="00DC7F34" w:rsidRPr="00537848" w:rsidRDefault="002F06E7" w:rsidP="004F162E">
            <w:pPr>
              <w:autoSpaceDE w:val="0"/>
              <w:autoSpaceDN w:val="0"/>
              <w:adjustRightInd w:val="0"/>
              <w:jc w:val="both"/>
              <w:rPr>
                <w:rFonts w:ascii="Times New Roman" w:hAnsi="Times New Roman"/>
                <w:color w:val="000000" w:themeColor="text1"/>
              </w:rPr>
            </w:pPr>
            <w:r w:rsidRPr="00537848">
              <w:rPr>
                <w:rFonts w:ascii="Times New Roman" w:hAnsi="Times New Roman"/>
                <w:color w:val="000000" w:themeColor="text1"/>
              </w:rPr>
              <w:t>Kwestia „dodatkowych aspektów dotyczących zagrożenia dla zdrowia” będzie zatem również uwzględniana przy odmowie udzielenia koncesji na podstawie przesłanki, o której mowa w art. 29 ust. 1 pkt 1 lit. c ustawy P.g.g. – bez konieczności wprowadzania dalszych zmian w tej ustawie.</w:t>
            </w:r>
          </w:p>
          <w:p w14:paraId="1A29DF9F" w14:textId="5374A4FC" w:rsidR="00DC7F34" w:rsidRPr="00537848" w:rsidRDefault="00DC7F34" w:rsidP="00DC7F34">
            <w:pPr>
              <w:autoSpaceDE w:val="0"/>
              <w:autoSpaceDN w:val="0"/>
              <w:adjustRightInd w:val="0"/>
              <w:spacing w:line="60" w:lineRule="auto"/>
              <w:jc w:val="both"/>
              <w:rPr>
                <w:rFonts w:ascii="Times New Roman" w:hAnsi="Times New Roman"/>
                <w:color w:val="000000" w:themeColor="text1"/>
              </w:rPr>
            </w:pPr>
          </w:p>
          <w:p w14:paraId="0318CABD" w14:textId="09E3E013" w:rsidR="00DC7F34" w:rsidRPr="00537848" w:rsidRDefault="00DC7F34" w:rsidP="00DC7F34">
            <w:pPr>
              <w:autoSpaceDE w:val="0"/>
              <w:autoSpaceDN w:val="0"/>
              <w:adjustRightInd w:val="0"/>
              <w:jc w:val="both"/>
              <w:rPr>
                <w:rFonts w:ascii="Times New Roman" w:hAnsi="Times New Roman"/>
                <w:color w:val="000000" w:themeColor="text1"/>
              </w:rPr>
            </w:pPr>
            <w:r w:rsidRPr="00537848">
              <w:rPr>
                <w:rFonts w:ascii="Times New Roman" w:hAnsi="Times New Roman"/>
                <w:color w:val="000000" w:themeColor="text1"/>
              </w:rPr>
              <w:t>Ponadto zdrowie i zagrożenia dla zdrowia zawierają się również w  kategorii „interesu publicznego”, będącego ogólną przesłanką dla odmowy udzielenia koncesji.</w:t>
            </w:r>
          </w:p>
          <w:bookmarkEnd w:id="1614"/>
          <w:p w14:paraId="7F335F5F" w14:textId="57C37EE9" w:rsidR="00076E8F" w:rsidRPr="00537848" w:rsidRDefault="00076E8F" w:rsidP="00DC7F34">
            <w:pPr>
              <w:autoSpaceDE w:val="0"/>
              <w:autoSpaceDN w:val="0"/>
              <w:adjustRightInd w:val="0"/>
              <w:jc w:val="both"/>
              <w:rPr>
                <w:rFonts w:ascii="Times New Roman" w:hAnsi="Times New Roman"/>
                <w:color w:val="000000" w:themeColor="text1"/>
                <w:highlight w:val="yellow"/>
              </w:rPr>
            </w:pPr>
          </w:p>
        </w:tc>
      </w:tr>
      <w:tr w:rsidR="004D0F7F" w:rsidRPr="00D652F0" w14:paraId="5F327639" w14:textId="77777777" w:rsidTr="009209B4">
        <w:trPr>
          <w:jc w:val="center"/>
          <w:trPrChange w:id="1615" w:author="aaa" w:date="2023-04-29T15:43:00Z">
            <w:trPr>
              <w:jc w:val="center"/>
            </w:trPr>
          </w:trPrChange>
        </w:trPr>
        <w:tc>
          <w:tcPr>
            <w:tcW w:w="562" w:type="dxa"/>
            <w:tcPrChange w:id="1616" w:author="aaa" w:date="2023-04-29T15:43:00Z">
              <w:tcPr>
                <w:tcW w:w="562" w:type="dxa"/>
              </w:tcPr>
            </w:tcPrChange>
          </w:tcPr>
          <w:p w14:paraId="61455EBC" w14:textId="77777777" w:rsidR="004D0F7F" w:rsidRPr="00D652F0" w:rsidRDefault="004D0F7F" w:rsidP="004D0F7F">
            <w:pPr>
              <w:numPr>
                <w:ilvl w:val="0"/>
                <w:numId w:val="1"/>
              </w:numPr>
              <w:tabs>
                <w:tab w:val="left" w:pos="360"/>
              </w:tabs>
              <w:ind w:left="170" w:firstLine="0"/>
              <w:jc w:val="center"/>
              <w:rPr>
                <w:rFonts w:ascii="Times New Roman" w:eastAsia="SimSun" w:hAnsi="Times New Roman"/>
              </w:rPr>
            </w:pPr>
            <w:bookmarkStart w:id="1617" w:name="_Hlk109914435"/>
          </w:p>
        </w:tc>
        <w:tc>
          <w:tcPr>
            <w:tcW w:w="1418" w:type="dxa"/>
            <w:tcPrChange w:id="1618" w:author="aaa" w:date="2023-04-29T15:43:00Z">
              <w:tcPr>
                <w:tcW w:w="1418" w:type="dxa"/>
              </w:tcPr>
            </w:tcPrChange>
          </w:tcPr>
          <w:p w14:paraId="175A9618" w14:textId="272F8173" w:rsidR="004D0F7F" w:rsidRDefault="004D0F7F" w:rsidP="004D0F7F">
            <w:pPr>
              <w:jc w:val="center"/>
              <w:rPr>
                <w:rFonts w:ascii="Times New Roman" w:eastAsia="SimSun" w:hAnsi="Times New Roman"/>
                <w:sz w:val="18"/>
                <w:szCs w:val="18"/>
              </w:rPr>
            </w:pPr>
            <w:r>
              <w:rPr>
                <w:rFonts w:ascii="Times New Roman" w:eastAsia="SimSun" w:hAnsi="Times New Roman"/>
                <w:sz w:val="18"/>
                <w:szCs w:val="18"/>
              </w:rPr>
              <w:t>Art. 1 pkt 27 (w zakresie art. 41 P.g.g.)</w:t>
            </w:r>
          </w:p>
          <w:p w14:paraId="62591889" w14:textId="77777777" w:rsidR="004D0F7F" w:rsidRDefault="004D0F7F" w:rsidP="004D0F7F">
            <w:pPr>
              <w:jc w:val="center"/>
              <w:rPr>
                <w:rFonts w:ascii="Times New Roman" w:eastAsia="SimSun" w:hAnsi="Times New Roman"/>
                <w:b/>
                <w:bCs/>
                <w:sz w:val="18"/>
                <w:szCs w:val="18"/>
              </w:rPr>
            </w:pPr>
          </w:p>
          <w:p w14:paraId="3D504F0E" w14:textId="5AA0EFFE" w:rsidR="00DE445B" w:rsidRDefault="00FA6C97" w:rsidP="004D0F7F">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19" w:author="aaa" w:date="2023-04-29T15:43:00Z">
              <w:tcPr>
                <w:tcW w:w="1418" w:type="dxa"/>
              </w:tcPr>
            </w:tcPrChange>
          </w:tcPr>
          <w:p w14:paraId="4CF5901F" w14:textId="45C32A76" w:rsidR="004D0F7F" w:rsidRPr="005D7013" w:rsidRDefault="000756D2" w:rsidP="004D0F7F">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20" w:author="aaa" w:date="2023-04-29T15:43:00Z">
              <w:tcPr>
                <w:tcW w:w="6520" w:type="dxa"/>
              </w:tcPr>
            </w:tcPrChange>
          </w:tcPr>
          <w:p w14:paraId="0CC0B0C1" w14:textId="1BE83BA0" w:rsidR="004D0F7F" w:rsidRPr="004D0F7F" w:rsidRDefault="004D0F7F" w:rsidP="004D0F7F">
            <w:pPr>
              <w:jc w:val="both"/>
              <w:rPr>
                <w:rFonts w:ascii="Times New Roman" w:hAnsi="Times New Roman"/>
                <w:color w:val="000000" w:themeColor="text1"/>
              </w:rPr>
            </w:pPr>
            <w:bookmarkStart w:id="1621" w:name="_Hlk109914406"/>
            <w:r w:rsidRPr="004D0F7F">
              <w:rPr>
                <w:rFonts w:ascii="Times New Roman" w:hAnsi="Times New Roman"/>
                <w:color w:val="000000" w:themeColor="text1"/>
              </w:rPr>
              <w:t>Stowarzyszenie wnioskuje o umożliwienie bycia stroną postępowania organizacji ekologicznej w postępowaniach, jeśli</w:t>
            </w:r>
            <w:r>
              <w:rPr>
                <w:rFonts w:ascii="Times New Roman" w:hAnsi="Times New Roman"/>
                <w:color w:val="000000" w:themeColor="text1"/>
              </w:rPr>
              <w:t xml:space="preserve"> </w:t>
            </w:r>
            <w:r w:rsidRPr="004D0F7F">
              <w:rPr>
                <w:rFonts w:ascii="Times New Roman" w:hAnsi="Times New Roman"/>
                <w:color w:val="000000" w:themeColor="text1"/>
              </w:rPr>
              <w:t>jest to uzasadnione celami statutowymi tej organizacji.</w:t>
            </w:r>
          </w:p>
          <w:p w14:paraId="03A6CC68" w14:textId="04A6DEA8" w:rsidR="004D0F7F" w:rsidRPr="004D0F7F" w:rsidRDefault="004D0F7F" w:rsidP="004D0F7F">
            <w:pPr>
              <w:jc w:val="both"/>
              <w:rPr>
                <w:rFonts w:ascii="Times New Roman" w:hAnsi="Times New Roman"/>
                <w:color w:val="000000" w:themeColor="text1"/>
              </w:rPr>
            </w:pPr>
            <w:r w:rsidRPr="004D0F7F">
              <w:rPr>
                <w:rFonts w:ascii="Times New Roman" w:hAnsi="Times New Roman"/>
                <w:color w:val="000000" w:themeColor="text1"/>
              </w:rPr>
              <w:t>Ze względu na istotność takich badań, a następnie prowadzonej na ich podstawie działalności należy dopuścić gminę,</w:t>
            </w:r>
            <w:r>
              <w:rPr>
                <w:rFonts w:ascii="Times New Roman" w:hAnsi="Times New Roman"/>
                <w:color w:val="000000" w:themeColor="text1"/>
              </w:rPr>
              <w:t xml:space="preserve"> </w:t>
            </w:r>
            <w:r w:rsidRPr="004D0F7F">
              <w:rPr>
                <w:rFonts w:ascii="Times New Roman" w:hAnsi="Times New Roman"/>
                <w:color w:val="000000" w:themeColor="text1"/>
              </w:rPr>
              <w:t>na której terenie znajdują się złoża jako stronę postępowania. Organy administracji zawiadamiają o decyzjach w</w:t>
            </w:r>
            <w:r>
              <w:rPr>
                <w:rFonts w:ascii="Times New Roman" w:hAnsi="Times New Roman"/>
                <w:color w:val="000000" w:themeColor="text1"/>
              </w:rPr>
              <w:t xml:space="preserve"> </w:t>
            </w:r>
            <w:r w:rsidRPr="004D0F7F">
              <w:rPr>
                <w:rFonts w:ascii="Times New Roman" w:hAnsi="Times New Roman"/>
                <w:color w:val="000000" w:themeColor="text1"/>
              </w:rPr>
              <w:t>drodze obwieszczeń zamieszczanych w Biuletynie Informacji Publicznej na stronach tych organów z pominięciem</w:t>
            </w:r>
            <w:r>
              <w:rPr>
                <w:rFonts w:ascii="Times New Roman" w:hAnsi="Times New Roman"/>
                <w:color w:val="000000" w:themeColor="text1"/>
              </w:rPr>
              <w:t xml:space="preserve"> </w:t>
            </w:r>
            <w:r w:rsidRPr="004D0F7F">
              <w:rPr>
                <w:rFonts w:ascii="Times New Roman" w:hAnsi="Times New Roman"/>
                <w:color w:val="000000" w:themeColor="text1"/>
              </w:rPr>
              <w:t>dolnego progu powiadomionych (20 osób).</w:t>
            </w:r>
            <w:bookmarkEnd w:id="1621"/>
          </w:p>
        </w:tc>
        <w:tc>
          <w:tcPr>
            <w:tcW w:w="5775" w:type="dxa"/>
            <w:tcPrChange w:id="1622" w:author="aaa" w:date="2023-04-29T15:43:00Z">
              <w:tcPr>
                <w:tcW w:w="5917" w:type="dxa"/>
              </w:tcPr>
            </w:tcPrChange>
          </w:tcPr>
          <w:p w14:paraId="6547D0E2" w14:textId="77777777" w:rsidR="00694380" w:rsidRPr="00537848" w:rsidRDefault="00694380" w:rsidP="00694380">
            <w:pPr>
              <w:spacing w:after="120"/>
              <w:jc w:val="both"/>
              <w:rPr>
                <w:rFonts w:ascii="Times New Roman" w:hAnsi="Times New Roman"/>
                <w:b/>
                <w:bCs/>
                <w:color w:val="000000" w:themeColor="text1"/>
              </w:rPr>
            </w:pPr>
            <w:r w:rsidRPr="00537848">
              <w:rPr>
                <w:rFonts w:ascii="Times New Roman" w:hAnsi="Times New Roman"/>
                <w:b/>
                <w:bCs/>
                <w:color w:val="000000" w:themeColor="text1"/>
              </w:rPr>
              <w:t>Uwaga nieuwzględniona</w:t>
            </w:r>
          </w:p>
          <w:p w14:paraId="266B3015" w14:textId="41892E9B" w:rsidR="00F675BA" w:rsidRPr="00537848" w:rsidRDefault="00F675BA" w:rsidP="00576E13">
            <w:pPr>
              <w:spacing w:after="120"/>
              <w:jc w:val="both"/>
              <w:rPr>
                <w:rFonts w:ascii="Times New Roman" w:hAnsi="Times New Roman"/>
                <w:color w:val="000000" w:themeColor="text1"/>
              </w:rPr>
            </w:pPr>
            <w:r w:rsidRPr="00537848">
              <w:rPr>
                <w:rFonts w:ascii="Times New Roman" w:hAnsi="Times New Roman"/>
                <w:color w:val="000000" w:themeColor="text1"/>
              </w:rPr>
              <w:t xml:space="preserve">Organizacje społeczne, w tym </w:t>
            </w:r>
            <w:r w:rsidR="00F577A8" w:rsidRPr="00537848">
              <w:rPr>
                <w:rFonts w:ascii="Times New Roman" w:hAnsi="Times New Roman"/>
                <w:color w:val="000000" w:themeColor="text1"/>
              </w:rPr>
              <w:t xml:space="preserve">również </w:t>
            </w:r>
            <w:r w:rsidR="00397308" w:rsidRPr="00537848">
              <w:rPr>
                <w:rFonts w:ascii="Times New Roman" w:hAnsi="Times New Roman"/>
                <w:color w:val="000000" w:themeColor="text1"/>
              </w:rPr>
              <w:t xml:space="preserve">organizacje </w:t>
            </w:r>
            <w:r w:rsidRPr="00537848">
              <w:rPr>
                <w:rFonts w:ascii="Times New Roman" w:hAnsi="Times New Roman"/>
                <w:color w:val="000000" w:themeColor="text1"/>
              </w:rPr>
              <w:t>ekologiczne</w:t>
            </w:r>
            <w:r w:rsidR="00F577A8" w:rsidRPr="00537848">
              <w:rPr>
                <w:rFonts w:ascii="Times New Roman" w:hAnsi="Times New Roman"/>
                <w:color w:val="000000" w:themeColor="text1"/>
              </w:rPr>
              <w:t>,</w:t>
            </w:r>
            <w:r w:rsidRPr="00537848">
              <w:rPr>
                <w:rFonts w:ascii="Times New Roman" w:hAnsi="Times New Roman"/>
                <w:color w:val="000000" w:themeColor="text1"/>
              </w:rPr>
              <w:t xml:space="preserve"> </w:t>
            </w:r>
            <w:r w:rsidR="00576E13" w:rsidRPr="00537848">
              <w:rPr>
                <w:rFonts w:ascii="Times New Roman" w:hAnsi="Times New Roman"/>
                <w:color w:val="000000" w:themeColor="text1"/>
              </w:rPr>
              <w:t xml:space="preserve">już </w:t>
            </w:r>
            <w:r w:rsidRPr="00537848">
              <w:rPr>
                <w:rFonts w:ascii="Times New Roman" w:hAnsi="Times New Roman"/>
                <w:color w:val="000000" w:themeColor="text1"/>
              </w:rPr>
              <w:t>w</w:t>
            </w:r>
            <w:r w:rsidR="00397308" w:rsidRPr="00537848">
              <w:rPr>
                <w:rFonts w:ascii="Times New Roman" w:hAnsi="Times New Roman"/>
                <w:color w:val="000000" w:themeColor="text1"/>
              </w:rPr>
              <w:t> </w:t>
            </w:r>
            <w:r w:rsidRPr="00537848">
              <w:rPr>
                <w:rFonts w:ascii="Times New Roman" w:hAnsi="Times New Roman"/>
                <w:color w:val="000000" w:themeColor="text1"/>
              </w:rPr>
              <w:t xml:space="preserve">obowiązującym stanie prawnym </w:t>
            </w:r>
            <w:r w:rsidR="00F577A8" w:rsidRPr="00537848">
              <w:rPr>
                <w:rFonts w:ascii="Times New Roman" w:hAnsi="Times New Roman"/>
                <w:color w:val="000000" w:themeColor="text1"/>
              </w:rPr>
              <w:t>mogą brać udział w postępowaniu na prawach strony.</w:t>
            </w:r>
          </w:p>
          <w:p w14:paraId="08C11306" w14:textId="7E2BE783" w:rsidR="00F577A8" w:rsidRPr="00537848" w:rsidRDefault="00F675BA" w:rsidP="00576E13">
            <w:pPr>
              <w:spacing w:after="120"/>
              <w:jc w:val="both"/>
              <w:rPr>
                <w:rFonts w:ascii="Times New Roman" w:hAnsi="Times New Roman"/>
                <w:color w:val="000000" w:themeColor="text1"/>
              </w:rPr>
            </w:pPr>
            <w:r w:rsidRPr="00537848">
              <w:rPr>
                <w:rFonts w:ascii="Times New Roman" w:hAnsi="Times New Roman"/>
                <w:color w:val="000000" w:themeColor="text1"/>
              </w:rPr>
              <w:t>W p</w:t>
            </w:r>
            <w:r w:rsidR="00694380" w:rsidRPr="00537848">
              <w:rPr>
                <w:rFonts w:ascii="Times New Roman" w:hAnsi="Times New Roman"/>
                <w:color w:val="000000" w:themeColor="text1"/>
              </w:rPr>
              <w:t>ostę</w:t>
            </w:r>
            <w:r w:rsidRPr="00537848">
              <w:rPr>
                <w:rFonts w:ascii="Times New Roman" w:hAnsi="Times New Roman"/>
                <w:color w:val="000000" w:themeColor="text1"/>
              </w:rPr>
              <w:t>p</w:t>
            </w:r>
            <w:r w:rsidR="00694380" w:rsidRPr="00537848">
              <w:rPr>
                <w:rFonts w:ascii="Times New Roman" w:hAnsi="Times New Roman"/>
                <w:color w:val="000000" w:themeColor="text1"/>
              </w:rPr>
              <w:t>owani</w:t>
            </w:r>
            <w:r w:rsidRPr="00537848">
              <w:rPr>
                <w:rFonts w:ascii="Times New Roman" w:hAnsi="Times New Roman"/>
                <w:color w:val="000000" w:themeColor="text1"/>
              </w:rPr>
              <w:t xml:space="preserve">ach administracyjnych prowadzonych </w:t>
            </w:r>
            <w:r w:rsidR="00694380" w:rsidRPr="00537848">
              <w:rPr>
                <w:rFonts w:ascii="Times New Roman" w:hAnsi="Times New Roman"/>
                <w:color w:val="000000" w:themeColor="text1"/>
              </w:rPr>
              <w:t>w spraw</w:t>
            </w:r>
            <w:r w:rsidRPr="00537848">
              <w:rPr>
                <w:rFonts w:ascii="Times New Roman" w:hAnsi="Times New Roman"/>
                <w:color w:val="000000" w:themeColor="text1"/>
              </w:rPr>
              <w:t xml:space="preserve">ach udzielenia koncesji na poszukiwanie, rozpoznawanie lub wydobywanie kopalin, zastosowanie mają przepisy ustawy z dnia </w:t>
            </w:r>
            <w:r w:rsidR="00F577A8" w:rsidRPr="00537848">
              <w:rPr>
                <w:rFonts w:ascii="Times New Roman" w:hAnsi="Times New Roman"/>
                <w:color w:val="000000" w:themeColor="text1"/>
              </w:rPr>
              <w:t>14 czerwca 1960 r. – Kodeks postępowania administracyjnego (Dz. U. z 2021 r. poz.735, z późn. zm.), w tym także art. 31 tej ustawy, który reguluje zasady udziału organizacji społecznych w postępowaniu na prawach strony,</w:t>
            </w:r>
            <w:r w:rsidR="00F577A8" w:rsidRPr="00537848">
              <w:rPr>
                <w:color w:val="000000" w:themeColor="text1"/>
              </w:rPr>
              <w:t xml:space="preserve"> </w:t>
            </w:r>
            <w:r w:rsidR="00F577A8" w:rsidRPr="00537848">
              <w:rPr>
                <w:rFonts w:ascii="Times New Roman" w:hAnsi="Times New Roman"/>
                <w:color w:val="000000" w:themeColor="text1"/>
              </w:rPr>
              <w:t>jeżeli jest to uzasadnione celami statutowymi tej organizacji i gdy przemawia za</w:t>
            </w:r>
            <w:r w:rsidR="00397308" w:rsidRPr="00537848">
              <w:rPr>
                <w:rFonts w:ascii="Times New Roman" w:hAnsi="Times New Roman"/>
                <w:color w:val="000000" w:themeColor="text1"/>
              </w:rPr>
              <w:t> </w:t>
            </w:r>
            <w:r w:rsidR="00F577A8" w:rsidRPr="00537848">
              <w:rPr>
                <w:rFonts w:ascii="Times New Roman" w:hAnsi="Times New Roman"/>
                <w:color w:val="000000" w:themeColor="text1"/>
              </w:rPr>
              <w:t>tym interes społeczny.</w:t>
            </w:r>
          </w:p>
          <w:p w14:paraId="536DEC6A" w14:textId="77777777" w:rsidR="004D0F7F" w:rsidRPr="00537848" w:rsidRDefault="00576E13" w:rsidP="00576E13">
            <w:pPr>
              <w:spacing w:after="120"/>
              <w:jc w:val="both"/>
              <w:rPr>
                <w:rFonts w:ascii="Times New Roman" w:hAnsi="Times New Roman"/>
                <w:color w:val="000000" w:themeColor="text1"/>
              </w:rPr>
            </w:pPr>
            <w:r w:rsidRPr="00537848">
              <w:rPr>
                <w:rFonts w:ascii="Times New Roman" w:hAnsi="Times New Roman"/>
                <w:color w:val="000000" w:themeColor="text1"/>
              </w:rPr>
              <w:t>W ocenie projektodawcy n</w:t>
            </w:r>
            <w:r w:rsidR="00F577A8" w:rsidRPr="00537848">
              <w:rPr>
                <w:rFonts w:ascii="Times New Roman" w:hAnsi="Times New Roman"/>
                <w:color w:val="000000" w:themeColor="text1"/>
              </w:rPr>
              <w:t>ie ma potrzeby powielania w ustawie P.g.g.</w:t>
            </w:r>
            <w:r w:rsidRPr="00537848">
              <w:rPr>
                <w:rFonts w:ascii="Times New Roman" w:hAnsi="Times New Roman"/>
                <w:color w:val="000000" w:themeColor="text1"/>
              </w:rPr>
              <w:t> </w:t>
            </w:r>
            <w:r w:rsidR="00E16B24" w:rsidRPr="00537848">
              <w:rPr>
                <w:rFonts w:ascii="Times New Roman" w:hAnsi="Times New Roman"/>
                <w:color w:val="000000" w:themeColor="text1"/>
              </w:rPr>
              <w:t>przepisów już istniejących w</w:t>
            </w:r>
            <w:r w:rsidRPr="00537848">
              <w:rPr>
                <w:rFonts w:ascii="Times New Roman" w:hAnsi="Times New Roman"/>
                <w:color w:val="000000" w:themeColor="text1"/>
              </w:rPr>
              <w:t> </w:t>
            </w:r>
            <w:r w:rsidR="00E16B24" w:rsidRPr="00537848">
              <w:rPr>
                <w:rFonts w:ascii="Times New Roman" w:hAnsi="Times New Roman"/>
                <w:color w:val="000000" w:themeColor="text1"/>
              </w:rPr>
              <w:t xml:space="preserve">systemie prawa. </w:t>
            </w:r>
          </w:p>
          <w:p w14:paraId="13679037" w14:textId="77777777" w:rsidR="00615901" w:rsidRPr="00537848" w:rsidRDefault="00615901" w:rsidP="00615901">
            <w:pPr>
              <w:spacing w:after="120"/>
              <w:jc w:val="both"/>
              <w:rPr>
                <w:rFonts w:ascii="Times New Roman" w:hAnsi="Times New Roman"/>
                <w:color w:val="000000" w:themeColor="text1"/>
              </w:rPr>
            </w:pPr>
            <w:r w:rsidRPr="00537848">
              <w:rPr>
                <w:rFonts w:ascii="Times New Roman" w:hAnsi="Times New Roman"/>
                <w:color w:val="000000" w:themeColor="text1"/>
              </w:rPr>
              <w:t xml:space="preserve">Z przepisów tych aktywnie korzysta również Stowarzyszenie „Nie dla kopalni cynku i ołowiu”, które bierze czynny udział w postępowaniach </w:t>
            </w:r>
            <w:r w:rsidRPr="00537848">
              <w:rPr>
                <w:rFonts w:ascii="Times New Roman" w:hAnsi="Times New Roman"/>
                <w:color w:val="000000" w:themeColor="text1"/>
              </w:rPr>
              <w:lastRenderedPageBreak/>
              <w:t>w sprawie udzielenia koncesji prowadzonych przez Ministra Klimatu i Środowiska.</w:t>
            </w:r>
          </w:p>
          <w:p w14:paraId="46E5A4FC" w14:textId="77777777" w:rsidR="00B32DE0" w:rsidRPr="00537848" w:rsidRDefault="00615901" w:rsidP="00615901">
            <w:pPr>
              <w:spacing w:after="120"/>
              <w:jc w:val="both"/>
              <w:rPr>
                <w:rFonts w:ascii="Times New Roman" w:hAnsi="Times New Roman"/>
                <w:color w:val="000000" w:themeColor="text1"/>
              </w:rPr>
            </w:pPr>
            <w:r w:rsidRPr="00537848">
              <w:rPr>
                <w:rFonts w:ascii="Times New Roman" w:hAnsi="Times New Roman"/>
                <w:color w:val="000000" w:themeColor="text1"/>
              </w:rPr>
              <w:t xml:space="preserve">Odnosząc się do postulatu, aby stroną postępowania była </w:t>
            </w:r>
            <w:r w:rsidR="00B32DE0" w:rsidRPr="00537848">
              <w:rPr>
                <w:rFonts w:ascii="Times New Roman" w:hAnsi="Times New Roman"/>
                <w:color w:val="000000" w:themeColor="text1"/>
              </w:rPr>
              <w:t xml:space="preserve">również </w:t>
            </w:r>
            <w:r w:rsidRPr="00537848">
              <w:rPr>
                <w:rFonts w:ascii="Times New Roman" w:hAnsi="Times New Roman"/>
                <w:color w:val="000000" w:themeColor="text1"/>
              </w:rPr>
              <w:t>gmina, na terenie której znajdują się złoża kopalin</w:t>
            </w:r>
            <w:r w:rsidR="00B32DE0" w:rsidRPr="00537848">
              <w:rPr>
                <w:rFonts w:ascii="Times New Roman" w:hAnsi="Times New Roman"/>
                <w:color w:val="000000" w:themeColor="text1"/>
              </w:rPr>
              <w:t xml:space="preserve">, należy zauważyć, że gminy już obecnie mogą artykułować swoje stanowisko w sprawie udzielenia koncesji w obszarze leżącym na ich terenie – w przypadku koncesji poszukiwawczo-rozpoznawczych w drodze opinii, a w przypadku koncesji wydobywczych – w drodze uzgodnienia. W tym ostatnim przypadku stanowisko gmin jest dla organu koncesyjnego wiążące, a zatem uprawnienia gminy w tym postępowaniu w sposób znaczący wykraczają poza uprawnienia strony postępowania.  </w:t>
            </w:r>
          </w:p>
          <w:p w14:paraId="5BE44478" w14:textId="77777777" w:rsidR="00B32DE0" w:rsidRPr="00537848" w:rsidRDefault="00B32DE0" w:rsidP="00615901">
            <w:pPr>
              <w:spacing w:after="120"/>
              <w:jc w:val="both"/>
              <w:rPr>
                <w:rFonts w:ascii="Times New Roman" w:hAnsi="Times New Roman"/>
                <w:color w:val="000000" w:themeColor="text1"/>
              </w:rPr>
            </w:pPr>
            <w:r w:rsidRPr="00537848">
              <w:rPr>
                <w:rFonts w:ascii="Times New Roman" w:hAnsi="Times New Roman"/>
                <w:color w:val="000000" w:themeColor="text1"/>
              </w:rPr>
              <w:t>W ocenie projektodawcy współdziałanie z organami samorządu terytorialnego w procesie udzielania koncesji w oparciu o obowiązujące przepisy prawa w sposób wystarczający zabezpiecza interesy gmin.</w:t>
            </w:r>
          </w:p>
          <w:p w14:paraId="67876579" w14:textId="77777777" w:rsidR="00BB3F6E" w:rsidRPr="00537848" w:rsidRDefault="00B32DE0" w:rsidP="00615901">
            <w:pPr>
              <w:spacing w:after="120"/>
              <w:jc w:val="both"/>
              <w:rPr>
                <w:rFonts w:ascii="Times New Roman" w:hAnsi="Times New Roman"/>
                <w:color w:val="000000" w:themeColor="text1"/>
              </w:rPr>
            </w:pPr>
            <w:r w:rsidRPr="00537848">
              <w:rPr>
                <w:rFonts w:ascii="Times New Roman" w:hAnsi="Times New Roman"/>
                <w:color w:val="000000" w:themeColor="text1"/>
              </w:rPr>
              <w:t xml:space="preserve">Odnosząc się do uwagi, że </w:t>
            </w:r>
            <w:r w:rsidR="00C644E2" w:rsidRPr="00537848">
              <w:rPr>
                <w:rFonts w:ascii="Times New Roman" w:hAnsi="Times New Roman"/>
                <w:i/>
                <w:iCs/>
                <w:color w:val="000000" w:themeColor="text1"/>
              </w:rPr>
              <w:t>Organy administracji zawiadamiają o  decyzjach w drodze obwieszczeń zamieszczanych w Biuletynie Informacji Publicznej na stronach tych organów z pominięciem dolnego progu powiadomionych (20 osób)</w:t>
            </w:r>
            <w:r w:rsidR="00C644E2" w:rsidRPr="00537848">
              <w:rPr>
                <w:rFonts w:ascii="Times New Roman" w:hAnsi="Times New Roman"/>
                <w:color w:val="000000" w:themeColor="text1"/>
              </w:rPr>
              <w:t>, należy zauważyć, że sposób jej  sformułowania nie pozwala jednoznacznie stwierdzić, czy jest to propozycja legislacyjna podmiotu zgłaszającego uwagę, czy też opis  praktyki stosowanej przez organy administracji geologicznej</w:t>
            </w:r>
            <w:r w:rsidR="00C644E2" w:rsidRPr="00537848">
              <w:rPr>
                <w:rFonts w:ascii="Times New Roman" w:hAnsi="Times New Roman"/>
                <w:i/>
                <w:iCs/>
                <w:color w:val="000000" w:themeColor="text1"/>
              </w:rPr>
              <w:t>.</w:t>
            </w:r>
            <w:r w:rsidRPr="00537848">
              <w:rPr>
                <w:rFonts w:ascii="Times New Roman" w:hAnsi="Times New Roman"/>
                <w:color w:val="000000" w:themeColor="text1"/>
              </w:rPr>
              <w:t xml:space="preserve"> </w:t>
            </w:r>
            <w:r w:rsidR="00C644E2" w:rsidRPr="00537848">
              <w:rPr>
                <w:rFonts w:ascii="Times New Roman" w:hAnsi="Times New Roman"/>
                <w:color w:val="000000" w:themeColor="text1"/>
              </w:rPr>
              <w:t>Wątpliwość ta nie pozwala na bardziej szczegółowe odniesienie się do uwagi</w:t>
            </w:r>
            <w:r w:rsidR="00BB3F6E" w:rsidRPr="00537848">
              <w:rPr>
                <w:rFonts w:ascii="Times New Roman" w:hAnsi="Times New Roman"/>
                <w:color w:val="000000" w:themeColor="text1"/>
              </w:rPr>
              <w:t>. Projektodawca może jedynie zapewnić, że:</w:t>
            </w:r>
          </w:p>
          <w:p w14:paraId="63AE3718" w14:textId="77777777" w:rsidR="00BB3F6E" w:rsidRPr="00537848" w:rsidRDefault="00BB3F6E" w:rsidP="00BB3F6E">
            <w:pPr>
              <w:spacing w:after="120"/>
              <w:jc w:val="both"/>
              <w:rPr>
                <w:rFonts w:ascii="Times New Roman" w:hAnsi="Times New Roman"/>
                <w:color w:val="000000" w:themeColor="text1"/>
              </w:rPr>
            </w:pPr>
            <w:r w:rsidRPr="00537848">
              <w:rPr>
                <w:rFonts w:ascii="Times New Roman" w:hAnsi="Times New Roman"/>
                <w:color w:val="000000" w:themeColor="text1"/>
              </w:rPr>
              <w:t xml:space="preserve">1) zgodnie z art. 41 ust. 3 ustawy P.g.g. jeżeli liczba stron postępowania jest większa niż 20, organy administracji zawiadamiają o decyzjach i  innych czynnościach w drodze obwieszczeń zamieszczanych w Biuletynie Informacji Publicznej na stronach tych organów oraz w sposób zwyczajowo przyjęty w danej miejscowości, </w:t>
            </w:r>
          </w:p>
          <w:p w14:paraId="083DA52B" w14:textId="77777777" w:rsidR="00BB3F6E" w:rsidRPr="00537848" w:rsidRDefault="00BB3F6E" w:rsidP="00C56FD7">
            <w:pPr>
              <w:pStyle w:val="Nagwek1"/>
              <w:jc w:val="both"/>
              <w:outlineLvl w:val="0"/>
              <w:rPr>
                <w:rFonts w:ascii="Times New Roman" w:hAnsi="Times New Roman" w:cs="Times New Roman"/>
                <w:color w:val="000000" w:themeColor="text1"/>
                <w:sz w:val="20"/>
                <w:szCs w:val="20"/>
              </w:rPr>
            </w:pPr>
            <w:r w:rsidRPr="00537848">
              <w:rPr>
                <w:rFonts w:ascii="Times New Roman" w:hAnsi="Times New Roman"/>
                <w:color w:val="000000" w:themeColor="text1"/>
                <w:sz w:val="20"/>
                <w:szCs w:val="20"/>
              </w:rPr>
              <w:lastRenderedPageBreak/>
              <w:t xml:space="preserve">2) zgodnie z art. 72 ust. 6 ustawy z dnia </w:t>
            </w:r>
            <w:r w:rsidR="00C56FD7" w:rsidRPr="00537848">
              <w:rPr>
                <w:rFonts w:ascii="Times New Roman" w:hAnsi="Times New Roman"/>
                <w:color w:val="000000" w:themeColor="text1"/>
                <w:sz w:val="20"/>
                <w:szCs w:val="20"/>
              </w:rPr>
              <w:t xml:space="preserve">3 października 2008 r. </w:t>
            </w:r>
            <w:r w:rsidR="00C56FD7" w:rsidRPr="00537848">
              <w:rPr>
                <w:rFonts w:ascii="Times New Roman" w:eastAsia="Times New Roman" w:hAnsi="Times New Roman" w:cs="Times New Roman"/>
                <w:color w:val="000000" w:themeColor="text1"/>
                <w:kern w:val="36"/>
                <w:sz w:val="20"/>
                <w:szCs w:val="20"/>
                <w:lang w:eastAsia="pl-PL"/>
              </w:rPr>
              <w:t>o</w:t>
            </w:r>
            <w:bookmarkStart w:id="1623" w:name="highlightHit_1"/>
            <w:bookmarkEnd w:id="1623"/>
            <w:r w:rsidR="00C56FD7" w:rsidRPr="00537848">
              <w:rPr>
                <w:rFonts w:ascii="Times New Roman" w:eastAsia="Times New Roman" w:hAnsi="Times New Roman" w:cs="Times New Roman"/>
                <w:color w:val="000000" w:themeColor="text1"/>
                <w:kern w:val="36"/>
                <w:sz w:val="20"/>
                <w:szCs w:val="20"/>
                <w:lang w:eastAsia="pl-PL"/>
              </w:rPr>
              <w:t xml:space="preserve">  udostępnianiu </w:t>
            </w:r>
            <w:bookmarkStart w:id="1624" w:name="highlightHit_2"/>
            <w:bookmarkEnd w:id="1624"/>
            <w:r w:rsidR="00C56FD7" w:rsidRPr="00537848">
              <w:rPr>
                <w:rFonts w:ascii="Times New Roman" w:eastAsia="Times New Roman" w:hAnsi="Times New Roman" w:cs="Times New Roman"/>
                <w:color w:val="000000" w:themeColor="text1"/>
                <w:kern w:val="36"/>
                <w:sz w:val="20"/>
                <w:szCs w:val="20"/>
                <w:lang w:eastAsia="pl-PL"/>
              </w:rPr>
              <w:t xml:space="preserve">informacji </w:t>
            </w:r>
            <w:bookmarkStart w:id="1625" w:name="highlightHit_3"/>
            <w:bookmarkEnd w:id="1625"/>
            <w:r w:rsidR="00C56FD7" w:rsidRPr="00537848">
              <w:rPr>
                <w:rFonts w:ascii="Times New Roman" w:eastAsia="Times New Roman" w:hAnsi="Times New Roman" w:cs="Times New Roman"/>
                <w:color w:val="000000" w:themeColor="text1"/>
                <w:kern w:val="36"/>
                <w:sz w:val="20"/>
                <w:szCs w:val="20"/>
                <w:lang w:eastAsia="pl-PL"/>
              </w:rPr>
              <w:t xml:space="preserve">o </w:t>
            </w:r>
            <w:bookmarkStart w:id="1626" w:name="highlightHit_4"/>
            <w:bookmarkEnd w:id="1626"/>
            <w:r w:rsidR="00C56FD7" w:rsidRPr="00537848">
              <w:rPr>
                <w:rFonts w:ascii="Times New Roman" w:eastAsia="Times New Roman" w:hAnsi="Times New Roman" w:cs="Times New Roman"/>
                <w:color w:val="000000" w:themeColor="text1"/>
                <w:kern w:val="36"/>
                <w:sz w:val="20"/>
                <w:szCs w:val="20"/>
                <w:lang w:eastAsia="pl-PL"/>
              </w:rPr>
              <w:t>środowisku i jego ochronie, udziale społeczeństwa w ochronie środowiska oraz o ocenach oddziaływania na środowisko (Dz. U. z 2022 r. poz. 1029, z późn. zm.) o</w:t>
            </w:r>
            <w:r w:rsidRPr="00537848">
              <w:rPr>
                <w:rFonts w:ascii="Times New Roman" w:hAnsi="Times New Roman" w:cs="Times New Roman"/>
                <w:color w:val="000000" w:themeColor="text1"/>
                <w:sz w:val="20"/>
                <w:szCs w:val="20"/>
              </w:rPr>
              <w:t>rgan właściwy do wydania decyzji</w:t>
            </w:r>
            <w:bookmarkStart w:id="1627" w:name="highlightHit_169"/>
            <w:bookmarkEnd w:id="1627"/>
            <w:r w:rsidRPr="00537848">
              <w:rPr>
                <w:rFonts w:ascii="Times New Roman" w:hAnsi="Times New Roman" w:cs="Times New Roman"/>
                <w:color w:val="000000" w:themeColor="text1"/>
                <w:sz w:val="20"/>
                <w:szCs w:val="20"/>
              </w:rPr>
              <w:t xml:space="preserve"> dotyczących przedsięwzięć mogących znacząco oddziaływać na </w:t>
            </w:r>
            <w:bookmarkStart w:id="1628" w:name="highlightHit_170"/>
            <w:bookmarkEnd w:id="1628"/>
            <w:r w:rsidRPr="00537848">
              <w:rPr>
                <w:rStyle w:val="highlight-disabled"/>
                <w:rFonts w:ascii="Times New Roman" w:hAnsi="Times New Roman" w:cs="Times New Roman"/>
                <w:color w:val="000000" w:themeColor="text1"/>
                <w:sz w:val="20"/>
                <w:szCs w:val="20"/>
              </w:rPr>
              <w:t>środowisko</w:t>
            </w:r>
            <w:r w:rsidRPr="00537848">
              <w:rPr>
                <w:rFonts w:ascii="Times New Roman" w:hAnsi="Times New Roman" w:cs="Times New Roman"/>
                <w:color w:val="000000" w:themeColor="text1"/>
                <w:sz w:val="20"/>
                <w:szCs w:val="20"/>
              </w:rPr>
              <w:t xml:space="preserve">, </w:t>
            </w:r>
            <w:r w:rsidR="00C56FD7" w:rsidRPr="00537848">
              <w:rPr>
                <w:rFonts w:ascii="Times New Roman" w:hAnsi="Times New Roman" w:cs="Times New Roman"/>
                <w:color w:val="000000" w:themeColor="text1"/>
                <w:sz w:val="20"/>
                <w:szCs w:val="20"/>
              </w:rPr>
              <w:t xml:space="preserve">w tym również koncesji wydawanych na podstawie ustawy P.g.g., </w:t>
            </w:r>
            <w:r w:rsidRPr="00537848">
              <w:rPr>
                <w:rFonts w:ascii="Times New Roman" w:hAnsi="Times New Roman" w:cs="Times New Roman"/>
                <w:color w:val="000000" w:themeColor="text1"/>
                <w:sz w:val="20"/>
                <w:szCs w:val="20"/>
              </w:rPr>
              <w:t xml:space="preserve">niezwłocznie po wydaniu decyzji podaje do publicznej wiadomości </w:t>
            </w:r>
            <w:bookmarkStart w:id="1629" w:name="highlightHit_171"/>
            <w:bookmarkEnd w:id="1629"/>
            <w:r w:rsidRPr="00537848">
              <w:rPr>
                <w:rStyle w:val="highlight-disabled"/>
                <w:rFonts w:ascii="Times New Roman" w:hAnsi="Times New Roman" w:cs="Times New Roman"/>
                <w:color w:val="000000" w:themeColor="text1"/>
                <w:sz w:val="20"/>
                <w:szCs w:val="20"/>
              </w:rPr>
              <w:t>informacje</w:t>
            </w:r>
            <w:r w:rsidRPr="00537848">
              <w:rPr>
                <w:rFonts w:ascii="Times New Roman" w:hAnsi="Times New Roman" w:cs="Times New Roman"/>
                <w:color w:val="000000" w:themeColor="text1"/>
                <w:sz w:val="20"/>
                <w:szCs w:val="20"/>
              </w:rPr>
              <w:t xml:space="preserve"> </w:t>
            </w:r>
            <w:bookmarkStart w:id="1630" w:name="highlightHit_172"/>
            <w:bookmarkEnd w:id="1630"/>
            <w:r w:rsidRPr="00537848">
              <w:rPr>
                <w:rStyle w:val="highlight-disabled"/>
                <w:rFonts w:ascii="Times New Roman" w:hAnsi="Times New Roman" w:cs="Times New Roman"/>
                <w:color w:val="000000" w:themeColor="text1"/>
                <w:sz w:val="20"/>
                <w:szCs w:val="20"/>
              </w:rPr>
              <w:t>o</w:t>
            </w:r>
            <w:r w:rsidRPr="00537848">
              <w:rPr>
                <w:rFonts w:ascii="Times New Roman" w:hAnsi="Times New Roman" w:cs="Times New Roman"/>
                <w:color w:val="000000" w:themeColor="text1"/>
                <w:sz w:val="20"/>
                <w:szCs w:val="20"/>
              </w:rPr>
              <w:t xml:space="preserve"> wydanej decyzji i </w:t>
            </w:r>
            <w:bookmarkStart w:id="1631" w:name="highlightHit_173"/>
            <w:bookmarkEnd w:id="1631"/>
            <w:r w:rsidRPr="00537848">
              <w:rPr>
                <w:rStyle w:val="highlight-disabled"/>
                <w:rFonts w:ascii="Times New Roman" w:hAnsi="Times New Roman" w:cs="Times New Roman"/>
                <w:color w:val="000000" w:themeColor="text1"/>
                <w:sz w:val="20"/>
                <w:szCs w:val="20"/>
              </w:rPr>
              <w:t>o</w:t>
            </w:r>
            <w:r w:rsidRPr="00537848">
              <w:rPr>
                <w:rFonts w:ascii="Times New Roman" w:hAnsi="Times New Roman" w:cs="Times New Roman"/>
                <w:color w:val="000000" w:themeColor="text1"/>
                <w:sz w:val="20"/>
                <w:szCs w:val="20"/>
              </w:rPr>
              <w:t xml:space="preserve"> możliwościach zapoznania się z jej treścią oraz z dokumentacją sprawy, a także </w:t>
            </w:r>
            <w:bookmarkStart w:id="1632" w:name="highlightHit_174"/>
            <w:bookmarkEnd w:id="1632"/>
            <w:r w:rsidRPr="00537848">
              <w:rPr>
                <w:rStyle w:val="highlight-disabled"/>
                <w:rFonts w:ascii="Times New Roman" w:hAnsi="Times New Roman" w:cs="Times New Roman"/>
                <w:color w:val="000000" w:themeColor="text1"/>
                <w:sz w:val="20"/>
                <w:szCs w:val="20"/>
              </w:rPr>
              <w:t>udostępnia</w:t>
            </w:r>
            <w:r w:rsidRPr="00537848">
              <w:rPr>
                <w:rFonts w:ascii="Times New Roman" w:hAnsi="Times New Roman" w:cs="Times New Roman"/>
                <w:color w:val="000000" w:themeColor="text1"/>
                <w:sz w:val="20"/>
                <w:szCs w:val="20"/>
              </w:rPr>
              <w:t xml:space="preserve"> na okres 14 dni w Biuletynie </w:t>
            </w:r>
            <w:bookmarkStart w:id="1633" w:name="highlightHit_175"/>
            <w:bookmarkEnd w:id="1633"/>
            <w:r w:rsidRPr="00537848">
              <w:rPr>
                <w:rStyle w:val="highlight-disabled"/>
                <w:rFonts w:ascii="Times New Roman" w:hAnsi="Times New Roman" w:cs="Times New Roman"/>
                <w:color w:val="000000" w:themeColor="text1"/>
                <w:sz w:val="20"/>
                <w:szCs w:val="20"/>
              </w:rPr>
              <w:t>Informacji</w:t>
            </w:r>
            <w:r w:rsidRPr="00537848">
              <w:rPr>
                <w:rFonts w:ascii="Times New Roman" w:hAnsi="Times New Roman" w:cs="Times New Roman"/>
                <w:color w:val="000000" w:themeColor="text1"/>
                <w:sz w:val="20"/>
                <w:szCs w:val="20"/>
              </w:rPr>
              <w:t xml:space="preserve"> Publicznej na stronie podmiotowej obsługującego go urzędu treść tej decyzji. </w:t>
            </w:r>
            <w:bookmarkStart w:id="1634" w:name="highlightHit_176"/>
            <w:bookmarkEnd w:id="1634"/>
          </w:p>
          <w:p w14:paraId="5C84483B" w14:textId="77777777" w:rsidR="00C56FD7" w:rsidRPr="00537848" w:rsidRDefault="00C56FD7" w:rsidP="00C56FD7">
            <w:pPr>
              <w:rPr>
                <w:color w:val="000000" w:themeColor="text1"/>
              </w:rPr>
            </w:pPr>
          </w:p>
          <w:p w14:paraId="30FC6EC6" w14:textId="1D0446CB" w:rsidR="00C56FD7" w:rsidRPr="00537848" w:rsidRDefault="00C56FD7" w:rsidP="0018749A">
            <w:pPr>
              <w:jc w:val="both"/>
              <w:rPr>
                <w:rFonts w:ascii="Times New Roman" w:hAnsi="Times New Roman"/>
                <w:color w:val="000000" w:themeColor="text1"/>
              </w:rPr>
            </w:pPr>
            <w:r w:rsidRPr="00537848">
              <w:rPr>
                <w:rFonts w:ascii="Times New Roman" w:hAnsi="Times New Roman"/>
                <w:color w:val="000000" w:themeColor="text1"/>
              </w:rPr>
              <w:t>W przypadku, o którym mowa w pkt 1, projektodawca nie widzi potrzeby zmiany obowiązującej regulacji, natomiast w przypadku, o</w:t>
            </w:r>
            <w:r w:rsidR="0018749A" w:rsidRPr="00537848">
              <w:rPr>
                <w:rFonts w:ascii="Times New Roman" w:hAnsi="Times New Roman"/>
                <w:color w:val="000000" w:themeColor="text1"/>
              </w:rPr>
              <w:t>  </w:t>
            </w:r>
            <w:r w:rsidRPr="00537848">
              <w:rPr>
                <w:rFonts w:ascii="Times New Roman" w:hAnsi="Times New Roman"/>
                <w:color w:val="000000" w:themeColor="text1"/>
              </w:rPr>
              <w:t xml:space="preserve">którym mowa w pkt 2, obowiązek publikacji decyzji </w:t>
            </w:r>
            <w:r w:rsidR="0018749A" w:rsidRPr="00537848">
              <w:rPr>
                <w:rFonts w:ascii="Times New Roman" w:hAnsi="Times New Roman"/>
                <w:color w:val="000000" w:themeColor="text1"/>
              </w:rPr>
              <w:t xml:space="preserve">istnieje niezależnie od liczby stron postępowania. </w:t>
            </w:r>
          </w:p>
        </w:tc>
      </w:tr>
      <w:bookmarkEnd w:id="1617"/>
      <w:tr w:rsidR="004D0F7F" w:rsidRPr="00D652F0" w14:paraId="089906AB" w14:textId="77777777" w:rsidTr="009209B4">
        <w:trPr>
          <w:jc w:val="center"/>
          <w:trPrChange w:id="1635" w:author="aaa" w:date="2023-04-29T15:43:00Z">
            <w:trPr>
              <w:jc w:val="center"/>
            </w:trPr>
          </w:trPrChange>
        </w:trPr>
        <w:tc>
          <w:tcPr>
            <w:tcW w:w="562" w:type="dxa"/>
            <w:tcPrChange w:id="1636" w:author="aaa" w:date="2023-04-29T15:43:00Z">
              <w:tcPr>
                <w:tcW w:w="562" w:type="dxa"/>
              </w:tcPr>
            </w:tcPrChange>
          </w:tcPr>
          <w:p w14:paraId="72C21CA9" w14:textId="77777777" w:rsidR="004D0F7F" w:rsidRPr="00D652F0" w:rsidRDefault="004D0F7F" w:rsidP="004D0F7F">
            <w:pPr>
              <w:numPr>
                <w:ilvl w:val="0"/>
                <w:numId w:val="1"/>
              </w:numPr>
              <w:tabs>
                <w:tab w:val="left" w:pos="360"/>
              </w:tabs>
              <w:ind w:left="170" w:firstLine="0"/>
              <w:jc w:val="center"/>
              <w:rPr>
                <w:rFonts w:ascii="Times New Roman" w:eastAsia="SimSun" w:hAnsi="Times New Roman"/>
              </w:rPr>
            </w:pPr>
          </w:p>
        </w:tc>
        <w:tc>
          <w:tcPr>
            <w:tcW w:w="1418" w:type="dxa"/>
            <w:tcPrChange w:id="1637" w:author="aaa" w:date="2023-04-29T15:43:00Z">
              <w:tcPr>
                <w:tcW w:w="1418" w:type="dxa"/>
              </w:tcPr>
            </w:tcPrChange>
          </w:tcPr>
          <w:p w14:paraId="1F84C5D8" w14:textId="2254E504" w:rsidR="000756D2" w:rsidRDefault="000756D2" w:rsidP="000756D2">
            <w:pPr>
              <w:jc w:val="center"/>
              <w:rPr>
                <w:rFonts w:ascii="Times New Roman" w:eastAsia="SimSun" w:hAnsi="Times New Roman"/>
                <w:sz w:val="18"/>
                <w:szCs w:val="18"/>
              </w:rPr>
            </w:pPr>
            <w:r>
              <w:rPr>
                <w:rFonts w:ascii="Times New Roman" w:eastAsia="SimSun" w:hAnsi="Times New Roman"/>
                <w:sz w:val="18"/>
                <w:szCs w:val="18"/>
              </w:rPr>
              <w:t>Art. 1 pkt 8</w:t>
            </w:r>
            <w:r w:rsidR="002E124C">
              <w:rPr>
                <w:rFonts w:ascii="Times New Roman" w:eastAsia="SimSun" w:hAnsi="Times New Roman"/>
                <w:sz w:val="18"/>
                <w:szCs w:val="18"/>
              </w:rPr>
              <w:t>6</w:t>
            </w:r>
            <w:r>
              <w:rPr>
                <w:rFonts w:ascii="Times New Roman" w:eastAsia="SimSun" w:hAnsi="Times New Roman"/>
                <w:sz w:val="18"/>
                <w:szCs w:val="18"/>
              </w:rPr>
              <w:t xml:space="preserve"> (w zakresie art. 94a ust. 1  P.g.g.)</w:t>
            </w:r>
          </w:p>
          <w:p w14:paraId="07A23EFA" w14:textId="77777777" w:rsidR="004D0F7F" w:rsidRDefault="004D0F7F" w:rsidP="000756D2">
            <w:pPr>
              <w:jc w:val="center"/>
              <w:rPr>
                <w:rFonts w:ascii="Times New Roman" w:eastAsia="SimSun" w:hAnsi="Times New Roman"/>
                <w:b/>
                <w:bCs/>
                <w:sz w:val="18"/>
                <w:szCs w:val="18"/>
              </w:rPr>
            </w:pPr>
          </w:p>
          <w:p w14:paraId="1BD28691" w14:textId="55658FD8" w:rsidR="00DE445B" w:rsidRDefault="00FA6C97" w:rsidP="000756D2">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38" w:author="aaa" w:date="2023-04-29T15:43:00Z">
              <w:tcPr>
                <w:tcW w:w="1418" w:type="dxa"/>
              </w:tcPr>
            </w:tcPrChange>
          </w:tcPr>
          <w:p w14:paraId="76813639" w14:textId="6B40B9C5" w:rsidR="004D0F7F" w:rsidRPr="005D7013" w:rsidRDefault="000756D2" w:rsidP="004D0F7F">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39" w:author="aaa" w:date="2023-04-29T15:43:00Z">
              <w:tcPr>
                <w:tcW w:w="6520" w:type="dxa"/>
              </w:tcPr>
            </w:tcPrChange>
          </w:tcPr>
          <w:p w14:paraId="3C43FBC4" w14:textId="462EEFC8" w:rsidR="000756D2" w:rsidRPr="000756D2" w:rsidRDefault="000756D2" w:rsidP="000756D2">
            <w:pPr>
              <w:jc w:val="both"/>
              <w:rPr>
                <w:rFonts w:ascii="Times New Roman" w:hAnsi="Times New Roman"/>
                <w:color w:val="000000" w:themeColor="text1"/>
              </w:rPr>
            </w:pPr>
            <w:r w:rsidRPr="000756D2">
              <w:rPr>
                <w:rFonts w:ascii="Times New Roman" w:hAnsi="Times New Roman"/>
                <w:color w:val="000000" w:themeColor="text1"/>
              </w:rPr>
              <w:t>Zdefiniowanie złoża udokumentowanego jest konieczne w art. 6 ustawy pgg, żeby można było poznać stawiane mu</w:t>
            </w:r>
            <w:r>
              <w:rPr>
                <w:rFonts w:ascii="Times New Roman" w:hAnsi="Times New Roman"/>
                <w:color w:val="000000" w:themeColor="text1"/>
              </w:rPr>
              <w:t xml:space="preserve"> </w:t>
            </w:r>
            <w:r w:rsidRPr="000756D2">
              <w:rPr>
                <w:rFonts w:ascii="Times New Roman" w:hAnsi="Times New Roman"/>
                <w:color w:val="000000" w:themeColor="text1"/>
              </w:rPr>
              <w:t>wymagania.</w:t>
            </w:r>
          </w:p>
          <w:p w14:paraId="560A28D5" w14:textId="6B7E3B08" w:rsidR="004D0F7F" w:rsidRPr="004D0F7F" w:rsidRDefault="000756D2" w:rsidP="000756D2">
            <w:pPr>
              <w:jc w:val="both"/>
              <w:rPr>
                <w:rFonts w:ascii="Times New Roman" w:hAnsi="Times New Roman"/>
                <w:color w:val="000000" w:themeColor="text1"/>
              </w:rPr>
            </w:pPr>
            <w:r w:rsidRPr="000756D2">
              <w:rPr>
                <w:rFonts w:ascii="Times New Roman" w:hAnsi="Times New Roman"/>
                <w:color w:val="000000" w:themeColor="text1"/>
              </w:rPr>
              <w:t>Powszechna w praktyce administracyjnej jest przewlekłość postępowania. Trudno z tego nurtu się będzie wyłączyć</w:t>
            </w:r>
            <w:r>
              <w:rPr>
                <w:rFonts w:ascii="Times New Roman" w:hAnsi="Times New Roman"/>
                <w:color w:val="000000" w:themeColor="text1"/>
              </w:rPr>
              <w:t xml:space="preserve"> </w:t>
            </w:r>
            <w:r w:rsidRPr="000756D2">
              <w:rPr>
                <w:rFonts w:ascii="Times New Roman" w:hAnsi="Times New Roman"/>
                <w:color w:val="000000" w:themeColor="text1"/>
              </w:rPr>
              <w:t>służbom geologicznym. Proponujemy, jeśli to jest możliwe, stosować art. 35 kpa dający możliwość wydłużenia</w:t>
            </w:r>
            <w:r w:rsidR="004B0BEA">
              <w:rPr>
                <w:rFonts w:ascii="Times New Roman" w:hAnsi="Times New Roman"/>
                <w:color w:val="000000" w:themeColor="text1"/>
              </w:rPr>
              <w:t xml:space="preserve"> </w:t>
            </w:r>
            <w:r w:rsidRPr="000756D2">
              <w:rPr>
                <w:rFonts w:ascii="Times New Roman" w:hAnsi="Times New Roman"/>
                <w:color w:val="000000" w:themeColor="text1"/>
              </w:rPr>
              <w:t>terminu.</w:t>
            </w:r>
          </w:p>
        </w:tc>
        <w:tc>
          <w:tcPr>
            <w:tcW w:w="5775" w:type="dxa"/>
            <w:tcPrChange w:id="1640" w:author="aaa" w:date="2023-04-29T15:43:00Z">
              <w:tcPr>
                <w:tcW w:w="5917" w:type="dxa"/>
              </w:tcPr>
            </w:tcPrChange>
          </w:tcPr>
          <w:p w14:paraId="113AD977" w14:textId="437C8AFD" w:rsidR="004D0F7F" w:rsidRDefault="000756D2" w:rsidP="004D0F7F">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21129FB2" w14:textId="500314FE" w:rsidR="00DC2CF4" w:rsidRDefault="00DC2CF4" w:rsidP="00DC2CF4">
            <w:pPr>
              <w:jc w:val="both"/>
              <w:rPr>
                <w:rFonts w:ascii="Times New Roman" w:hAnsi="Times New Roman"/>
                <w:color w:val="000000"/>
              </w:rPr>
            </w:pPr>
            <w:r>
              <w:rPr>
                <w:rFonts w:ascii="Times New Roman" w:hAnsi="Times New Roman"/>
                <w:color w:val="000000"/>
              </w:rPr>
              <w:t>Projektodawca nie widzi potrzeby definiowania pojęcia udokumentowanego złoża. Obecnie obowiązujące przepisy posługują się tym pojęciem i w praktyce nie pojawiają się wątpliwości w zakresie tego, jakie złoże jest udokumentowan</w:t>
            </w:r>
            <w:r w:rsidR="000960C6">
              <w:rPr>
                <w:rFonts w:ascii="Times New Roman" w:hAnsi="Times New Roman"/>
                <w:color w:val="000000"/>
              </w:rPr>
              <w:t>e</w:t>
            </w:r>
            <w:r>
              <w:rPr>
                <w:rFonts w:ascii="Times New Roman" w:hAnsi="Times New Roman"/>
                <w:color w:val="000000"/>
              </w:rPr>
              <w:t>. Z przepisów wynika, że istotny jest fakt zatwierdzenia dokumentacji geologicznej przez właściwy organ administracji geologicznej.</w:t>
            </w:r>
          </w:p>
          <w:p w14:paraId="405305A5" w14:textId="77777777" w:rsidR="008432FB" w:rsidRDefault="008432FB" w:rsidP="004B0BEA">
            <w:pPr>
              <w:jc w:val="both"/>
              <w:rPr>
                <w:rFonts w:ascii="Times New Roman" w:hAnsi="Times New Roman"/>
              </w:rPr>
            </w:pPr>
          </w:p>
          <w:p w14:paraId="243849A1" w14:textId="7AA8FF31" w:rsidR="004B0BEA" w:rsidRDefault="004B0BEA" w:rsidP="004B0BEA">
            <w:pPr>
              <w:jc w:val="both"/>
              <w:rPr>
                <w:rFonts w:ascii="Times New Roman" w:hAnsi="Times New Roman"/>
                <w:color w:val="000000"/>
              </w:rPr>
            </w:pPr>
            <w:r>
              <w:rPr>
                <w:rFonts w:ascii="Times New Roman" w:hAnsi="Times New Roman"/>
              </w:rPr>
              <w:t xml:space="preserve">Należy </w:t>
            </w:r>
            <w:r w:rsidR="008432FB">
              <w:rPr>
                <w:rFonts w:ascii="Times New Roman" w:hAnsi="Times New Roman"/>
              </w:rPr>
              <w:t xml:space="preserve">także </w:t>
            </w:r>
            <w:r>
              <w:rPr>
                <w:rFonts w:ascii="Times New Roman" w:hAnsi="Times New Roman"/>
              </w:rPr>
              <w:t>zwrócić uwagę, że projektodawca nie przewidział żadnych rozwiązań wyłączających stosowanie art. 35 K.p.a.</w:t>
            </w:r>
          </w:p>
          <w:p w14:paraId="1BECD724" w14:textId="77777777" w:rsidR="004B0BEA" w:rsidRDefault="004B0BEA" w:rsidP="004D0F7F">
            <w:pPr>
              <w:spacing w:after="120"/>
              <w:jc w:val="both"/>
              <w:rPr>
                <w:rFonts w:ascii="Times New Roman" w:hAnsi="Times New Roman"/>
                <w:b/>
                <w:bCs/>
                <w:color w:val="000000" w:themeColor="text1"/>
              </w:rPr>
            </w:pPr>
          </w:p>
          <w:p w14:paraId="5ECD6498" w14:textId="01616A62" w:rsidR="000756D2" w:rsidRPr="000756D2" w:rsidRDefault="000756D2" w:rsidP="004D0F7F">
            <w:pPr>
              <w:spacing w:after="120"/>
              <w:jc w:val="both"/>
              <w:rPr>
                <w:rFonts w:ascii="Times New Roman" w:hAnsi="Times New Roman"/>
                <w:color w:val="000000" w:themeColor="text1"/>
              </w:rPr>
            </w:pPr>
          </w:p>
        </w:tc>
      </w:tr>
      <w:tr w:rsidR="004B0BEA" w:rsidRPr="00D652F0" w14:paraId="3F1A4098" w14:textId="77777777" w:rsidTr="009209B4">
        <w:trPr>
          <w:jc w:val="center"/>
          <w:trPrChange w:id="1641" w:author="aaa" w:date="2023-04-29T15:43:00Z">
            <w:trPr>
              <w:jc w:val="center"/>
            </w:trPr>
          </w:trPrChange>
        </w:trPr>
        <w:tc>
          <w:tcPr>
            <w:tcW w:w="562" w:type="dxa"/>
            <w:tcPrChange w:id="1642" w:author="aaa" w:date="2023-04-29T15:43:00Z">
              <w:tcPr>
                <w:tcW w:w="562" w:type="dxa"/>
              </w:tcPr>
            </w:tcPrChange>
          </w:tcPr>
          <w:p w14:paraId="75CBEFEE" w14:textId="77777777" w:rsidR="004B0BEA" w:rsidRPr="00D652F0" w:rsidRDefault="004B0BEA" w:rsidP="004B0BEA">
            <w:pPr>
              <w:numPr>
                <w:ilvl w:val="0"/>
                <w:numId w:val="1"/>
              </w:numPr>
              <w:tabs>
                <w:tab w:val="left" w:pos="360"/>
              </w:tabs>
              <w:ind w:left="170" w:firstLine="0"/>
              <w:jc w:val="center"/>
              <w:rPr>
                <w:rFonts w:ascii="Times New Roman" w:eastAsia="SimSun" w:hAnsi="Times New Roman"/>
              </w:rPr>
            </w:pPr>
          </w:p>
        </w:tc>
        <w:tc>
          <w:tcPr>
            <w:tcW w:w="1418" w:type="dxa"/>
            <w:tcPrChange w:id="1643" w:author="aaa" w:date="2023-04-29T15:43:00Z">
              <w:tcPr>
                <w:tcW w:w="1418" w:type="dxa"/>
              </w:tcPr>
            </w:tcPrChange>
          </w:tcPr>
          <w:p w14:paraId="45F53AB1" w14:textId="6647D6A5" w:rsidR="004B0BEA" w:rsidRDefault="004B0BEA" w:rsidP="004B0BEA">
            <w:pPr>
              <w:jc w:val="center"/>
              <w:rPr>
                <w:rFonts w:ascii="Times New Roman" w:eastAsia="SimSun" w:hAnsi="Times New Roman"/>
                <w:sz w:val="18"/>
                <w:szCs w:val="18"/>
              </w:rPr>
            </w:pPr>
            <w:r>
              <w:rPr>
                <w:rFonts w:ascii="Times New Roman" w:eastAsia="SimSun" w:hAnsi="Times New Roman"/>
                <w:sz w:val="18"/>
                <w:szCs w:val="18"/>
              </w:rPr>
              <w:t>Art. 1 pkt 8</w:t>
            </w:r>
            <w:r w:rsidR="002E124C">
              <w:rPr>
                <w:rFonts w:ascii="Times New Roman" w:eastAsia="SimSun" w:hAnsi="Times New Roman"/>
                <w:sz w:val="18"/>
                <w:szCs w:val="18"/>
              </w:rPr>
              <w:t>6</w:t>
            </w:r>
            <w:r>
              <w:rPr>
                <w:rFonts w:ascii="Times New Roman" w:eastAsia="SimSun" w:hAnsi="Times New Roman"/>
                <w:sz w:val="18"/>
                <w:szCs w:val="18"/>
              </w:rPr>
              <w:t xml:space="preserve"> (w zakresie art. 94a ust. 2-3  P.g.g.)</w:t>
            </w:r>
          </w:p>
          <w:p w14:paraId="1B0EB1F4" w14:textId="77777777" w:rsidR="004B0BEA" w:rsidRDefault="004B0BEA" w:rsidP="004B0BEA">
            <w:pPr>
              <w:jc w:val="center"/>
              <w:rPr>
                <w:rFonts w:ascii="Times New Roman" w:eastAsia="SimSun" w:hAnsi="Times New Roman"/>
                <w:b/>
                <w:bCs/>
                <w:sz w:val="18"/>
                <w:szCs w:val="18"/>
              </w:rPr>
            </w:pPr>
          </w:p>
          <w:p w14:paraId="2BC081F0" w14:textId="6A45BA70" w:rsidR="00DE445B" w:rsidRDefault="00FA6C97" w:rsidP="004B0BEA">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44" w:author="aaa" w:date="2023-04-29T15:43:00Z">
              <w:tcPr>
                <w:tcW w:w="1418" w:type="dxa"/>
              </w:tcPr>
            </w:tcPrChange>
          </w:tcPr>
          <w:p w14:paraId="13458D10" w14:textId="1721D41C" w:rsidR="004B0BEA" w:rsidRPr="005D7013" w:rsidRDefault="004B0BEA" w:rsidP="004B0BEA">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45" w:author="aaa" w:date="2023-04-29T15:43:00Z">
              <w:tcPr>
                <w:tcW w:w="6520" w:type="dxa"/>
              </w:tcPr>
            </w:tcPrChange>
          </w:tcPr>
          <w:p w14:paraId="43C1DB0B" w14:textId="427B324F" w:rsidR="004B0BEA" w:rsidRPr="004B0BEA" w:rsidRDefault="004B0BEA" w:rsidP="004B0BEA">
            <w:pPr>
              <w:jc w:val="both"/>
              <w:rPr>
                <w:rFonts w:ascii="Times New Roman" w:hAnsi="Times New Roman"/>
                <w:color w:val="000000" w:themeColor="text1"/>
              </w:rPr>
            </w:pPr>
            <w:r w:rsidRPr="004B0BEA">
              <w:rPr>
                <w:rFonts w:ascii="Times New Roman" w:hAnsi="Times New Roman"/>
                <w:color w:val="000000" w:themeColor="text1"/>
              </w:rPr>
              <w:t>Stowarzyszenie wnioskuje o umożliwienie bycia stroną postępowania, jeśli jest to uzasadnione celami statutowymi lub</w:t>
            </w:r>
            <w:r>
              <w:rPr>
                <w:rFonts w:ascii="Times New Roman" w:hAnsi="Times New Roman"/>
                <w:color w:val="000000" w:themeColor="text1"/>
              </w:rPr>
              <w:t xml:space="preserve"> </w:t>
            </w:r>
            <w:r w:rsidRPr="004B0BEA">
              <w:rPr>
                <w:rFonts w:ascii="Times New Roman" w:hAnsi="Times New Roman"/>
                <w:color w:val="000000" w:themeColor="text1"/>
              </w:rPr>
              <w:t>służy ochronie przez możliwością poniesienia szkód/ strat:</w:t>
            </w:r>
          </w:p>
          <w:p w14:paraId="7EFD058A" w14:textId="77777777" w:rsidR="004B0BEA" w:rsidRPr="004B0BEA" w:rsidRDefault="004B0BEA" w:rsidP="004B0BEA">
            <w:pPr>
              <w:jc w:val="both"/>
              <w:rPr>
                <w:rFonts w:ascii="Times New Roman" w:hAnsi="Times New Roman"/>
                <w:color w:val="000000" w:themeColor="text1"/>
              </w:rPr>
            </w:pPr>
            <w:r w:rsidRPr="004B0BEA">
              <w:rPr>
                <w:rFonts w:ascii="Times New Roman" w:hAnsi="Times New Roman"/>
                <w:color w:val="000000" w:themeColor="text1"/>
              </w:rPr>
              <w:t>• Burmistrzom/Prezydentom gmin, na terenie których udokumentowana została kopalina,</w:t>
            </w:r>
          </w:p>
          <w:p w14:paraId="4BCA8973" w14:textId="77777777" w:rsidR="004B0BEA" w:rsidRPr="004B0BEA" w:rsidRDefault="004B0BEA" w:rsidP="004B0BEA">
            <w:pPr>
              <w:jc w:val="both"/>
              <w:rPr>
                <w:rFonts w:ascii="Times New Roman" w:hAnsi="Times New Roman"/>
                <w:color w:val="000000" w:themeColor="text1"/>
              </w:rPr>
            </w:pPr>
            <w:r w:rsidRPr="004B0BEA">
              <w:rPr>
                <w:rFonts w:ascii="Times New Roman" w:hAnsi="Times New Roman"/>
                <w:color w:val="000000" w:themeColor="text1"/>
              </w:rPr>
              <w:t>• Stowarzyszeniom i organizacjom ekologicznym,</w:t>
            </w:r>
          </w:p>
          <w:p w14:paraId="3407E69B" w14:textId="77777777" w:rsidR="004B0BEA" w:rsidRPr="004B0BEA" w:rsidRDefault="004B0BEA" w:rsidP="004B0BEA">
            <w:pPr>
              <w:jc w:val="both"/>
              <w:rPr>
                <w:rFonts w:ascii="Times New Roman" w:hAnsi="Times New Roman"/>
                <w:color w:val="000000" w:themeColor="text1"/>
              </w:rPr>
            </w:pPr>
            <w:r w:rsidRPr="004B0BEA">
              <w:rPr>
                <w:rFonts w:ascii="Times New Roman" w:hAnsi="Times New Roman"/>
                <w:color w:val="000000" w:themeColor="text1"/>
              </w:rPr>
              <w:t>• Przedsiębiorcom i podmiotom gospodarczym,</w:t>
            </w:r>
          </w:p>
          <w:p w14:paraId="2E269C61" w14:textId="77777777" w:rsidR="004B0BEA" w:rsidRPr="004B0BEA" w:rsidRDefault="004B0BEA" w:rsidP="004B0BEA">
            <w:pPr>
              <w:jc w:val="both"/>
              <w:rPr>
                <w:rFonts w:ascii="Times New Roman" w:hAnsi="Times New Roman"/>
                <w:color w:val="000000" w:themeColor="text1"/>
              </w:rPr>
            </w:pPr>
            <w:r w:rsidRPr="004B0BEA">
              <w:rPr>
                <w:rFonts w:ascii="Times New Roman" w:hAnsi="Times New Roman"/>
                <w:color w:val="000000" w:themeColor="text1"/>
              </w:rPr>
              <w:t>• Osobom fizycznym.</w:t>
            </w:r>
          </w:p>
          <w:p w14:paraId="6E414D1E" w14:textId="11D7F211" w:rsidR="004B0BEA" w:rsidRPr="000756D2" w:rsidRDefault="004B0BEA" w:rsidP="004B0BEA">
            <w:pPr>
              <w:jc w:val="both"/>
              <w:rPr>
                <w:rFonts w:ascii="Times New Roman" w:hAnsi="Times New Roman"/>
                <w:color w:val="000000" w:themeColor="text1"/>
              </w:rPr>
            </w:pPr>
            <w:r w:rsidRPr="004B0BEA">
              <w:rPr>
                <w:rFonts w:ascii="Times New Roman" w:hAnsi="Times New Roman"/>
                <w:color w:val="000000" w:themeColor="text1"/>
              </w:rPr>
              <w:t>Organy administracji powinni zawiadamiać o decyzjach w drodze obwieszczeń zamieszczanych w Biuletynie</w:t>
            </w:r>
            <w:r>
              <w:rPr>
                <w:rFonts w:ascii="Times New Roman" w:hAnsi="Times New Roman"/>
                <w:color w:val="000000" w:themeColor="text1"/>
              </w:rPr>
              <w:t xml:space="preserve"> </w:t>
            </w:r>
            <w:r w:rsidRPr="004B0BEA">
              <w:rPr>
                <w:rFonts w:ascii="Times New Roman" w:hAnsi="Times New Roman"/>
                <w:color w:val="000000" w:themeColor="text1"/>
              </w:rPr>
              <w:t>Informacji Publicznej na stronach tych organów z pominięciem dolnego progu powiadomionych (20 osób).</w:t>
            </w:r>
          </w:p>
        </w:tc>
        <w:tc>
          <w:tcPr>
            <w:tcW w:w="5775" w:type="dxa"/>
            <w:tcPrChange w:id="1646" w:author="aaa" w:date="2023-04-29T15:43:00Z">
              <w:tcPr>
                <w:tcW w:w="5917" w:type="dxa"/>
              </w:tcPr>
            </w:tcPrChange>
          </w:tcPr>
          <w:p w14:paraId="6EE1A920" w14:textId="77777777" w:rsidR="00C66BB8" w:rsidRDefault="00C66BB8" w:rsidP="00C66BB8">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53FD1AA1" w14:textId="3034681E" w:rsidR="004B0BEA" w:rsidRDefault="00BD1DFC" w:rsidP="004B0BEA">
            <w:pPr>
              <w:spacing w:after="120"/>
              <w:jc w:val="both"/>
              <w:rPr>
                <w:rFonts w:ascii="Times New Roman" w:hAnsi="Times New Roman"/>
                <w:color w:val="000000" w:themeColor="text1"/>
              </w:rPr>
            </w:pPr>
            <w:r w:rsidRPr="00A61C19">
              <w:rPr>
                <w:rFonts w:ascii="Times New Roman" w:hAnsi="Times New Roman"/>
                <w:color w:val="000000" w:themeColor="text1"/>
              </w:rPr>
              <w:t xml:space="preserve">Nie jest możliwe uczynienie </w:t>
            </w:r>
            <w:r w:rsidR="00C66BB8">
              <w:rPr>
                <w:rFonts w:ascii="Times New Roman" w:hAnsi="Times New Roman"/>
                <w:color w:val="000000" w:themeColor="text1"/>
              </w:rPr>
              <w:t>wskazanych w uwadze podmiotów</w:t>
            </w:r>
            <w:r w:rsidRPr="00A61C19">
              <w:rPr>
                <w:rFonts w:ascii="Times New Roman" w:hAnsi="Times New Roman"/>
                <w:color w:val="000000" w:themeColor="text1"/>
              </w:rPr>
              <w:t xml:space="preserve"> stroną w postępowaniu o uznanie złoża kopaliny za złoże strategiczne, ponieważ zadania z zakresu bezpieczeństwa surowcowego kraju, w tym ochrony krajowych surowców stanowi zadanie ministra, który w oparciu o dostępne dane i prognozy, podejmuje adekwatne działania.</w:t>
            </w:r>
            <w:r w:rsidR="00C66BB8">
              <w:rPr>
                <w:rFonts w:ascii="Times New Roman" w:hAnsi="Times New Roman"/>
                <w:color w:val="000000" w:themeColor="text1"/>
              </w:rPr>
              <w:t xml:space="preserve"> </w:t>
            </w:r>
          </w:p>
          <w:p w14:paraId="658B0503" w14:textId="27E9B6E1" w:rsidR="008432FB" w:rsidRDefault="008432FB" w:rsidP="004B0BEA">
            <w:pPr>
              <w:spacing w:after="120"/>
              <w:jc w:val="both"/>
              <w:rPr>
                <w:rFonts w:ascii="Times New Roman" w:hAnsi="Times New Roman"/>
                <w:color w:val="000000" w:themeColor="text1"/>
              </w:rPr>
            </w:pPr>
            <w:r>
              <w:rPr>
                <w:rFonts w:ascii="Times New Roman" w:hAnsi="Times New Roman"/>
                <w:color w:val="000000" w:themeColor="text1"/>
              </w:rPr>
              <w:t xml:space="preserve">Należy też zauważyć, że w świetle obecnych regulacji </w:t>
            </w:r>
            <w:r w:rsidRPr="00A61C19">
              <w:rPr>
                <w:rFonts w:ascii="Times New Roman" w:hAnsi="Times New Roman"/>
                <w:color w:val="000000" w:themeColor="text1"/>
              </w:rPr>
              <w:t xml:space="preserve">gmina nie jest stroną postępowania w sprawie zatwierdzenia dokumentacji geologicznej złoża, które ma charakter analogiczny do postępowania w sprawie uznania złoża kopaliny za złoże strategiczne, postępowanie to służy sprawdzeniu prawidłowości przeprowadzenia prac </w:t>
            </w:r>
            <w:r w:rsidRPr="00A61C19">
              <w:rPr>
                <w:rFonts w:ascii="Times New Roman" w:hAnsi="Times New Roman"/>
                <w:color w:val="000000" w:themeColor="text1"/>
              </w:rPr>
              <w:lastRenderedPageBreak/>
              <w:t>geologicznych oraz sporządzenia dokumentacji geologicznej oraz bezpośrednio wpływa na przyszłą ochronę złóż kopalin – w aktualnym stanie prawnym</w:t>
            </w:r>
            <w:r>
              <w:rPr>
                <w:rFonts w:ascii="Times New Roman" w:hAnsi="Times New Roman"/>
                <w:color w:val="000000" w:themeColor="text1"/>
              </w:rPr>
              <w:t>.</w:t>
            </w:r>
          </w:p>
          <w:p w14:paraId="5A385B7A" w14:textId="28F9DF04" w:rsidR="00BD1DFC" w:rsidRDefault="00BD1DFC" w:rsidP="004B0BEA">
            <w:pPr>
              <w:spacing w:after="120"/>
              <w:jc w:val="both"/>
              <w:rPr>
                <w:rFonts w:ascii="Times New Roman" w:hAnsi="Times New Roman"/>
                <w:b/>
                <w:bCs/>
                <w:color w:val="000000" w:themeColor="text1"/>
              </w:rPr>
            </w:pPr>
          </w:p>
        </w:tc>
      </w:tr>
      <w:tr w:rsidR="00C66BB8" w:rsidRPr="00D652F0" w14:paraId="4C5E6241" w14:textId="77777777" w:rsidTr="009209B4">
        <w:trPr>
          <w:jc w:val="center"/>
          <w:trPrChange w:id="1647" w:author="aaa" w:date="2023-04-29T15:43:00Z">
            <w:trPr>
              <w:jc w:val="center"/>
            </w:trPr>
          </w:trPrChange>
        </w:trPr>
        <w:tc>
          <w:tcPr>
            <w:tcW w:w="562" w:type="dxa"/>
            <w:tcPrChange w:id="1648" w:author="aaa" w:date="2023-04-29T15:43:00Z">
              <w:tcPr>
                <w:tcW w:w="562" w:type="dxa"/>
              </w:tcPr>
            </w:tcPrChange>
          </w:tcPr>
          <w:p w14:paraId="1E9C84CF" w14:textId="77777777" w:rsidR="00C66BB8" w:rsidRPr="00D652F0" w:rsidRDefault="00C66BB8" w:rsidP="004B0BEA">
            <w:pPr>
              <w:numPr>
                <w:ilvl w:val="0"/>
                <w:numId w:val="1"/>
              </w:numPr>
              <w:tabs>
                <w:tab w:val="left" w:pos="360"/>
              </w:tabs>
              <w:ind w:left="170" w:firstLine="0"/>
              <w:jc w:val="center"/>
              <w:rPr>
                <w:rFonts w:ascii="Times New Roman" w:eastAsia="SimSun" w:hAnsi="Times New Roman"/>
              </w:rPr>
            </w:pPr>
          </w:p>
        </w:tc>
        <w:tc>
          <w:tcPr>
            <w:tcW w:w="1418" w:type="dxa"/>
            <w:tcPrChange w:id="1649" w:author="aaa" w:date="2023-04-29T15:43:00Z">
              <w:tcPr>
                <w:tcW w:w="1418" w:type="dxa"/>
              </w:tcPr>
            </w:tcPrChange>
          </w:tcPr>
          <w:p w14:paraId="25944C32" w14:textId="1288B7F6" w:rsidR="00C66BB8" w:rsidRDefault="00C66BB8" w:rsidP="00C66BB8">
            <w:pPr>
              <w:jc w:val="center"/>
              <w:rPr>
                <w:rFonts w:ascii="Times New Roman" w:eastAsia="SimSun" w:hAnsi="Times New Roman"/>
                <w:sz w:val="18"/>
                <w:szCs w:val="18"/>
              </w:rPr>
            </w:pPr>
            <w:r>
              <w:rPr>
                <w:rFonts w:ascii="Times New Roman" w:eastAsia="SimSun" w:hAnsi="Times New Roman"/>
                <w:sz w:val="18"/>
                <w:szCs w:val="18"/>
              </w:rPr>
              <w:t>Art. 1 pkt 8</w:t>
            </w:r>
            <w:r w:rsidR="002E124C">
              <w:rPr>
                <w:rFonts w:ascii="Times New Roman" w:eastAsia="SimSun" w:hAnsi="Times New Roman"/>
                <w:sz w:val="18"/>
                <w:szCs w:val="18"/>
              </w:rPr>
              <w:t>6</w:t>
            </w:r>
            <w:r>
              <w:rPr>
                <w:rFonts w:ascii="Times New Roman" w:eastAsia="SimSun" w:hAnsi="Times New Roman"/>
                <w:sz w:val="18"/>
                <w:szCs w:val="18"/>
              </w:rPr>
              <w:t xml:space="preserve"> (w zakresie art. 94a ust. 4  P.g.g.)</w:t>
            </w:r>
          </w:p>
          <w:p w14:paraId="77767ED8" w14:textId="77777777" w:rsidR="00C66BB8" w:rsidRDefault="00C66BB8" w:rsidP="00C66BB8">
            <w:pPr>
              <w:jc w:val="center"/>
              <w:rPr>
                <w:rFonts w:ascii="Times New Roman" w:eastAsia="SimSun" w:hAnsi="Times New Roman"/>
                <w:b/>
                <w:bCs/>
                <w:sz w:val="18"/>
                <w:szCs w:val="18"/>
              </w:rPr>
            </w:pPr>
          </w:p>
          <w:p w14:paraId="759FC1E0" w14:textId="0D6C206C" w:rsidR="00DE445B" w:rsidRDefault="00FA6C97" w:rsidP="00C66BB8">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50" w:author="aaa" w:date="2023-04-29T15:43:00Z">
              <w:tcPr>
                <w:tcW w:w="1418" w:type="dxa"/>
              </w:tcPr>
            </w:tcPrChange>
          </w:tcPr>
          <w:p w14:paraId="0CDDB5EC" w14:textId="5F415177" w:rsidR="00C66BB8" w:rsidRPr="005D7013" w:rsidRDefault="00C66BB8" w:rsidP="004B0BEA">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51" w:author="aaa" w:date="2023-04-29T15:43:00Z">
              <w:tcPr>
                <w:tcW w:w="6520" w:type="dxa"/>
              </w:tcPr>
            </w:tcPrChange>
          </w:tcPr>
          <w:p w14:paraId="3098E8D7" w14:textId="1FE750B6" w:rsidR="00C66BB8" w:rsidRPr="004B0BEA" w:rsidRDefault="00C66BB8" w:rsidP="00C66BB8">
            <w:pPr>
              <w:jc w:val="both"/>
              <w:rPr>
                <w:rFonts w:ascii="Times New Roman" w:hAnsi="Times New Roman"/>
                <w:color w:val="000000" w:themeColor="text1"/>
              </w:rPr>
            </w:pPr>
            <w:r w:rsidRPr="00C66BB8">
              <w:rPr>
                <w:rFonts w:ascii="Times New Roman" w:hAnsi="Times New Roman"/>
                <w:color w:val="000000" w:themeColor="text1"/>
              </w:rPr>
              <w:t>Oprócz wersji papierowej i elektronicznej powiadomienia gminy, proponujemy wykorzystać Biuletyn Informacji</w:t>
            </w:r>
            <w:r>
              <w:rPr>
                <w:rFonts w:ascii="Times New Roman" w:hAnsi="Times New Roman"/>
                <w:color w:val="000000" w:themeColor="text1"/>
              </w:rPr>
              <w:t xml:space="preserve"> </w:t>
            </w:r>
            <w:r w:rsidRPr="00C66BB8">
              <w:rPr>
                <w:rFonts w:ascii="Times New Roman" w:hAnsi="Times New Roman"/>
                <w:color w:val="000000" w:themeColor="text1"/>
              </w:rPr>
              <w:t>Publicznej (BIP) - tym sposobem informacja trafi do większości zainteresowanych.</w:t>
            </w:r>
          </w:p>
        </w:tc>
        <w:tc>
          <w:tcPr>
            <w:tcW w:w="5775" w:type="dxa"/>
            <w:tcPrChange w:id="1652" w:author="aaa" w:date="2023-04-29T15:43:00Z">
              <w:tcPr>
                <w:tcW w:w="5917" w:type="dxa"/>
              </w:tcPr>
            </w:tcPrChange>
          </w:tcPr>
          <w:p w14:paraId="70F0A3B2" w14:textId="77777777" w:rsidR="0008164C" w:rsidRDefault="0008164C" w:rsidP="0008164C">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75294C3B" w14:textId="2B4CC0BA" w:rsidR="00C66BB8" w:rsidRPr="00C66BB8" w:rsidRDefault="00C66BB8" w:rsidP="004B0BEA">
            <w:pPr>
              <w:spacing w:after="120"/>
              <w:jc w:val="both"/>
              <w:rPr>
                <w:rFonts w:ascii="Times New Roman" w:hAnsi="Times New Roman"/>
                <w:color w:val="000000" w:themeColor="text1"/>
              </w:rPr>
            </w:pPr>
            <w:r>
              <w:rPr>
                <w:rFonts w:ascii="Times New Roman" w:hAnsi="Times New Roman"/>
                <w:color w:val="000000" w:themeColor="text1"/>
              </w:rPr>
              <w:t>Projekt przewiduje publikowanie wykazu złóż strategicznych w BIP</w:t>
            </w:r>
            <w:r w:rsidR="0087459C">
              <w:rPr>
                <w:rFonts w:ascii="Times New Roman" w:hAnsi="Times New Roman"/>
                <w:color w:val="000000" w:themeColor="text1"/>
              </w:rPr>
              <w:t xml:space="preserve"> na stronie właściwego urzędu</w:t>
            </w:r>
            <w:r>
              <w:rPr>
                <w:rFonts w:ascii="Times New Roman" w:hAnsi="Times New Roman"/>
                <w:color w:val="000000" w:themeColor="text1"/>
              </w:rPr>
              <w:t xml:space="preserve"> zgodnie z projektowanym art. 94c ust. 5 P.g.g.</w:t>
            </w:r>
            <w:r w:rsidR="00DA4796">
              <w:rPr>
                <w:rFonts w:ascii="Times New Roman" w:hAnsi="Times New Roman"/>
                <w:color w:val="000000" w:themeColor="text1"/>
              </w:rPr>
              <w:t>, stąd też bezzasadn</w:t>
            </w:r>
            <w:r w:rsidR="0087459C">
              <w:rPr>
                <w:rFonts w:ascii="Times New Roman" w:hAnsi="Times New Roman"/>
                <w:color w:val="000000" w:themeColor="text1"/>
              </w:rPr>
              <w:t>a</w:t>
            </w:r>
            <w:r w:rsidR="00DA4796">
              <w:rPr>
                <w:rFonts w:ascii="Times New Roman" w:hAnsi="Times New Roman"/>
                <w:color w:val="000000" w:themeColor="text1"/>
              </w:rPr>
              <w:t xml:space="preserve"> jest uwaga w tym zakresie.</w:t>
            </w:r>
          </w:p>
        </w:tc>
      </w:tr>
      <w:tr w:rsidR="00DA4796" w:rsidRPr="00D652F0" w14:paraId="34E869B7" w14:textId="77777777" w:rsidTr="009209B4">
        <w:trPr>
          <w:jc w:val="center"/>
          <w:trPrChange w:id="1653" w:author="aaa" w:date="2023-04-29T15:43:00Z">
            <w:trPr>
              <w:jc w:val="center"/>
            </w:trPr>
          </w:trPrChange>
        </w:trPr>
        <w:tc>
          <w:tcPr>
            <w:tcW w:w="562" w:type="dxa"/>
            <w:tcPrChange w:id="1654" w:author="aaa" w:date="2023-04-29T15:43:00Z">
              <w:tcPr>
                <w:tcW w:w="562" w:type="dxa"/>
              </w:tcPr>
            </w:tcPrChange>
          </w:tcPr>
          <w:p w14:paraId="3A68FC90" w14:textId="77777777" w:rsidR="00DA4796" w:rsidRPr="00D652F0" w:rsidRDefault="00DA4796" w:rsidP="004B0BEA">
            <w:pPr>
              <w:numPr>
                <w:ilvl w:val="0"/>
                <w:numId w:val="1"/>
              </w:numPr>
              <w:tabs>
                <w:tab w:val="left" w:pos="360"/>
              </w:tabs>
              <w:ind w:left="170" w:firstLine="0"/>
              <w:jc w:val="center"/>
              <w:rPr>
                <w:rFonts w:ascii="Times New Roman" w:eastAsia="SimSun" w:hAnsi="Times New Roman"/>
              </w:rPr>
            </w:pPr>
          </w:p>
        </w:tc>
        <w:tc>
          <w:tcPr>
            <w:tcW w:w="1418" w:type="dxa"/>
            <w:tcPrChange w:id="1655" w:author="aaa" w:date="2023-04-29T15:43:00Z">
              <w:tcPr>
                <w:tcW w:w="1418" w:type="dxa"/>
              </w:tcPr>
            </w:tcPrChange>
          </w:tcPr>
          <w:p w14:paraId="72ECDA13" w14:textId="5F0697DC" w:rsidR="00DA4796" w:rsidRDefault="00DA4796" w:rsidP="00DA4796">
            <w:pPr>
              <w:jc w:val="center"/>
              <w:rPr>
                <w:rFonts w:ascii="Times New Roman" w:eastAsia="SimSun" w:hAnsi="Times New Roman"/>
                <w:sz w:val="18"/>
                <w:szCs w:val="18"/>
              </w:rPr>
            </w:pPr>
            <w:r>
              <w:rPr>
                <w:rFonts w:ascii="Times New Roman" w:eastAsia="SimSun" w:hAnsi="Times New Roman"/>
                <w:sz w:val="18"/>
                <w:szCs w:val="18"/>
              </w:rPr>
              <w:t>Art. 1 pkt 8</w:t>
            </w:r>
            <w:r w:rsidR="002E124C">
              <w:rPr>
                <w:rFonts w:ascii="Times New Roman" w:eastAsia="SimSun" w:hAnsi="Times New Roman"/>
                <w:sz w:val="18"/>
                <w:szCs w:val="18"/>
              </w:rPr>
              <w:t>6</w:t>
            </w:r>
            <w:r>
              <w:rPr>
                <w:rFonts w:ascii="Times New Roman" w:eastAsia="SimSun" w:hAnsi="Times New Roman"/>
                <w:sz w:val="18"/>
                <w:szCs w:val="18"/>
              </w:rPr>
              <w:t xml:space="preserve"> (w zakresie art. 94a ust. 5   P.g.g.)</w:t>
            </w:r>
          </w:p>
          <w:p w14:paraId="4195E059" w14:textId="77777777" w:rsidR="00DA4796" w:rsidRDefault="00DA4796" w:rsidP="00DA4796">
            <w:pPr>
              <w:jc w:val="center"/>
              <w:rPr>
                <w:rFonts w:ascii="Times New Roman" w:eastAsia="SimSun" w:hAnsi="Times New Roman"/>
                <w:b/>
                <w:bCs/>
                <w:sz w:val="18"/>
                <w:szCs w:val="18"/>
              </w:rPr>
            </w:pPr>
          </w:p>
          <w:p w14:paraId="68ADE073" w14:textId="7E5233C8" w:rsidR="00DE445B" w:rsidRDefault="00FA6C97" w:rsidP="00DA4796">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56" w:author="aaa" w:date="2023-04-29T15:43:00Z">
              <w:tcPr>
                <w:tcW w:w="1418" w:type="dxa"/>
              </w:tcPr>
            </w:tcPrChange>
          </w:tcPr>
          <w:p w14:paraId="71888832" w14:textId="19A8E091" w:rsidR="00DA4796" w:rsidRPr="005D7013" w:rsidRDefault="00DA4796" w:rsidP="004B0BEA">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57" w:author="aaa" w:date="2023-04-29T15:43:00Z">
              <w:tcPr>
                <w:tcW w:w="6520" w:type="dxa"/>
              </w:tcPr>
            </w:tcPrChange>
          </w:tcPr>
          <w:p w14:paraId="11F6AA9F" w14:textId="77777777"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Kryteria są niewystarczające i subiektywne - na ich podstawie nie można orzec czy złoże jest strategiczne.</w:t>
            </w:r>
          </w:p>
          <w:p w14:paraId="6F927AD4" w14:textId="5218A273"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 Rudy cynku i ołowiu nie są zaliczane do surowców krytycznych w UE i Polsce i dotychczas nie były zaliczane do złóż</w:t>
            </w:r>
            <w:r>
              <w:rPr>
                <w:rFonts w:ascii="Times New Roman" w:hAnsi="Times New Roman"/>
                <w:color w:val="000000" w:themeColor="text1"/>
              </w:rPr>
              <w:t xml:space="preserve"> </w:t>
            </w:r>
            <w:r w:rsidRPr="002E124C">
              <w:rPr>
                <w:rFonts w:ascii="Times New Roman" w:hAnsi="Times New Roman"/>
                <w:color w:val="000000" w:themeColor="text1"/>
              </w:rPr>
              <w:t>strategicznych,</w:t>
            </w:r>
          </w:p>
          <w:p w14:paraId="617F16C4" w14:textId="77777777"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 W projekcie brak analizy wpływu eksploatacji złóż kopalin na wody powierzchniowe i podziemne,</w:t>
            </w:r>
          </w:p>
          <w:p w14:paraId="0BE6845F" w14:textId="6F972CC4"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 W projekcie brak odniesienia do oddziaływania kopaliny: na zdrowie, środowisko, pogorszenie warunków</w:t>
            </w:r>
            <w:r>
              <w:rPr>
                <w:rFonts w:ascii="Times New Roman" w:hAnsi="Times New Roman"/>
                <w:color w:val="000000" w:themeColor="text1"/>
              </w:rPr>
              <w:t xml:space="preserve"> </w:t>
            </w:r>
            <w:r w:rsidRPr="002E124C">
              <w:rPr>
                <w:rFonts w:ascii="Times New Roman" w:hAnsi="Times New Roman"/>
                <w:color w:val="000000" w:themeColor="text1"/>
              </w:rPr>
              <w:t>egzystencji,... - pisał o tym GIS w Podsumowaniu do Prognozy OŚ PSP2050,</w:t>
            </w:r>
          </w:p>
          <w:p w14:paraId="79F50F67" w14:textId="2B9D1F81"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 W projekcie brak oceny zagrożenia dla lokalnej gospodarki: przez pozbawienie dostępu do wody, narażenie na</w:t>
            </w:r>
            <w:r>
              <w:rPr>
                <w:rFonts w:ascii="Times New Roman" w:hAnsi="Times New Roman"/>
                <w:color w:val="000000" w:themeColor="text1"/>
              </w:rPr>
              <w:t xml:space="preserve"> </w:t>
            </w:r>
            <w:r w:rsidRPr="002E124C">
              <w:rPr>
                <w:rFonts w:ascii="Times New Roman" w:hAnsi="Times New Roman"/>
                <w:color w:val="000000" w:themeColor="text1"/>
              </w:rPr>
              <w:t>szkody w obiektach (również liniowych - np. tory, gazociągi, suwnice), przerwy w dostępie mediów, zwiększenia</w:t>
            </w:r>
          </w:p>
          <w:p w14:paraId="495CD9C7" w14:textId="77777777"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bezrobocia,..</w:t>
            </w:r>
          </w:p>
          <w:p w14:paraId="0A1B8EC6" w14:textId="77777777"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 W projekcie brak zobowiązania Skarbu Państwa oraz właściciela/wnioskodawcy do pokrycia roszczeń po dokonaniu</w:t>
            </w:r>
          </w:p>
          <w:p w14:paraId="4B7CCA32" w14:textId="74E4BE8F"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zmian w dokumentach planistycznych, po rozpoczęciu budowy (zabezpieczenie dostaw wody), w trakcie</w:t>
            </w:r>
            <w:r>
              <w:rPr>
                <w:rFonts w:ascii="Times New Roman" w:hAnsi="Times New Roman"/>
                <w:color w:val="000000" w:themeColor="text1"/>
              </w:rPr>
              <w:t xml:space="preserve"> </w:t>
            </w:r>
            <w:r w:rsidRPr="002E124C">
              <w:rPr>
                <w:rFonts w:ascii="Times New Roman" w:hAnsi="Times New Roman"/>
                <w:color w:val="000000" w:themeColor="text1"/>
              </w:rPr>
              <w:t>wydobycia, po zakończeniu eksploatacji (nadzór nad składowiskiem odpadów poprodukcyjnych, rekultywacja</w:t>
            </w:r>
            <w:r>
              <w:rPr>
                <w:rFonts w:ascii="Times New Roman" w:hAnsi="Times New Roman"/>
                <w:color w:val="000000" w:themeColor="text1"/>
              </w:rPr>
              <w:t xml:space="preserve"> </w:t>
            </w:r>
            <w:r w:rsidRPr="002E124C">
              <w:rPr>
                <w:rFonts w:ascii="Times New Roman" w:hAnsi="Times New Roman"/>
                <w:color w:val="000000" w:themeColor="text1"/>
              </w:rPr>
              <w:t>terenów zdegradowanych, zamknięcie kopalni (150 min. zł),</w:t>
            </w:r>
            <w:r>
              <w:rPr>
                <w:rFonts w:ascii="Times New Roman" w:hAnsi="Times New Roman"/>
                <w:color w:val="000000" w:themeColor="text1"/>
              </w:rPr>
              <w:t xml:space="preserve"> </w:t>
            </w:r>
            <w:r w:rsidRPr="002E124C">
              <w:rPr>
                <w:rFonts w:ascii="Times New Roman" w:hAnsi="Times New Roman"/>
                <w:color w:val="000000" w:themeColor="text1"/>
              </w:rPr>
              <w:t>W opinii autorów, warunkiem koniecznym do uznania złoża za strategiczne jest dostęp do złoża. Pozostałe warunki 1-2-</w:t>
            </w:r>
            <w:r>
              <w:rPr>
                <w:rFonts w:ascii="Times New Roman" w:hAnsi="Times New Roman"/>
                <w:color w:val="000000" w:themeColor="text1"/>
              </w:rPr>
              <w:t>3…</w:t>
            </w:r>
            <w:r>
              <w:t xml:space="preserve"> </w:t>
            </w:r>
            <w:r w:rsidRPr="002E124C">
              <w:rPr>
                <w:rFonts w:ascii="Times New Roman" w:hAnsi="Times New Roman"/>
                <w:color w:val="000000" w:themeColor="text1"/>
              </w:rPr>
              <w:t>są alternatywne - wystarczy jak wystąpi jedna przesłanka.</w:t>
            </w:r>
          </w:p>
          <w:p w14:paraId="606AB8C0" w14:textId="4C5E73A7"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Oceny w tak ważnej i kontrowersyjnej sprawie nie mogą być subiektywne. Koniecznym jest opracowanie w kilku</w:t>
            </w:r>
            <w:r>
              <w:rPr>
                <w:rFonts w:ascii="Times New Roman" w:hAnsi="Times New Roman"/>
                <w:color w:val="000000" w:themeColor="text1"/>
              </w:rPr>
              <w:t xml:space="preserve"> </w:t>
            </w:r>
            <w:r w:rsidRPr="002E124C">
              <w:rPr>
                <w:rFonts w:ascii="Times New Roman" w:hAnsi="Times New Roman"/>
                <w:color w:val="000000" w:themeColor="text1"/>
              </w:rPr>
              <w:t xml:space="preserve">obszarach przewodników, konsultowanych przed wydaniem z szeroko rozumianym społeczeństwem </w:t>
            </w:r>
            <w:r>
              <w:rPr>
                <w:rFonts w:ascii="Times New Roman" w:hAnsi="Times New Roman"/>
                <w:color w:val="000000" w:themeColor="text1"/>
              </w:rPr>
              <w:t>–</w:t>
            </w:r>
            <w:r w:rsidRPr="002E124C">
              <w:rPr>
                <w:rFonts w:ascii="Times New Roman" w:hAnsi="Times New Roman"/>
                <w:color w:val="000000" w:themeColor="text1"/>
              </w:rPr>
              <w:t xml:space="preserve"> prowadzącymi</w:t>
            </w:r>
            <w:r>
              <w:rPr>
                <w:rFonts w:ascii="Times New Roman" w:hAnsi="Times New Roman"/>
                <w:color w:val="000000" w:themeColor="text1"/>
              </w:rPr>
              <w:t xml:space="preserve"> </w:t>
            </w:r>
            <w:r w:rsidRPr="002E124C">
              <w:rPr>
                <w:rFonts w:ascii="Times New Roman" w:hAnsi="Times New Roman"/>
                <w:color w:val="000000" w:themeColor="text1"/>
              </w:rPr>
              <w:t>instalacje, gminami w których działają, stowarzyszeniami ekologicznymi, ekspertami,...</w:t>
            </w:r>
          </w:p>
          <w:p w14:paraId="6C594F35" w14:textId="15DE7024"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lastRenderedPageBreak/>
              <w:t>Najbardziej obiektywne wyniki otrzymacie Państwo wyliczając wskaźniki dla poszczególnych parametrów</w:t>
            </w:r>
            <w:r>
              <w:rPr>
                <w:rFonts w:ascii="Times New Roman" w:hAnsi="Times New Roman"/>
                <w:color w:val="000000" w:themeColor="text1"/>
              </w:rPr>
              <w:t xml:space="preserve"> </w:t>
            </w:r>
            <w:r w:rsidRPr="002E124C">
              <w:rPr>
                <w:rFonts w:ascii="Times New Roman" w:hAnsi="Times New Roman"/>
                <w:color w:val="000000" w:themeColor="text1"/>
              </w:rPr>
              <w:t>indywidualnie dla surowców.</w:t>
            </w:r>
          </w:p>
          <w:p w14:paraId="444B3F19" w14:textId="77777777" w:rsidR="00DA4796" w:rsidRDefault="002E124C" w:rsidP="002E124C">
            <w:pPr>
              <w:jc w:val="both"/>
              <w:rPr>
                <w:rFonts w:ascii="Times New Roman" w:hAnsi="Times New Roman"/>
                <w:color w:val="000000" w:themeColor="text1"/>
              </w:rPr>
            </w:pPr>
            <w:r w:rsidRPr="002E124C">
              <w:rPr>
                <w:rFonts w:ascii="Times New Roman" w:hAnsi="Times New Roman"/>
                <w:color w:val="000000" w:themeColor="text1"/>
              </w:rPr>
              <w:t>Na podstawie art. 60 ustawy z dnia 3 października 2008 r. o udostępnianiu informacji o środowisku i jego ochronie,</w:t>
            </w:r>
            <w:r>
              <w:rPr>
                <w:rFonts w:ascii="Times New Roman" w:hAnsi="Times New Roman"/>
                <w:color w:val="000000" w:themeColor="text1"/>
              </w:rPr>
              <w:t xml:space="preserve"> </w:t>
            </w:r>
            <w:r w:rsidRPr="002E124C">
              <w:rPr>
                <w:rFonts w:ascii="Times New Roman" w:hAnsi="Times New Roman"/>
                <w:color w:val="000000" w:themeColor="text1"/>
              </w:rPr>
              <w:t>udziale społeczeństwa w ochronie środowiska oraz o ocenach oddziaływania na środowisko wydano rozporządzenie</w:t>
            </w:r>
            <w:r>
              <w:rPr>
                <w:rFonts w:ascii="Times New Roman" w:hAnsi="Times New Roman"/>
                <w:color w:val="000000" w:themeColor="text1"/>
              </w:rPr>
              <w:t xml:space="preserve"> </w:t>
            </w:r>
            <w:r w:rsidRPr="002E124C">
              <w:rPr>
                <w:rFonts w:ascii="Times New Roman" w:hAnsi="Times New Roman"/>
                <w:color w:val="000000" w:themeColor="text1"/>
              </w:rPr>
              <w:t>określające: 1) rodzaje przedsięwzięć mogących zawsze znacząco oddziaływać na środowisko; 2) rodzaje</w:t>
            </w:r>
            <w:r>
              <w:rPr>
                <w:rFonts w:ascii="Times New Roman" w:hAnsi="Times New Roman"/>
                <w:color w:val="000000" w:themeColor="text1"/>
              </w:rPr>
              <w:t xml:space="preserve"> </w:t>
            </w:r>
            <w:r w:rsidRPr="002E124C">
              <w:rPr>
                <w:rFonts w:ascii="Times New Roman" w:hAnsi="Times New Roman"/>
                <w:color w:val="000000" w:themeColor="text1"/>
              </w:rPr>
              <w:t>przedsięwzięć mogących potencjalnie znacząco oddziaływać na środowisko. Z całą pewnością społeczność lokalna</w:t>
            </w:r>
            <w:r>
              <w:rPr>
                <w:rFonts w:ascii="Times New Roman" w:hAnsi="Times New Roman"/>
                <w:color w:val="000000" w:themeColor="text1"/>
              </w:rPr>
              <w:t xml:space="preserve"> </w:t>
            </w:r>
            <w:r w:rsidRPr="002E124C">
              <w:rPr>
                <w:rFonts w:ascii="Times New Roman" w:hAnsi="Times New Roman"/>
                <w:color w:val="000000" w:themeColor="text1"/>
              </w:rPr>
              <w:t>nie wyrazi zgody na instalacje mogąco zawsze znacząco oddziaływać na środowisko - takie zapisy znajdują się we</w:t>
            </w:r>
            <w:r>
              <w:rPr>
                <w:rFonts w:ascii="Times New Roman" w:hAnsi="Times New Roman"/>
                <w:color w:val="000000" w:themeColor="text1"/>
              </w:rPr>
              <w:t xml:space="preserve"> </w:t>
            </w:r>
            <w:r w:rsidRPr="002E124C">
              <w:rPr>
                <w:rFonts w:ascii="Times New Roman" w:hAnsi="Times New Roman"/>
                <w:color w:val="000000" w:themeColor="text1"/>
              </w:rPr>
              <w:t xml:space="preserve">wszystkich dokumentach planistycznych. Na instalacje mogące potencjalnie znacząco oddziaływać na środowisko </w:t>
            </w:r>
            <w:r>
              <w:rPr>
                <w:rFonts w:ascii="Times New Roman" w:hAnsi="Times New Roman"/>
                <w:color w:val="000000" w:themeColor="text1"/>
              </w:rPr>
              <w:t>–</w:t>
            </w:r>
            <w:r w:rsidRPr="002E124C">
              <w:rPr>
                <w:rFonts w:ascii="Times New Roman" w:hAnsi="Times New Roman"/>
                <w:color w:val="000000" w:themeColor="text1"/>
              </w:rPr>
              <w:t xml:space="preserve"> to</w:t>
            </w:r>
            <w:r>
              <w:rPr>
                <w:rFonts w:ascii="Times New Roman" w:hAnsi="Times New Roman"/>
                <w:color w:val="000000" w:themeColor="text1"/>
              </w:rPr>
              <w:t xml:space="preserve"> </w:t>
            </w:r>
            <w:r w:rsidRPr="002E124C">
              <w:rPr>
                <w:rFonts w:ascii="Times New Roman" w:hAnsi="Times New Roman"/>
                <w:color w:val="000000" w:themeColor="text1"/>
              </w:rPr>
              <w:t>jest do dyskusji.</w:t>
            </w:r>
          </w:p>
          <w:p w14:paraId="4CF8DCF0" w14:textId="62C3846B"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a. Pierwszy i najważniejszy warunek: Złoże nie może być uznane za strategiczne „Jeżeli zamierzona działalność</w:t>
            </w:r>
            <w:r>
              <w:rPr>
                <w:rFonts w:ascii="Times New Roman" w:hAnsi="Times New Roman"/>
                <w:color w:val="000000" w:themeColor="text1"/>
              </w:rPr>
              <w:t xml:space="preserve"> </w:t>
            </w:r>
            <w:r w:rsidRPr="002E124C">
              <w:rPr>
                <w:rFonts w:ascii="Times New Roman" w:hAnsi="Times New Roman"/>
                <w:color w:val="000000" w:themeColor="text1"/>
              </w:rPr>
              <w:t>sprzeciwia się interesowi publicznemu, w szczególności związanemu z bezpieczeństwem państwa w tym z</w:t>
            </w:r>
            <w:r>
              <w:rPr>
                <w:rFonts w:ascii="Times New Roman" w:hAnsi="Times New Roman"/>
                <w:color w:val="000000" w:themeColor="text1"/>
              </w:rPr>
              <w:t xml:space="preserve"> </w:t>
            </w:r>
            <w:r w:rsidRPr="002E124C">
              <w:rPr>
                <w:rFonts w:ascii="Times New Roman" w:hAnsi="Times New Roman"/>
                <w:color w:val="000000" w:themeColor="text1"/>
              </w:rPr>
              <w:t>interesem surowcowym państwa lub ochroną zdrowia i środowiska,....(art. 29,1, la PGG). Analizę należy wykonać</w:t>
            </w:r>
            <w:r>
              <w:rPr>
                <w:rFonts w:ascii="Times New Roman" w:hAnsi="Times New Roman"/>
                <w:color w:val="000000" w:themeColor="text1"/>
              </w:rPr>
              <w:t xml:space="preserve"> </w:t>
            </w:r>
            <w:r w:rsidRPr="002E124C">
              <w:rPr>
                <w:rFonts w:ascii="Times New Roman" w:hAnsi="Times New Roman"/>
                <w:color w:val="000000" w:themeColor="text1"/>
              </w:rPr>
              <w:t>w odniesieniu do legislacji UE i krajowej - nie można ograniczyć się do kilku dokumentów / strategii wydanych przez</w:t>
            </w:r>
            <w:r>
              <w:rPr>
                <w:rFonts w:ascii="Times New Roman" w:hAnsi="Times New Roman"/>
                <w:color w:val="000000" w:themeColor="text1"/>
              </w:rPr>
              <w:t xml:space="preserve"> </w:t>
            </w:r>
            <w:r w:rsidRPr="002E124C">
              <w:rPr>
                <w:rFonts w:ascii="Times New Roman" w:hAnsi="Times New Roman"/>
                <w:color w:val="000000" w:themeColor="text1"/>
              </w:rPr>
              <w:t>KPRM. Skoro niedotrzymanie standardów środowiskowych uznaje się za warunek wykluczający otrzymanie</w:t>
            </w:r>
            <w:r>
              <w:rPr>
                <w:rFonts w:ascii="Times New Roman" w:hAnsi="Times New Roman"/>
                <w:color w:val="000000" w:themeColor="text1"/>
              </w:rPr>
              <w:t xml:space="preserve"> </w:t>
            </w:r>
            <w:r w:rsidRPr="002E124C">
              <w:rPr>
                <w:rFonts w:ascii="Times New Roman" w:hAnsi="Times New Roman"/>
                <w:color w:val="000000" w:themeColor="text1"/>
              </w:rPr>
              <w:t>koncesji, to tym bardziej złoże nie uzyska standardu surowca strategicznego.</w:t>
            </w:r>
          </w:p>
          <w:p w14:paraId="0A557390" w14:textId="216A7049"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b. Warunek drugi: przed dopuszczeniem spółki do dalszego procedowania, obiektywna komisja z udziałem</w:t>
            </w:r>
            <w:r>
              <w:rPr>
                <w:rFonts w:ascii="Times New Roman" w:hAnsi="Times New Roman"/>
                <w:color w:val="000000" w:themeColor="text1"/>
              </w:rPr>
              <w:t xml:space="preserve"> </w:t>
            </w:r>
            <w:r w:rsidRPr="002E124C">
              <w:rPr>
                <w:rFonts w:ascii="Times New Roman" w:hAnsi="Times New Roman"/>
                <w:color w:val="000000" w:themeColor="text1"/>
              </w:rPr>
              <w:t>przedstawicieli gminy, winna dokonać przeglądu jej dotychczasowej działalności, ze szczególnym odniesieniem do</w:t>
            </w:r>
          </w:p>
          <w:p w14:paraId="428E6ED0" w14:textId="51EC2ACC"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terminowości i rzetelności wykonywania zobowiązań, możliwości finansowych,... Skoro nierzetelne wywiązywanie</w:t>
            </w:r>
            <w:r>
              <w:rPr>
                <w:rFonts w:ascii="Times New Roman" w:hAnsi="Times New Roman"/>
                <w:color w:val="000000" w:themeColor="text1"/>
              </w:rPr>
              <w:t xml:space="preserve"> </w:t>
            </w:r>
            <w:r w:rsidRPr="002E124C">
              <w:rPr>
                <w:rFonts w:ascii="Times New Roman" w:hAnsi="Times New Roman"/>
                <w:color w:val="000000" w:themeColor="text1"/>
              </w:rPr>
              <w:t>się ze zobowiązań uznaje się za warunek wykluczający uzyskanie/przedłużenie/zmiany koncesji (art. 37,1, art. 49y)</w:t>
            </w:r>
            <w:r>
              <w:rPr>
                <w:rFonts w:ascii="Times New Roman" w:hAnsi="Times New Roman"/>
                <w:color w:val="000000" w:themeColor="text1"/>
              </w:rPr>
              <w:t xml:space="preserve"> </w:t>
            </w:r>
            <w:r w:rsidRPr="002E124C">
              <w:rPr>
                <w:rFonts w:ascii="Times New Roman" w:hAnsi="Times New Roman"/>
                <w:color w:val="000000" w:themeColor="text1"/>
              </w:rPr>
              <w:t>to tym bardziej uzyskanie standardu surowca strategicznego.</w:t>
            </w:r>
          </w:p>
          <w:p w14:paraId="49709BC7" w14:textId="0F872CC7"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W praktyce Spółka nie dotrzymująca warunków koncesji, nie wykonująca badań, nie dysponująca wystarczającymi</w:t>
            </w:r>
            <w:r>
              <w:rPr>
                <w:rFonts w:ascii="Times New Roman" w:hAnsi="Times New Roman"/>
                <w:color w:val="000000" w:themeColor="text1"/>
              </w:rPr>
              <w:t xml:space="preserve"> </w:t>
            </w:r>
            <w:r w:rsidRPr="002E124C">
              <w:rPr>
                <w:rFonts w:ascii="Times New Roman" w:hAnsi="Times New Roman"/>
                <w:color w:val="000000" w:themeColor="text1"/>
              </w:rPr>
              <w:t>funduszami planuje zaskarżyć organ koncesyjny o odszkodowania za opóźnienie w wydaniu trzeciego (!)</w:t>
            </w:r>
            <w:r>
              <w:rPr>
                <w:rFonts w:ascii="Times New Roman" w:hAnsi="Times New Roman"/>
                <w:color w:val="000000" w:themeColor="text1"/>
              </w:rPr>
              <w:t xml:space="preserve"> </w:t>
            </w:r>
            <w:r w:rsidRPr="002E124C">
              <w:rPr>
                <w:rFonts w:ascii="Times New Roman" w:hAnsi="Times New Roman"/>
                <w:color w:val="000000" w:themeColor="text1"/>
              </w:rPr>
              <w:t>przedłużenia decyzji.</w:t>
            </w:r>
          </w:p>
          <w:p w14:paraId="1DB14B6B" w14:textId="60C1460F" w:rsidR="002E124C" w:rsidRPr="002E124C" w:rsidRDefault="002E124C" w:rsidP="002E124C">
            <w:pPr>
              <w:jc w:val="both"/>
              <w:rPr>
                <w:rFonts w:ascii="Times New Roman" w:hAnsi="Times New Roman"/>
                <w:color w:val="000000" w:themeColor="text1"/>
              </w:rPr>
            </w:pPr>
            <w:r w:rsidRPr="002E124C">
              <w:rPr>
                <w:rFonts w:ascii="Times New Roman" w:hAnsi="Times New Roman"/>
                <w:color w:val="000000" w:themeColor="text1"/>
              </w:rPr>
              <w:t>c. Warunek trzeci: żeby uznać surowiec za strategiczny oceniający powinien mieć pewność, ze badania zostały</w:t>
            </w:r>
            <w:r>
              <w:rPr>
                <w:rFonts w:ascii="Times New Roman" w:hAnsi="Times New Roman"/>
                <w:color w:val="000000" w:themeColor="text1"/>
              </w:rPr>
              <w:t xml:space="preserve"> </w:t>
            </w:r>
            <w:r w:rsidRPr="002E124C">
              <w:rPr>
                <w:rFonts w:ascii="Times New Roman" w:hAnsi="Times New Roman"/>
                <w:color w:val="000000" w:themeColor="text1"/>
              </w:rPr>
              <w:t>wykonane rzetelnie: uczestnicy procesu działają w zintegrowanych systemach jakości, badania wykonywane są</w:t>
            </w:r>
            <w:r>
              <w:rPr>
                <w:rFonts w:ascii="Times New Roman" w:hAnsi="Times New Roman"/>
                <w:color w:val="000000" w:themeColor="text1"/>
              </w:rPr>
              <w:t xml:space="preserve"> </w:t>
            </w:r>
            <w:r w:rsidRPr="002E124C">
              <w:rPr>
                <w:rFonts w:ascii="Times New Roman" w:hAnsi="Times New Roman"/>
                <w:color w:val="000000" w:themeColor="text1"/>
              </w:rPr>
              <w:t>metodami referencyjnymi, wymagane raporty składane są w wyznaczonych terminach (art. 82 pgg),... Wyniki budzą</w:t>
            </w:r>
            <w:r>
              <w:rPr>
                <w:rFonts w:ascii="Times New Roman" w:hAnsi="Times New Roman"/>
                <w:color w:val="000000" w:themeColor="text1"/>
              </w:rPr>
              <w:t xml:space="preserve"> </w:t>
            </w:r>
            <w:r w:rsidRPr="002E124C">
              <w:rPr>
                <w:rFonts w:ascii="Times New Roman" w:hAnsi="Times New Roman"/>
                <w:color w:val="000000" w:themeColor="text1"/>
              </w:rPr>
              <w:t>wątpliwości jeśli każde kolejne badanie pokazuje nam wzrost ilości/pojemności; 2 odwierty powodują wzrost</w:t>
            </w:r>
            <w:r>
              <w:rPr>
                <w:rFonts w:ascii="Times New Roman" w:hAnsi="Times New Roman"/>
                <w:color w:val="000000" w:themeColor="text1"/>
              </w:rPr>
              <w:t xml:space="preserve"> </w:t>
            </w:r>
            <w:r w:rsidRPr="002E124C">
              <w:rPr>
                <w:rFonts w:ascii="Times New Roman" w:hAnsi="Times New Roman"/>
                <w:color w:val="000000" w:themeColor="text1"/>
              </w:rPr>
              <w:t>pojemności złoża o 100%, tylko w czasie pierwszego cyklu pomiarowego wykonano badania, w ciągu 12 lat trwania</w:t>
            </w:r>
            <w:r>
              <w:rPr>
                <w:rFonts w:ascii="Times New Roman" w:hAnsi="Times New Roman"/>
                <w:color w:val="000000" w:themeColor="text1"/>
              </w:rPr>
              <w:t xml:space="preserve"> </w:t>
            </w:r>
            <w:r w:rsidRPr="002E124C">
              <w:rPr>
                <w:rFonts w:ascii="Times New Roman" w:hAnsi="Times New Roman"/>
                <w:color w:val="000000" w:themeColor="text1"/>
              </w:rPr>
              <w:t>koncesji nie rozliczono się z prób.</w:t>
            </w:r>
          </w:p>
          <w:p w14:paraId="1DDDE000" w14:textId="7F0E1411" w:rsidR="002E124C" w:rsidRPr="00C66BB8" w:rsidRDefault="002E124C" w:rsidP="002E124C">
            <w:pPr>
              <w:jc w:val="both"/>
              <w:rPr>
                <w:rFonts w:ascii="Times New Roman" w:hAnsi="Times New Roman"/>
                <w:color w:val="000000" w:themeColor="text1"/>
              </w:rPr>
            </w:pPr>
            <w:r w:rsidRPr="002E124C">
              <w:rPr>
                <w:rFonts w:ascii="Times New Roman" w:hAnsi="Times New Roman"/>
                <w:color w:val="000000" w:themeColor="text1"/>
              </w:rPr>
              <w:t>d. I dopiero teraz, gdy wcześniejsze warunki są dotrzymane, możemy przeanalizować punkt wskazany przez autorów:</w:t>
            </w:r>
            <w:r>
              <w:rPr>
                <w:rFonts w:ascii="Times New Roman" w:hAnsi="Times New Roman"/>
                <w:color w:val="000000" w:themeColor="text1"/>
              </w:rPr>
              <w:t xml:space="preserve"> </w:t>
            </w:r>
            <w:r w:rsidRPr="002E124C">
              <w:rPr>
                <w:rFonts w:ascii="Times New Roman" w:hAnsi="Times New Roman"/>
                <w:color w:val="000000" w:themeColor="text1"/>
              </w:rPr>
              <w:t>Uznać można złoże za strategiczne jeśli istnieje dostęp do złoża. Z zasady wydobycie nie powinno być prowadzone</w:t>
            </w:r>
            <w:r>
              <w:rPr>
                <w:rFonts w:ascii="Times New Roman" w:hAnsi="Times New Roman"/>
                <w:color w:val="000000" w:themeColor="text1"/>
              </w:rPr>
              <w:t xml:space="preserve"> </w:t>
            </w:r>
            <w:r w:rsidRPr="002E124C">
              <w:rPr>
                <w:rFonts w:ascii="Times New Roman" w:hAnsi="Times New Roman"/>
                <w:color w:val="000000" w:themeColor="text1"/>
              </w:rPr>
              <w:t>pod zabudową; jeśii złoże jest zabudowane w całości lub w części — złoża nie można sklasyfikować jako strategiczne</w:t>
            </w:r>
            <w:r>
              <w:rPr>
                <w:rFonts w:ascii="Times New Roman" w:hAnsi="Times New Roman"/>
                <w:color w:val="000000" w:themeColor="text1"/>
              </w:rPr>
              <w:t xml:space="preserve"> </w:t>
            </w:r>
            <w:r w:rsidRPr="002E124C">
              <w:rPr>
                <w:rFonts w:ascii="Times New Roman" w:hAnsi="Times New Roman"/>
                <w:color w:val="000000" w:themeColor="text1"/>
              </w:rPr>
              <w:t>na tym obszarze.</w:t>
            </w:r>
          </w:p>
        </w:tc>
        <w:tc>
          <w:tcPr>
            <w:tcW w:w="5775" w:type="dxa"/>
            <w:tcPrChange w:id="1658" w:author="aaa" w:date="2023-04-29T15:43:00Z">
              <w:tcPr>
                <w:tcW w:w="5917" w:type="dxa"/>
              </w:tcPr>
            </w:tcPrChange>
          </w:tcPr>
          <w:p w14:paraId="4AB7CEBE" w14:textId="77777777" w:rsidR="0008164C" w:rsidRDefault="0008164C" w:rsidP="0008164C">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75B19C2A" w14:textId="77777777" w:rsidR="003A2A52" w:rsidRDefault="003A2A52" w:rsidP="00C66BB8">
            <w:pPr>
              <w:spacing w:after="120"/>
              <w:jc w:val="both"/>
              <w:rPr>
                <w:rFonts w:ascii="Times New Roman" w:hAnsi="Times New Roman"/>
                <w:color w:val="000000"/>
              </w:rPr>
            </w:pPr>
            <w:r>
              <w:rPr>
                <w:rFonts w:ascii="Times New Roman" w:hAnsi="Times New Roman"/>
                <w:color w:val="000000"/>
              </w:rPr>
              <w:t xml:space="preserve">Projektodawca nie widzi możliwości przypisania sztywnych kryteriów uznawania złoża za strategiczne. Rozwiązania w zakresie ochrony złóż powinny uwzględniać zmieniające się uwarunkowania ekonomiczne i czynniki zewnętrzne. </w:t>
            </w:r>
          </w:p>
          <w:p w14:paraId="63E720F6" w14:textId="058A2DFB" w:rsidR="00DA4796" w:rsidRPr="0008164C" w:rsidRDefault="003A2A52" w:rsidP="00C66BB8">
            <w:pPr>
              <w:spacing w:after="120"/>
              <w:jc w:val="both"/>
              <w:rPr>
                <w:rFonts w:ascii="Times New Roman" w:hAnsi="Times New Roman"/>
                <w:color w:val="000000" w:themeColor="text1"/>
              </w:rPr>
            </w:pPr>
            <w:r>
              <w:rPr>
                <w:rFonts w:ascii="Times New Roman" w:hAnsi="Times New Roman"/>
                <w:color w:val="000000" w:themeColor="text1"/>
              </w:rPr>
              <w:t>Projektodawca wskazuje również, że u</w:t>
            </w:r>
            <w:r w:rsidR="0008164C">
              <w:rPr>
                <w:rFonts w:ascii="Times New Roman" w:hAnsi="Times New Roman"/>
                <w:color w:val="000000" w:themeColor="text1"/>
              </w:rPr>
              <w:t xml:space="preserve">znanie złoża za strategiczne nie będzie wiązało się automatycznie z decyzją o jego wydobyciu. Aspekty, na które wskazano w uwadze </w:t>
            </w:r>
            <w:r w:rsidR="00DC2CF4">
              <w:rPr>
                <w:rFonts w:ascii="Times New Roman" w:hAnsi="Times New Roman"/>
                <w:color w:val="000000" w:themeColor="text1"/>
              </w:rPr>
              <w:t>są</w:t>
            </w:r>
            <w:r w:rsidR="0008164C">
              <w:rPr>
                <w:rFonts w:ascii="Times New Roman" w:hAnsi="Times New Roman"/>
                <w:color w:val="000000" w:themeColor="text1"/>
              </w:rPr>
              <w:t xml:space="preserve"> badane w toku postępowania koncesyjnego. </w:t>
            </w:r>
          </w:p>
        </w:tc>
      </w:tr>
      <w:tr w:rsidR="003A2A52" w:rsidRPr="00D652F0" w14:paraId="7D2A0F59" w14:textId="77777777" w:rsidTr="009209B4">
        <w:trPr>
          <w:jc w:val="center"/>
          <w:trPrChange w:id="1659" w:author="aaa" w:date="2023-04-29T15:43:00Z">
            <w:trPr>
              <w:jc w:val="center"/>
            </w:trPr>
          </w:trPrChange>
        </w:trPr>
        <w:tc>
          <w:tcPr>
            <w:tcW w:w="562" w:type="dxa"/>
            <w:tcPrChange w:id="1660" w:author="aaa" w:date="2023-04-29T15:43:00Z">
              <w:tcPr>
                <w:tcW w:w="562" w:type="dxa"/>
              </w:tcPr>
            </w:tcPrChange>
          </w:tcPr>
          <w:p w14:paraId="604D78F8" w14:textId="77777777" w:rsidR="003A2A52" w:rsidRPr="00D652F0" w:rsidRDefault="003A2A52" w:rsidP="003A2A52">
            <w:pPr>
              <w:numPr>
                <w:ilvl w:val="0"/>
                <w:numId w:val="1"/>
              </w:numPr>
              <w:tabs>
                <w:tab w:val="left" w:pos="360"/>
              </w:tabs>
              <w:ind w:left="170" w:firstLine="0"/>
              <w:jc w:val="center"/>
              <w:rPr>
                <w:rFonts w:ascii="Times New Roman" w:eastAsia="SimSun" w:hAnsi="Times New Roman"/>
              </w:rPr>
            </w:pPr>
          </w:p>
        </w:tc>
        <w:tc>
          <w:tcPr>
            <w:tcW w:w="1418" w:type="dxa"/>
            <w:tcPrChange w:id="1661" w:author="aaa" w:date="2023-04-29T15:43:00Z">
              <w:tcPr>
                <w:tcW w:w="1418" w:type="dxa"/>
              </w:tcPr>
            </w:tcPrChange>
          </w:tcPr>
          <w:p w14:paraId="5D3408E5" w14:textId="56613DAB" w:rsidR="003A2A52" w:rsidRDefault="003A2A52" w:rsidP="003A2A52">
            <w:pPr>
              <w:jc w:val="center"/>
              <w:rPr>
                <w:rFonts w:ascii="Times New Roman" w:eastAsia="SimSun" w:hAnsi="Times New Roman"/>
                <w:sz w:val="18"/>
                <w:szCs w:val="18"/>
              </w:rPr>
            </w:pPr>
            <w:r>
              <w:rPr>
                <w:rFonts w:ascii="Times New Roman" w:eastAsia="SimSun" w:hAnsi="Times New Roman"/>
                <w:sz w:val="18"/>
                <w:szCs w:val="18"/>
              </w:rPr>
              <w:t>Art. 1 pkt 86 (w zakresie art. 94a ust. 6  P.g.g.)</w:t>
            </w:r>
          </w:p>
          <w:p w14:paraId="04A7BE40" w14:textId="77777777" w:rsidR="003A2A52" w:rsidRDefault="003A2A52" w:rsidP="003A2A52">
            <w:pPr>
              <w:jc w:val="center"/>
              <w:rPr>
                <w:rFonts w:ascii="Times New Roman" w:eastAsia="SimSun" w:hAnsi="Times New Roman"/>
                <w:b/>
                <w:bCs/>
                <w:sz w:val="18"/>
                <w:szCs w:val="18"/>
              </w:rPr>
            </w:pPr>
          </w:p>
          <w:p w14:paraId="1726A35A" w14:textId="462CA846" w:rsidR="00DE445B" w:rsidRDefault="00FA6C97" w:rsidP="003A2A52">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62" w:author="aaa" w:date="2023-04-29T15:43:00Z">
              <w:tcPr>
                <w:tcW w:w="1418" w:type="dxa"/>
              </w:tcPr>
            </w:tcPrChange>
          </w:tcPr>
          <w:p w14:paraId="405584B1" w14:textId="0F0980E7" w:rsidR="003A2A52" w:rsidRPr="005D7013" w:rsidRDefault="003A2A52" w:rsidP="003A2A52">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63" w:author="aaa" w:date="2023-04-29T15:43:00Z">
              <w:tcPr>
                <w:tcW w:w="6520" w:type="dxa"/>
              </w:tcPr>
            </w:tcPrChange>
          </w:tcPr>
          <w:p w14:paraId="68AE3D07" w14:textId="19C02D62"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Wnioskujemy, za absolutnym wyłączeniem terenów zabudowanych nad złożem, z uznania złóż za strategiczne,</w:t>
            </w:r>
            <w:r>
              <w:rPr>
                <w:rFonts w:ascii="Times New Roman" w:hAnsi="Times New Roman"/>
                <w:color w:val="000000" w:themeColor="text1"/>
              </w:rPr>
              <w:t xml:space="preserve"> </w:t>
            </w:r>
            <w:r w:rsidRPr="003A2A52">
              <w:rPr>
                <w:rFonts w:ascii="Times New Roman" w:hAnsi="Times New Roman"/>
                <w:color w:val="000000" w:themeColor="text1"/>
              </w:rPr>
              <w:t>zwłaszcza kiedy złoża te płytko zalegają (już od 60 m) a prace będą wykonywane z użyciem materiałów wybuchowych.</w:t>
            </w:r>
          </w:p>
          <w:p w14:paraId="5764E5CA" w14:textId="5E8048DD"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Jeśli obszar jest dodatkowo uzbrojony - drogi, tory, woda, gaz, kanalizacja, zasiedziały od dziesiątków lat, powiązany</w:t>
            </w:r>
            <w:r w:rsidR="00451FA9">
              <w:rPr>
                <w:rFonts w:ascii="Times New Roman" w:hAnsi="Times New Roman"/>
                <w:color w:val="000000" w:themeColor="text1"/>
              </w:rPr>
              <w:t xml:space="preserve"> </w:t>
            </w:r>
            <w:r w:rsidRPr="003A2A52">
              <w:rPr>
                <w:rFonts w:ascii="Times New Roman" w:hAnsi="Times New Roman"/>
                <w:color w:val="000000" w:themeColor="text1"/>
              </w:rPr>
              <w:t>łańcuchami dostaw-jego przeznaczenie nie powinno być zmieniane.</w:t>
            </w:r>
          </w:p>
          <w:p w14:paraId="5668EEF7" w14:textId="727D035B"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W ocenie strategicznego złoża nie można pomijać planowanych instalacji przewidzianych do wydobycia rudy, jej</w:t>
            </w:r>
            <w:r w:rsidR="00451FA9">
              <w:rPr>
                <w:rFonts w:ascii="Times New Roman" w:hAnsi="Times New Roman"/>
                <w:color w:val="000000" w:themeColor="text1"/>
              </w:rPr>
              <w:t xml:space="preserve"> </w:t>
            </w:r>
            <w:r w:rsidRPr="003A2A52">
              <w:rPr>
                <w:rFonts w:ascii="Times New Roman" w:hAnsi="Times New Roman"/>
                <w:color w:val="000000" w:themeColor="text1"/>
              </w:rPr>
              <w:t>przetwarzania, osadników na szlamy, hałdy - aktualnie działające tego typu przedsięwzięcia zajmuję od kilkuset nawet</w:t>
            </w:r>
          </w:p>
          <w:p w14:paraId="12A458D1" w14:textId="77777777"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do kilku tysięcy ha, wyciętych w lasach wodochronnych.</w:t>
            </w:r>
          </w:p>
          <w:p w14:paraId="25BBE8DB" w14:textId="5390F6E1"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W raporcie technicznym z grudnia 2014 roku przygotowanym przez zagraniczną firmę dla złóż rud cynku i ołowiu w</w:t>
            </w:r>
            <w:r w:rsidR="00451FA9">
              <w:rPr>
                <w:rFonts w:ascii="Times New Roman" w:hAnsi="Times New Roman"/>
                <w:color w:val="000000" w:themeColor="text1"/>
              </w:rPr>
              <w:t xml:space="preserve"> </w:t>
            </w:r>
            <w:r w:rsidRPr="003A2A52">
              <w:rPr>
                <w:rFonts w:ascii="Times New Roman" w:hAnsi="Times New Roman"/>
                <w:color w:val="000000" w:themeColor="text1"/>
              </w:rPr>
              <w:t>powiecie zawierciańskim pokazano następujące zagrożenia dla:</w:t>
            </w:r>
          </w:p>
          <w:p w14:paraId="31572AB9" w14:textId="13BD5304"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 wód podziemnych — zanik wody w ujęciach nad złożem, zanik lub obniżenie lustra wody na obszarze leja</w:t>
            </w:r>
            <w:r w:rsidR="00451FA9">
              <w:rPr>
                <w:rFonts w:ascii="Times New Roman" w:hAnsi="Times New Roman"/>
                <w:color w:val="000000" w:themeColor="text1"/>
              </w:rPr>
              <w:t xml:space="preserve"> </w:t>
            </w:r>
            <w:r w:rsidRPr="003A2A52">
              <w:rPr>
                <w:rFonts w:ascii="Times New Roman" w:hAnsi="Times New Roman"/>
                <w:color w:val="000000" w:themeColor="text1"/>
              </w:rPr>
              <w:t>depresji, skażenie wód;</w:t>
            </w:r>
          </w:p>
          <w:p w14:paraId="780ED69E" w14:textId="77777777"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 wód powierzchniowych — przekierowanie biegu rzek, odprowadzenie wód pokopalnianych w rejony zagrożone</w:t>
            </w:r>
          </w:p>
          <w:p w14:paraId="6C4C5C50" w14:textId="77777777"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powodzią, obniżenie poziomu wód i ich skażenie.</w:t>
            </w:r>
          </w:p>
          <w:p w14:paraId="487E5F13" w14:textId="77777777"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 Straty wynikłe z utraty dostępu do wody są nie do przecenienia.</w:t>
            </w:r>
          </w:p>
          <w:p w14:paraId="5D230601" w14:textId="1A938AA3"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 zmagazynowanie 11,6 min. ton szlamów poflotacyjnych grozi rozlaniem po okolicy (zagrożenie dla życia),</w:t>
            </w:r>
            <w:r w:rsidR="00451FA9">
              <w:rPr>
                <w:rFonts w:ascii="Times New Roman" w:hAnsi="Times New Roman"/>
                <w:color w:val="000000" w:themeColor="text1"/>
              </w:rPr>
              <w:t xml:space="preserve"> </w:t>
            </w:r>
            <w:r w:rsidRPr="003A2A52">
              <w:rPr>
                <w:rFonts w:ascii="Times New Roman" w:hAnsi="Times New Roman"/>
                <w:color w:val="000000" w:themeColor="text1"/>
              </w:rPr>
              <w:t>skażeniem gruntu lub wód.</w:t>
            </w:r>
          </w:p>
          <w:p w14:paraId="23AA383F" w14:textId="77777777"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 ołów, kadm, tal, stront, arsen,... w powietrzu, gruncie, wodzie, odpadach stanowią ich zanieczyszczenie.</w:t>
            </w:r>
          </w:p>
          <w:p w14:paraId="3036A50D" w14:textId="3C5F437D"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Spółka potwierdza wolę wydobycia rud i ich przetworzenia. Nie potwierdza posiadania funduszy na ten cel. Z danych</w:t>
            </w:r>
            <w:r w:rsidR="00451FA9">
              <w:rPr>
                <w:rFonts w:ascii="Times New Roman" w:hAnsi="Times New Roman"/>
                <w:color w:val="000000" w:themeColor="text1"/>
              </w:rPr>
              <w:t xml:space="preserve"> </w:t>
            </w:r>
            <w:r w:rsidRPr="003A2A52">
              <w:rPr>
                <w:rFonts w:ascii="Times New Roman" w:hAnsi="Times New Roman"/>
                <w:color w:val="000000" w:themeColor="text1"/>
              </w:rPr>
              <w:t>giełdowych wynika, że ma bardzo wysokie zadłużenie.</w:t>
            </w:r>
          </w:p>
          <w:p w14:paraId="4ADC6005" w14:textId="5965991F"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W raporcie technicznym oszacowano wytworzenie leja depresji do 7 km od złoża. Ze względu na płytkie zaleganie złóż,</w:t>
            </w:r>
            <w:r w:rsidR="00451FA9">
              <w:rPr>
                <w:rFonts w:ascii="Times New Roman" w:hAnsi="Times New Roman"/>
                <w:color w:val="000000" w:themeColor="text1"/>
              </w:rPr>
              <w:t xml:space="preserve"> </w:t>
            </w:r>
            <w:r w:rsidRPr="003A2A52">
              <w:rPr>
                <w:rFonts w:ascii="Times New Roman" w:hAnsi="Times New Roman"/>
                <w:color w:val="000000" w:themeColor="text1"/>
              </w:rPr>
              <w:t>użycie materiałów wybuchowych, strukturę gruntów — należy oczekiwać na pojawienie się szkód w infrastrukturze i</w:t>
            </w:r>
            <w:r w:rsidR="00451FA9">
              <w:rPr>
                <w:rFonts w:ascii="Times New Roman" w:hAnsi="Times New Roman"/>
                <w:color w:val="000000" w:themeColor="text1"/>
              </w:rPr>
              <w:t xml:space="preserve"> </w:t>
            </w:r>
            <w:r w:rsidRPr="003A2A52">
              <w:rPr>
                <w:rFonts w:ascii="Times New Roman" w:hAnsi="Times New Roman"/>
                <w:color w:val="000000" w:themeColor="text1"/>
              </w:rPr>
              <w:t>powierzchni ziemi.</w:t>
            </w:r>
            <w:r w:rsidR="00451FA9">
              <w:rPr>
                <w:rFonts w:ascii="Times New Roman" w:hAnsi="Times New Roman"/>
                <w:color w:val="000000" w:themeColor="text1"/>
              </w:rPr>
              <w:t xml:space="preserve"> </w:t>
            </w:r>
            <w:r w:rsidRPr="003A2A52">
              <w:rPr>
                <w:rFonts w:ascii="Times New Roman" w:hAnsi="Times New Roman"/>
                <w:color w:val="000000" w:themeColor="text1"/>
              </w:rPr>
              <w:t>Należy spodziewać się, że w odległości 7 km od złoża (kopalni, osadników) nastąpią - osuszenie, niestabilność gruntu</w:t>
            </w:r>
          </w:p>
          <w:p w14:paraId="0FC1FC0A" w14:textId="64674AF3" w:rsidR="003A2A52" w:rsidRPr="003A2A52" w:rsidRDefault="003A2A52" w:rsidP="003A2A52">
            <w:pPr>
              <w:jc w:val="both"/>
              <w:rPr>
                <w:rFonts w:ascii="Times New Roman" w:hAnsi="Times New Roman"/>
                <w:color w:val="000000" w:themeColor="text1"/>
              </w:rPr>
            </w:pPr>
            <w:r w:rsidRPr="003A2A52">
              <w:rPr>
                <w:rFonts w:ascii="Times New Roman" w:hAnsi="Times New Roman"/>
                <w:color w:val="000000" w:themeColor="text1"/>
              </w:rPr>
              <w:t>będzie powodować szkody w zabudowie mieszkaniowej, przemysłowej, turystycznej, linii kolejowej, gazociągach,</w:t>
            </w:r>
            <w:r w:rsidR="00451FA9">
              <w:rPr>
                <w:rFonts w:ascii="Times New Roman" w:hAnsi="Times New Roman"/>
                <w:color w:val="000000" w:themeColor="text1"/>
              </w:rPr>
              <w:t xml:space="preserve"> </w:t>
            </w:r>
            <w:r w:rsidRPr="003A2A52">
              <w:rPr>
                <w:rFonts w:ascii="Times New Roman" w:hAnsi="Times New Roman"/>
                <w:color w:val="000000" w:themeColor="text1"/>
              </w:rPr>
              <w:t>tlenociągach,..</w:t>
            </w:r>
          </w:p>
          <w:p w14:paraId="17AE5610" w14:textId="77777777" w:rsidR="00451FA9" w:rsidRDefault="003A2A52" w:rsidP="00451FA9">
            <w:pPr>
              <w:jc w:val="both"/>
              <w:rPr>
                <w:rFonts w:ascii="Times New Roman" w:hAnsi="Times New Roman"/>
                <w:color w:val="000000" w:themeColor="text1"/>
              </w:rPr>
            </w:pPr>
            <w:r w:rsidRPr="003A2A52">
              <w:rPr>
                <w:rFonts w:ascii="Times New Roman" w:hAnsi="Times New Roman"/>
                <w:color w:val="000000" w:themeColor="text1"/>
              </w:rPr>
              <w:t>Zgodnie z art. 29,1,37,1, 49y pgg omawiany inwestor nie powinien otrzymać koncesji.</w:t>
            </w:r>
            <w:r w:rsidR="00451FA9">
              <w:rPr>
                <w:rFonts w:ascii="Times New Roman" w:hAnsi="Times New Roman"/>
                <w:color w:val="000000" w:themeColor="text1"/>
              </w:rPr>
              <w:t xml:space="preserve"> </w:t>
            </w:r>
          </w:p>
          <w:p w14:paraId="1B2CA0AE" w14:textId="31D387C3"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Jeśli wbrew woli społeczności lokalnej złoża te zostaną uznane za strategiczne, spółka otrzyma koncesję na wydobycie,</w:t>
            </w:r>
            <w:r>
              <w:rPr>
                <w:rFonts w:ascii="Times New Roman" w:hAnsi="Times New Roman"/>
                <w:color w:val="000000" w:themeColor="text1"/>
              </w:rPr>
              <w:t xml:space="preserve"> </w:t>
            </w:r>
            <w:r w:rsidRPr="00451FA9">
              <w:rPr>
                <w:rFonts w:ascii="Times New Roman" w:hAnsi="Times New Roman"/>
                <w:color w:val="000000" w:themeColor="text1"/>
              </w:rPr>
              <w:t>to z tą chwilą powinna rozpocząć wypłatę odszkodowań, modernizację gospodarki wodno-ściekowej, dla mieszkańców,</w:t>
            </w:r>
            <w:r>
              <w:rPr>
                <w:rFonts w:ascii="Times New Roman" w:hAnsi="Times New Roman"/>
                <w:color w:val="000000" w:themeColor="text1"/>
              </w:rPr>
              <w:t xml:space="preserve"> </w:t>
            </w:r>
            <w:r w:rsidRPr="00451FA9">
              <w:rPr>
                <w:rFonts w:ascii="Times New Roman" w:hAnsi="Times New Roman"/>
                <w:color w:val="000000" w:themeColor="text1"/>
              </w:rPr>
              <w:t>przedsiębiorstw, rolnictwa, rozpocznie usuwanie na bieżąco szkód,.... lub podejmie się tego Skarb Państwa - jak to się</w:t>
            </w:r>
            <w:r>
              <w:rPr>
                <w:rFonts w:ascii="Times New Roman" w:hAnsi="Times New Roman"/>
                <w:color w:val="000000" w:themeColor="text1"/>
              </w:rPr>
              <w:t xml:space="preserve"> </w:t>
            </w:r>
            <w:r w:rsidRPr="00451FA9">
              <w:rPr>
                <w:rFonts w:ascii="Times New Roman" w:hAnsi="Times New Roman"/>
                <w:color w:val="000000" w:themeColor="text1"/>
              </w:rPr>
              <w:t>dzieje w siostrzanej spółce kanadyjskiej firmy, której zadłużenie spłaca tamtejszy Rząd.</w:t>
            </w:r>
          </w:p>
          <w:p w14:paraId="673A5AB4" w14:textId="3C894DB2"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Moglibyśmy uznać, że Art. 28. Ust. 2 i 3 Pgg daje dostateczne zabezpieczenie mieszkańcom, podmiotom gospodarczym</w:t>
            </w:r>
            <w:r>
              <w:rPr>
                <w:rFonts w:ascii="Times New Roman" w:hAnsi="Times New Roman"/>
                <w:color w:val="000000" w:themeColor="text1"/>
              </w:rPr>
              <w:t xml:space="preserve"> </w:t>
            </w:r>
            <w:r w:rsidRPr="00451FA9">
              <w:rPr>
                <w:rFonts w:ascii="Times New Roman" w:hAnsi="Times New Roman"/>
                <w:color w:val="000000" w:themeColor="text1"/>
              </w:rPr>
              <w:t xml:space="preserve">(...) gdyby Skarb Państwa, organ koncesyjny zadbał o nasze interesy. Żeby na tym etapie ustanowiono </w:t>
            </w:r>
            <w:r w:rsidRPr="00451FA9">
              <w:rPr>
                <w:rFonts w:ascii="Times New Roman" w:hAnsi="Times New Roman"/>
                <w:color w:val="000000" w:themeColor="text1"/>
              </w:rPr>
              <w:lastRenderedPageBreak/>
              <w:t>zabezpieczenie</w:t>
            </w:r>
            <w:r>
              <w:rPr>
                <w:rFonts w:ascii="Times New Roman" w:hAnsi="Times New Roman"/>
                <w:color w:val="000000" w:themeColor="text1"/>
              </w:rPr>
              <w:t xml:space="preserve"> </w:t>
            </w:r>
            <w:r w:rsidRPr="00451FA9">
              <w:rPr>
                <w:rFonts w:ascii="Times New Roman" w:hAnsi="Times New Roman"/>
                <w:color w:val="000000" w:themeColor="text1"/>
              </w:rPr>
              <w:t>roszczeń z indywidualnymi skarżącymi się, mogących powstać wskutek wykonywania takiej działalności:</w:t>
            </w:r>
          </w:p>
          <w:p w14:paraId="21AD60E4" w14:textId="112C4362"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2. Jeżeli przemawia za tym szczególnie ważny interes państwa lub szczególnie ważny interes publiczny związany w</w:t>
            </w:r>
            <w:r>
              <w:rPr>
                <w:rFonts w:ascii="Times New Roman" w:hAnsi="Times New Roman"/>
                <w:color w:val="000000" w:themeColor="text1"/>
              </w:rPr>
              <w:t xml:space="preserve"> </w:t>
            </w:r>
            <w:r w:rsidRPr="00451FA9">
              <w:rPr>
                <w:rFonts w:ascii="Times New Roman" w:hAnsi="Times New Roman"/>
                <w:color w:val="000000" w:themeColor="text1"/>
              </w:rPr>
              <w:t>szczególności z ochroną środowiska lub gospodarką kraju, koncesja na działalność inną niż określona w ust. 1, z</w:t>
            </w:r>
            <w:r>
              <w:rPr>
                <w:rFonts w:ascii="Times New Roman" w:hAnsi="Times New Roman"/>
                <w:color w:val="000000" w:themeColor="text1"/>
              </w:rPr>
              <w:t xml:space="preserve"> </w:t>
            </w:r>
            <w:r w:rsidRPr="00451FA9">
              <w:rPr>
                <w:rFonts w:ascii="Times New Roman" w:hAnsi="Times New Roman"/>
                <w:color w:val="000000" w:themeColor="text1"/>
              </w:rPr>
              <w:t>wyjątkiem koncesji na podziemne składowanie dwutlenku węgla, może zostać udzielona pod warunkiem</w:t>
            </w:r>
            <w:r>
              <w:rPr>
                <w:rFonts w:ascii="Times New Roman" w:hAnsi="Times New Roman"/>
                <w:color w:val="000000" w:themeColor="text1"/>
              </w:rPr>
              <w:t xml:space="preserve"> </w:t>
            </w:r>
            <w:r w:rsidRPr="00451FA9">
              <w:rPr>
                <w:rFonts w:ascii="Times New Roman" w:hAnsi="Times New Roman"/>
                <w:color w:val="000000" w:themeColor="text1"/>
              </w:rPr>
              <w:t>ustanowienia zabezpieczenia roszczeń mogących powstać wskutek wykonywania objętej nią działalności.</w:t>
            </w:r>
          </w:p>
          <w:p w14:paraId="010DC845" w14:textId="2CF1CBA9"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3. Zabezpieczenie może w szczególności przyjąć formę ubezpieczenia od odpowiedzialności cywilnej przedsiębiorcy,</w:t>
            </w:r>
            <w:r>
              <w:rPr>
                <w:rFonts w:ascii="Times New Roman" w:hAnsi="Times New Roman"/>
                <w:color w:val="000000" w:themeColor="text1"/>
              </w:rPr>
              <w:t xml:space="preserve"> </w:t>
            </w:r>
            <w:r w:rsidRPr="00451FA9">
              <w:rPr>
                <w:rFonts w:ascii="Times New Roman" w:hAnsi="Times New Roman"/>
                <w:color w:val="000000" w:themeColor="text1"/>
              </w:rPr>
              <w:t>gwarancji bankowej albo poręczenia bankowego.</w:t>
            </w:r>
          </w:p>
          <w:p w14:paraId="08C8BA57"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W dokumentach planistycznych dla rejonu Zawiercia zapisano;</w:t>
            </w:r>
          </w:p>
          <w:p w14:paraId="17A142B9"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&gt; Zakaz lokalizowania inwestycji zaliczonych do przedsięwzięć mogących znacząco oddziaływać na środowisko,</w:t>
            </w:r>
          </w:p>
          <w:p w14:paraId="20896B25"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&gt; Zakaz realizacji przedsięwzięć, prowadzących do obniżenia poziomu wód podziemnych skutkujących:</w:t>
            </w:r>
          </w:p>
          <w:p w14:paraId="52E0218D"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o Zagrożeniem dla ujęć, z których korzysta ludność, rolnictwo i gospodarka (GZWP nr 454 Olkusz-Zawiercie,</w:t>
            </w:r>
          </w:p>
          <w:p w14:paraId="2B8E991F" w14:textId="6259E27D"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o Zagrożeniem dla stabilności geotechnicznej obecnie istniejących obiektów usługowych, mieszkalnych i</w:t>
            </w:r>
            <w:r>
              <w:rPr>
                <w:rFonts w:ascii="Times New Roman" w:hAnsi="Times New Roman"/>
                <w:color w:val="000000" w:themeColor="text1"/>
              </w:rPr>
              <w:t xml:space="preserve"> </w:t>
            </w:r>
            <w:r w:rsidRPr="00451FA9">
              <w:rPr>
                <w:rFonts w:ascii="Times New Roman" w:hAnsi="Times New Roman"/>
                <w:color w:val="000000" w:themeColor="text1"/>
              </w:rPr>
              <w:t>infrastrukturalnych, itp. (na skutek nieuniknionego leja depresji.</w:t>
            </w:r>
          </w:p>
          <w:p w14:paraId="18950B1D"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&gt; Zakaz realizacji przedsięwzięć prowadzących do zmian w poziomie wód powierzchniowych i ich zanieczyszczenia,</w:t>
            </w:r>
          </w:p>
          <w:p w14:paraId="28D80AA3"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&gt; Zakaz wycinania lasów ochronnych w rejonie Zawiercia,</w:t>
            </w:r>
          </w:p>
          <w:p w14:paraId="031CE46A"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&gt; Zakaz budowania osadników na miliony szlamów poflotacyjnych - pozostaje ewakuacja.</w:t>
            </w:r>
          </w:p>
          <w:p w14:paraId="067357C8" w14:textId="77777777" w:rsidR="00451FA9" w:rsidRPr="00451FA9" w:rsidRDefault="00451FA9" w:rsidP="00451FA9">
            <w:pPr>
              <w:jc w:val="both"/>
              <w:rPr>
                <w:rFonts w:ascii="Times New Roman" w:hAnsi="Times New Roman"/>
                <w:color w:val="000000" w:themeColor="text1"/>
              </w:rPr>
            </w:pPr>
            <w:r w:rsidRPr="00451FA9">
              <w:rPr>
                <w:rFonts w:ascii="Times New Roman" w:hAnsi="Times New Roman"/>
                <w:color w:val="000000" w:themeColor="text1"/>
              </w:rPr>
              <w:t>&gt; Objęcie ochroną wód podziemnych na terenie powiatu zawierciańskiego a szczególnie zbiornika</w:t>
            </w:r>
          </w:p>
          <w:p w14:paraId="2BD061B4" w14:textId="58BAF4AE" w:rsidR="003A2A52" w:rsidRPr="002E124C" w:rsidRDefault="00451FA9" w:rsidP="00451FA9">
            <w:pPr>
              <w:jc w:val="both"/>
              <w:rPr>
                <w:rFonts w:ascii="Times New Roman" w:hAnsi="Times New Roman"/>
                <w:color w:val="000000" w:themeColor="text1"/>
              </w:rPr>
            </w:pPr>
            <w:r w:rsidRPr="00451FA9">
              <w:rPr>
                <w:rFonts w:ascii="Times New Roman" w:hAnsi="Times New Roman"/>
                <w:color w:val="000000" w:themeColor="text1"/>
              </w:rPr>
              <w:t>To jest właśnie ten przypadek surowców, które lepiej importować niż wydobywać w kraju, zagrażając zdrowiu i</w:t>
            </w:r>
            <w:r>
              <w:rPr>
                <w:rFonts w:ascii="Times New Roman" w:hAnsi="Times New Roman"/>
                <w:color w:val="000000" w:themeColor="text1"/>
              </w:rPr>
              <w:t xml:space="preserve"> </w:t>
            </w:r>
            <w:r w:rsidRPr="00451FA9">
              <w:rPr>
                <w:rFonts w:ascii="Times New Roman" w:hAnsi="Times New Roman"/>
                <w:color w:val="000000" w:themeColor="text1"/>
              </w:rPr>
              <w:t>środowisku naturalnemu</w:t>
            </w:r>
          </w:p>
        </w:tc>
        <w:tc>
          <w:tcPr>
            <w:tcW w:w="5775" w:type="dxa"/>
            <w:tcPrChange w:id="1664" w:author="aaa" w:date="2023-04-29T15:43:00Z">
              <w:tcPr>
                <w:tcW w:w="5917" w:type="dxa"/>
              </w:tcPr>
            </w:tcPrChange>
          </w:tcPr>
          <w:p w14:paraId="4F818B3D" w14:textId="77777777" w:rsidR="00863F79" w:rsidRDefault="00863F79" w:rsidP="00863F79">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74410357" w14:textId="2F88A784" w:rsidR="003A2A52" w:rsidRPr="00863F79" w:rsidRDefault="00863F79" w:rsidP="003A2A52">
            <w:pPr>
              <w:spacing w:after="120"/>
              <w:jc w:val="both"/>
              <w:rPr>
                <w:rFonts w:ascii="Times New Roman" w:hAnsi="Times New Roman"/>
                <w:color w:val="000000" w:themeColor="text1"/>
              </w:rPr>
            </w:pPr>
            <w:r>
              <w:rPr>
                <w:rFonts w:ascii="Times New Roman" w:hAnsi="Times New Roman"/>
                <w:color w:val="000000" w:themeColor="text1"/>
              </w:rPr>
              <w:t>Projektodawca wskazał kwestię stanu zagospodarowania złoża jako przesłankę, która musi obligatoryjnie występować, by możliwe było nadanie statusu złoża strategicznego.</w:t>
            </w:r>
            <w:r w:rsidR="00683499">
              <w:rPr>
                <w:rFonts w:ascii="Times New Roman" w:hAnsi="Times New Roman"/>
                <w:color w:val="000000" w:themeColor="text1"/>
              </w:rPr>
              <w:t xml:space="preserve"> </w:t>
            </w:r>
            <w:r w:rsidR="0087459C">
              <w:rPr>
                <w:rFonts w:ascii="Times New Roman" w:hAnsi="Times New Roman"/>
                <w:color w:val="000000" w:themeColor="text1"/>
              </w:rPr>
              <w:t xml:space="preserve">Z tych samych przyczyn projektodawca przewidział </w:t>
            </w:r>
            <w:r w:rsidR="00683499">
              <w:rPr>
                <w:rFonts w:ascii="Times New Roman" w:hAnsi="Times New Roman"/>
                <w:color w:val="000000" w:themeColor="text1"/>
              </w:rPr>
              <w:t>także możliwość nadania statusu złoża strategicznego dla części obszar</w:t>
            </w:r>
            <w:r w:rsidR="0087459C">
              <w:rPr>
                <w:rFonts w:ascii="Times New Roman" w:hAnsi="Times New Roman"/>
                <w:color w:val="000000" w:themeColor="text1"/>
              </w:rPr>
              <w:t>u, na którym występuje złoże</w:t>
            </w:r>
            <w:r w:rsidR="00683499">
              <w:rPr>
                <w:rFonts w:ascii="Times New Roman" w:hAnsi="Times New Roman"/>
                <w:color w:val="000000" w:themeColor="text1"/>
              </w:rPr>
              <w:t xml:space="preserve"> tak</w:t>
            </w:r>
            <w:r w:rsidR="00DC2CF4">
              <w:rPr>
                <w:rFonts w:ascii="Times New Roman" w:hAnsi="Times New Roman"/>
                <w:color w:val="000000" w:themeColor="text1"/>
              </w:rPr>
              <w:t>,</w:t>
            </w:r>
            <w:r w:rsidR="00683499">
              <w:rPr>
                <w:rFonts w:ascii="Times New Roman" w:hAnsi="Times New Roman"/>
                <w:color w:val="000000" w:themeColor="text1"/>
              </w:rPr>
              <w:t xml:space="preserve"> by nie uniemożliwiać dalszej zabudowy</w:t>
            </w:r>
            <w:r w:rsidR="0087459C">
              <w:rPr>
                <w:rFonts w:ascii="Times New Roman" w:hAnsi="Times New Roman"/>
                <w:color w:val="000000" w:themeColor="text1"/>
              </w:rPr>
              <w:t xml:space="preserve"> tam, gdzie nie jest to celowe z uwagi na istniejącą już zabudowę</w:t>
            </w:r>
            <w:r w:rsidR="00683499">
              <w:rPr>
                <w:rFonts w:ascii="Times New Roman" w:hAnsi="Times New Roman"/>
                <w:color w:val="000000" w:themeColor="text1"/>
              </w:rPr>
              <w:t>.</w:t>
            </w:r>
          </w:p>
        </w:tc>
      </w:tr>
      <w:tr w:rsidR="00683499" w:rsidRPr="00D652F0" w14:paraId="41F3B6E5" w14:textId="77777777" w:rsidTr="009209B4">
        <w:trPr>
          <w:jc w:val="center"/>
          <w:trPrChange w:id="1665" w:author="aaa" w:date="2023-04-29T15:43:00Z">
            <w:trPr>
              <w:jc w:val="center"/>
            </w:trPr>
          </w:trPrChange>
        </w:trPr>
        <w:tc>
          <w:tcPr>
            <w:tcW w:w="562" w:type="dxa"/>
            <w:tcPrChange w:id="1666" w:author="aaa" w:date="2023-04-29T15:43:00Z">
              <w:tcPr>
                <w:tcW w:w="562" w:type="dxa"/>
              </w:tcPr>
            </w:tcPrChange>
          </w:tcPr>
          <w:p w14:paraId="0FFAE88B" w14:textId="77777777" w:rsidR="00683499" w:rsidRPr="00D652F0" w:rsidRDefault="00683499" w:rsidP="00683499">
            <w:pPr>
              <w:numPr>
                <w:ilvl w:val="0"/>
                <w:numId w:val="1"/>
              </w:numPr>
              <w:tabs>
                <w:tab w:val="left" w:pos="360"/>
              </w:tabs>
              <w:ind w:left="170" w:firstLine="0"/>
              <w:jc w:val="center"/>
              <w:rPr>
                <w:rFonts w:ascii="Times New Roman" w:eastAsia="SimSun" w:hAnsi="Times New Roman"/>
              </w:rPr>
            </w:pPr>
          </w:p>
        </w:tc>
        <w:tc>
          <w:tcPr>
            <w:tcW w:w="1418" w:type="dxa"/>
            <w:tcPrChange w:id="1667" w:author="aaa" w:date="2023-04-29T15:43:00Z">
              <w:tcPr>
                <w:tcW w:w="1418" w:type="dxa"/>
              </w:tcPr>
            </w:tcPrChange>
          </w:tcPr>
          <w:p w14:paraId="6469F223" w14:textId="47527ADE" w:rsidR="00683499" w:rsidRDefault="00683499" w:rsidP="00683499">
            <w:pPr>
              <w:jc w:val="center"/>
              <w:rPr>
                <w:rFonts w:ascii="Times New Roman" w:eastAsia="SimSun" w:hAnsi="Times New Roman"/>
                <w:sz w:val="18"/>
                <w:szCs w:val="18"/>
              </w:rPr>
            </w:pPr>
            <w:r>
              <w:rPr>
                <w:rFonts w:ascii="Times New Roman" w:eastAsia="SimSun" w:hAnsi="Times New Roman"/>
                <w:sz w:val="18"/>
                <w:szCs w:val="18"/>
              </w:rPr>
              <w:t xml:space="preserve">Art. 1 pkt 86 (w zakresie art. 94a ust. </w:t>
            </w:r>
            <w:r w:rsidR="00040F68">
              <w:rPr>
                <w:rFonts w:ascii="Times New Roman" w:eastAsia="SimSun" w:hAnsi="Times New Roman"/>
                <w:sz w:val="18"/>
                <w:szCs w:val="18"/>
              </w:rPr>
              <w:t>7-8</w:t>
            </w:r>
            <w:r>
              <w:rPr>
                <w:rFonts w:ascii="Times New Roman" w:eastAsia="SimSun" w:hAnsi="Times New Roman"/>
                <w:sz w:val="18"/>
                <w:szCs w:val="18"/>
              </w:rPr>
              <w:t xml:space="preserve">  P.g.g.)</w:t>
            </w:r>
          </w:p>
          <w:p w14:paraId="379F27A6" w14:textId="77777777" w:rsidR="00DE445B" w:rsidRDefault="00DE445B" w:rsidP="00683499">
            <w:pPr>
              <w:jc w:val="center"/>
              <w:rPr>
                <w:rFonts w:ascii="Times New Roman" w:eastAsia="SimSun" w:hAnsi="Times New Roman"/>
                <w:b/>
                <w:bCs/>
                <w:sz w:val="18"/>
                <w:szCs w:val="18"/>
              </w:rPr>
            </w:pPr>
          </w:p>
          <w:p w14:paraId="27B7E6E7" w14:textId="4FCDABAE" w:rsidR="00683499" w:rsidRDefault="00FA6C97" w:rsidP="00683499">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68" w:author="aaa" w:date="2023-04-29T15:43:00Z">
              <w:tcPr>
                <w:tcW w:w="1418" w:type="dxa"/>
              </w:tcPr>
            </w:tcPrChange>
          </w:tcPr>
          <w:p w14:paraId="5521ED8E" w14:textId="3E31C6D8" w:rsidR="00683499" w:rsidRPr="005D7013" w:rsidRDefault="00683499" w:rsidP="00683499">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69" w:author="aaa" w:date="2023-04-29T15:43:00Z">
              <w:tcPr>
                <w:tcW w:w="6520" w:type="dxa"/>
              </w:tcPr>
            </w:tcPrChange>
          </w:tcPr>
          <w:p w14:paraId="11A33EEC" w14:textId="227348D4" w:rsidR="00683499" w:rsidRPr="003A2A52" w:rsidRDefault="00683499" w:rsidP="00683499">
            <w:pPr>
              <w:jc w:val="both"/>
              <w:rPr>
                <w:rFonts w:ascii="Times New Roman" w:hAnsi="Times New Roman"/>
                <w:color w:val="000000" w:themeColor="text1"/>
              </w:rPr>
            </w:pPr>
            <w:r w:rsidRPr="00683499">
              <w:rPr>
                <w:rFonts w:ascii="Times New Roman" w:hAnsi="Times New Roman"/>
                <w:color w:val="000000" w:themeColor="text1"/>
              </w:rPr>
              <w:t>Myślimy, że wydanie tego typu opinii w terminie 1 miesiąca, po raz pierwszy dla określonego złoża, nie jest możliwe.</w:t>
            </w:r>
            <w:r>
              <w:rPr>
                <w:rFonts w:ascii="Times New Roman" w:hAnsi="Times New Roman"/>
                <w:color w:val="000000" w:themeColor="text1"/>
              </w:rPr>
              <w:t xml:space="preserve"> </w:t>
            </w:r>
            <w:r w:rsidRPr="00683499">
              <w:rPr>
                <w:rFonts w:ascii="Times New Roman" w:hAnsi="Times New Roman"/>
                <w:color w:val="000000" w:themeColor="text1"/>
              </w:rPr>
              <w:t>Proponujemy w tym miejscu przywołać art. 35 kpa.</w:t>
            </w:r>
            <w:r>
              <w:rPr>
                <w:rFonts w:ascii="Times New Roman" w:hAnsi="Times New Roman"/>
                <w:color w:val="000000" w:themeColor="text1"/>
              </w:rPr>
              <w:t xml:space="preserve"> </w:t>
            </w:r>
            <w:r w:rsidRPr="00683499">
              <w:rPr>
                <w:rFonts w:ascii="Times New Roman" w:hAnsi="Times New Roman"/>
                <w:color w:val="000000" w:themeColor="text1"/>
              </w:rPr>
              <w:t>Niezbędne jest również opracowanie wpierw przewodników określających odpowiedzi na punkty 1-3 ust. 5 oraz ust.</w:t>
            </w:r>
            <w:r>
              <w:rPr>
                <w:rFonts w:ascii="Times New Roman" w:hAnsi="Times New Roman"/>
                <w:color w:val="000000" w:themeColor="text1"/>
              </w:rPr>
              <w:t xml:space="preserve"> </w:t>
            </w:r>
            <w:r w:rsidRPr="00683499">
              <w:rPr>
                <w:rFonts w:ascii="Times New Roman" w:hAnsi="Times New Roman"/>
                <w:color w:val="000000" w:themeColor="text1"/>
              </w:rPr>
              <w:t>12, chociażby po to żeby wypracować standardowe odpowiedzi, ujednolicić wymagania.</w:t>
            </w:r>
          </w:p>
        </w:tc>
        <w:tc>
          <w:tcPr>
            <w:tcW w:w="5775" w:type="dxa"/>
            <w:tcPrChange w:id="1670" w:author="aaa" w:date="2023-04-29T15:43:00Z">
              <w:tcPr>
                <w:tcW w:w="5917" w:type="dxa"/>
              </w:tcPr>
            </w:tcPrChange>
          </w:tcPr>
          <w:p w14:paraId="77CAF086" w14:textId="77777777" w:rsidR="00683499" w:rsidRDefault="00683499" w:rsidP="00683499">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3EB1B183" w14:textId="0D8246D8" w:rsidR="00683499" w:rsidRPr="00683499" w:rsidRDefault="00683499" w:rsidP="00683499">
            <w:pPr>
              <w:spacing w:after="120"/>
              <w:jc w:val="both"/>
              <w:rPr>
                <w:rFonts w:ascii="Times New Roman" w:hAnsi="Times New Roman"/>
                <w:color w:val="000000" w:themeColor="text1"/>
              </w:rPr>
            </w:pPr>
            <w:r w:rsidRPr="00683499">
              <w:rPr>
                <w:rFonts w:ascii="Times New Roman" w:hAnsi="Times New Roman"/>
                <w:color w:val="000000" w:themeColor="text1"/>
              </w:rPr>
              <w:t>Postępowani</w:t>
            </w:r>
            <w:r>
              <w:rPr>
                <w:rFonts w:ascii="Times New Roman" w:hAnsi="Times New Roman"/>
                <w:color w:val="000000" w:themeColor="text1"/>
              </w:rPr>
              <w:t xml:space="preserve">e </w:t>
            </w:r>
            <w:r w:rsidRPr="00683499">
              <w:rPr>
                <w:rFonts w:ascii="Times New Roman" w:hAnsi="Times New Roman"/>
                <w:color w:val="000000" w:themeColor="text1"/>
              </w:rPr>
              <w:t xml:space="preserve">w sprawie </w:t>
            </w:r>
            <w:r>
              <w:rPr>
                <w:rFonts w:ascii="Times New Roman" w:hAnsi="Times New Roman"/>
                <w:color w:val="000000" w:themeColor="text1"/>
              </w:rPr>
              <w:t>uznania złoża za strategiczne powinn</w:t>
            </w:r>
            <w:r w:rsidR="00DC2CF4">
              <w:rPr>
                <w:rFonts w:ascii="Times New Roman" w:hAnsi="Times New Roman"/>
                <w:color w:val="000000" w:themeColor="text1"/>
              </w:rPr>
              <w:t>o</w:t>
            </w:r>
            <w:r>
              <w:rPr>
                <w:rFonts w:ascii="Times New Roman" w:hAnsi="Times New Roman"/>
                <w:color w:val="000000" w:themeColor="text1"/>
              </w:rPr>
              <w:t xml:space="preserve"> toczyć się </w:t>
            </w:r>
            <w:r w:rsidR="00DC2CF4">
              <w:rPr>
                <w:rFonts w:ascii="Times New Roman" w:hAnsi="Times New Roman"/>
                <w:color w:val="000000" w:themeColor="text1"/>
              </w:rPr>
              <w:t xml:space="preserve">dość </w:t>
            </w:r>
            <w:r>
              <w:rPr>
                <w:rFonts w:ascii="Times New Roman" w:hAnsi="Times New Roman"/>
                <w:color w:val="000000" w:themeColor="text1"/>
              </w:rPr>
              <w:t>sprawnie, stąd też konieczne jest uzyskanie opinii w odpowiednio krótkim czasie</w:t>
            </w:r>
            <w:r w:rsidR="0087459C">
              <w:rPr>
                <w:rFonts w:ascii="Times New Roman" w:hAnsi="Times New Roman"/>
                <w:color w:val="000000" w:themeColor="text1"/>
              </w:rPr>
              <w:t>. Istotne jest bowiem by zapobiec przewlekłości postępowania i nie trzymać zbyt długo gminy w niepewności odnośnie statusu złoża</w:t>
            </w:r>
            <w:r>
              <w:rPr>
                <w:rFonts w:ascii="Times New Roman" w:hAnsi="Times New Roman"/>
                <w:color w:val="000000" w:themeColor="text1"/>
              </w:rPr>
              <w:t>.</w:t>
            </w:r>
            <w:r w:rsidR="00AD5DA5">
              <w:rPr>
                <w:rFonts w:ascii="Times New Roman" w:hAnsi="Times New Roman"/>
                <w:color w:val="000000" w:themeColor="text1"/>
              </w:rPr>
              <w:t xml:space="preserve"> </w:t>
            </w:r>
            <w:r w:rsidR="00BB6C5C">
              <w:rPr>
                <w:rFonts w:ascii="Times New Roman" w:hAnsi="Times New Roman"/>
                <w:color w:val="000000" w:themeColor="text1"/>
              </w:rPr>
              <w:t>Należy także wskazać, że PSG nie będzie prowadziła postępowania administracyjnego w sprawie, a jedynie będzie zobligowana do wydania opinii.</w:t>
            </w:r>
          </w:p>
        </w:tc>
      </w:tr>
      <w:tr w:rsidR="00BB6C5C" w:rsidRPr="00D652F0" w14:paraId="645871B1" w14:textId="77777777" w:rsidTr="009209B4">
        <w:trPr>
          <w:jc w:val="center"/>
          <w:trPrChange w:id="1671" w:author="aaa" w:date="2023-04-29T15:43:00Z">
            <w:trPr>
              <w:jc w:val="center"/>
            </w:trPr>
          </w:trPrChange>
        </w:trPr>
        <w:tc>
          <w:tcPr>
            <w:tcW w:w="562" w:type="dxa"/>
            <w:tcPrChange w:id="1672" w:author="aaa" w:date="2023-04-29T15:43:00Z">
              <w:tcPr>
                <w:tcW w:w="562" w:type="dxa"/>
              </w:tcPr>
            </w:tcPrChange>
          </w:tcPr>
          <w:p w14:paraId="0A5E01F9" w14:textId="77777777" w:rsidR="00BB6C5C" w:rsidRPr="00D652F0" w:rsidRDefault="00BB6C5C" w:rsidP="00BB6C5C">
            <w:pPr>
              <w:numPr>
                <w:ilvl w:val="0"/>
                <w:numId w:val="1"/>
              </w:numPr>
              <w:tabs>
                <w:tab w:val="left" w:pos="360"/>
              </w:tabs>
              <w:ind w:left="170" w:firstLine="0"/>
              <w:jc w:val="center"/>
              <w:rPr>
                <w:rFonts w:ascii="Times New Roman" w:eastAsia="SimSun" w:hAnsi="Times New Roman"/>
              </w:rPr>
            </w:pPr>
          </w:p>
        </w:tc>
        <w:tc>
          <w:tcPr>
            <w:tcW w:w="1418" w:type="dxa"/>
            <w:tcPrChange w:id="1673" w:author="aaa" w:date="2023-04-29T15:43:00Z">
              <w:tcPr>
                <w:tcW w:w="1418" w:type="dxa"/>
              </w:tcPr>
            </w:tcPrChange>
          </w:tcPr>
          <w:p w14:paraId="4EF178A4" w14:textId="0132B59F" w:rsidR="00BB6C5C" w:rsidRDefault="00BB6C5C" w:rsidP="00BB6C5C">
            <w:pPr>
              <w:jc w:val="center"/>
              <w:rPr>
                <w:rFonts w:ascii="Times New Roman" w:eastAsia="SimSun" w:hAnsi="Times New Roman"/>
                <w:sz w:val="18"/>
                <w:szCs w:val="18"/>
              </w:rPr>
            </w:pPr>
            <w:r>
              <w:rPr>
                <w:rFonts w:ascii="Times New Roman" w:eastAsia="SimSun" w:hAnsi="Times New Roman"/>
                <w:sz w:val="18"/>
                <w:szCs w:val="18"/>
              </w:rPr>
              <w:t xml:space="preserve">Art. 1 pkt 86 (w zakresie art. 94a ust. </w:t>
            </w:r>
            <w:r w:rsidR="00040F68">
              <w:rPr>
                <w:rFonts w:ascii="Times New Roman" w:eastAsia="SimSun" w:hAnsi="Times New Roman"/>
                <w:sz w:val="18"/>
                <w:szCs w:val="18"/>
              </w:rPr>
              <w:t>9</w:t>
            </w:r>
            <w:r>
              <w:rPr>
                <w:rFonts w:ascii="Times New Roman" w:eastAsia="SimSun" w:hAnsi="Times New Roman"/>
                <w:sz w:val="18"/>
                <w:szCs w:val="18"/>
              </w:rPr>
              <w:t xml:space="preserve">  P.g.g.)</w:t>
            </w:r>
          </w:p>
          <w:p w14:paraId="093612E9" w14:textId="77777777" w:rsidR="00BB6C5C" w:rsidRDefault="00BB6C5C" w:rsidP="00BB6C5C">
            <w:pPr>
              <w:jc w:val="center"/>
              <w:rPr>
                <w:rFonts w:ascii="Times New Roman" w:eastAsia="SimSun" w:hAnsi="Times New Roman"/>
                <w:b/>
                <w:bCs/>
                <w:sz w:val="18"/>
                <w:szCs w:val="18"/>
              </w:rPr>
            </w:pPr>
          </w:p>
          <w:p w14:paraId="537E5791" w14:textId="571A9DDD" w:rsidR="00DE445B" w:rsidRDefault="00FA6C97" w:rsidP="00BB6C5C">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74" w:author="aaa" w:date="2023-04-29T15:43:00Z">
              <w:tcPr>
                <w:tcW w:w="1418" w:type="dxa"/>
              </w:tcPr>
            </w:tcPrChange>
          </w:tcPr>
          <w:p w14:paraId="30F232AA" w14:textId="52A4C26B" w:rsidR="00BB6C5C" w:rsidRPr="005D7013" w:rsidRDefault="00BB6C5C" w:rsidP="00BB6C5C">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75" w:author="aaa" w:date="2023-04-29T15:43:00Z">
              <w:tcPr>
                <w:tcW w:w="6520" w:type="dxa"/>
              </w:tcPr>
            </w:tcPrChange>
          </w:tcPr>
          <w:p w14:paraId="5B861F08" w14:textId="77777777" w:rsidR="00BB6C5C" w:rsidRPr="00BB6C5C" w:rsidRDefault="00BB6C5C" w:rsidP="00BB6C5C">
            <w:pPr>
              <w:jc w:val="both"/>
              <w:rPr>
                <w:rFonts w:ascii="Times New Roman" w:hAnsi="Times New Roman"/>
                <w:color w:val="000000" w:themeColor="text1"/>
              </w:rPr>
            </w:pPr>
            <w:r w:rsidRPr="00BB6C5C">
              <w:rPr>
                <w:rFonts w:ascii="Times New Roman" w:hAnsi="Times New Roman"/>
                <w:color w:val="000000" w:themeColor="text1"/>
              </w:rPr>
              <w:t>Opinię powinni wydać przedstawiciele lokalnej społeczności reprezentujący:</w:t>
            </w:r>
          </w:p>
          <w:p w14:paraId="0B36B648" w14:textId="6029C0CB" w:rsidR="00BB6C5C" w:rsidRPr="00BB6C5C" w:rsidRDefault="00BB6C5C" w:rsidP="00BB6C5C">
            <w:pPr>
              <w:jc w:val="both"/>
              <w:rPr>
                <w:rFonts w:ascii="Times New Roman" w:hAnsi="Times New Roman"/>
                <w:color w:val="000000" w:themeColor="text1"/>
              </w:rPr>
            </w:pPr>
            <w:r w:rsidRPr="00BB6C5C">
              <w:rPr>
                <w:rFonts w:ascii="Times New Roman" w:hAnsi="Times New Roman"/>
                <w:color w:val="000000" w:themeColor="text1"/>
              </w:rPr>
              <w:t>&gt; Przedsiębiorców indywidualnie jeśli są to duże podmioty (zatrudnienie bezpośrednie, podatki wnoszone do</w:t>
            </w:r>
            <w:r>
              <w:rPr>
                <w:rFonts w:ascii="Times New Roman" w:hAnsi="Times New Roman"/>
                <w:color w:val="000000" w:themeColor="text1"/>
              </w:rPr>
              <w:t xml:space="preserve"> </w:t>
            </w:r>
            <w:r w:rsidRPr="00BB6C5C">
              <w:rPr>
                <w:rFonts w:ascii="Times New Roman" w:hAnsi="Times New Roman"/>
                <w:color w:val="000000" w:themeColor="text1"/>
              </w:rPr>
              <w:t>gminy, PKB), grupy mniejszych podmiotów ale licznych o podobnym oddziaływaniu, mniejszych ale ważnych,</w:t>
            </w:r>
          </w:p>
          <w:p w14:paraId="33A61342" w14:textId="338D2922" w:rsidR="00BB6C5C" w:rsidRPr="00BB6C5C" w:rsidRDefault="00BB6C5C" w:rsidP="00BB6C5C">
            <w:pPr>
              <w:jc w:val="both"/>
              <w:rPr>
                <w:rFonts w:ascii="Times New Roman" w:hAnsi="Times New Roman"/>
                <w:color w:val="000000" w:themeColor="text1"/>
              </w:rPr>
            </w:pPr>
            <w:r w:rsidRPr="00BB6C5C">
              <w:rPr>
                <w:rFonts w:ascii="Times New Roman" w:hAnsi="Times New Roman"/>
                <w:color w:val="000000" w:themeColor="text1"/>
              </w:rPr>
              <w:t>&gt; Wodociągi-opinia co do zapewnienia dostępu do wody, kosztów koniecznych do poniesienia przed rozpoczęciem</w:t>
            </w:r>
            <w:r>
              <w:rPr>
                <w:rFonts w:ascii="Times New Roman" w:hAnsi="Times New Roman"/>
                <w:color w:val="000000" w:themeColor="text1"/>
              </w:rPr>
              <w:t xml:space="preserve"> </w:t>
            </w:r>
            <w:r w:rsidRPr="00BB6C5C">
              <w:rPr>
                <w:rFonts w:ascii="Times New Roman" w:hAnsi="Times New Roman"/>
                <w:color w:val="000000" w:themeColor="text1"/>
              </w:rPr>
              <w:t>odwadniania, podział między mieszkańców, rolnictwo, przemysł, usługi, pozwolenia wodno-prawne, monitoring i</w:t>
            </w:r>
            <w:r>
              <w:rPr>
                <w:rFonts w:ascii="Times New Roman" w:hAnsi="Times New Roman"/>
                <w:color w:val="000000" w:themeColor="text1"/>
              </w:rPr>
              <w:t xml:space="preserve"> </w:t>
            </w:r>
            <w:r w:rsidRPr="00BB6C5C">
              <w:rPr>
                <w:rFonts w:ascii="Times New Roman" w:hAnsi="Times New Roman"/>
                <w:color w:val="000000" w:themeColor="text1"/>
              </w:rPr>
              <w:t>zabezpieczenie przed przeciągnięciem skażonych wód z leja depresji kopalni Pomorzany,</w:t>
            </w:r>
          </w:p>
          <w:p w14:paraId="260E9873" w14:textId="79E6D3FC" w:rsidR="00BB6C5C" w:rsidRPr="00BB6C5C" w:rsidRDefault="00BB6C5C" w:rsidP="00BB6C5C">
            <w:pPr>
              <w:jc w:val="both"/>
              <w:rPr>
                <w:rFonts w:ascii="Times New Roman" w:hAnsi="Times New Roman"/>
                <w:color w:val="000000" w:themeColor="text1"/>
              </w:rPr>
            </w:pPr>
            <w:r w:rsidRPr="00BB6C5C">
              <w:rPr>
                <w:rFonts w:ascii="Times New Roman" w:hAnsi="Times New Roman"/>
                <w:color w:val="000000" w:themeColor="text1"/>
              </w:rPr>
              <w:t>&gt; Wyspecjalizowane firmy potwierdzające odbiór odpadów i sposoby ich zagospodarowania poza obrębem</w:t>
            </w:r>
            <w:r>
              <w:rPr>
                <w:rFonts w:ascii="Times New Roman" w:hAnsi="Times New Roman"/>
                <w:color w:val="000000" w:themeColor="text1"/>
              </w:rPr>
              <w:t xml:space="preserve"> </w:t>
            </w:r>
            <w:r w:rsidRPr="00BB6C5C">
              <w:rPr>
                <w:rFonts w:ascii="Times New Roman" w:hAnsi="Times New Roman"/>
                <w:color w:val="000000" w:themeColor="text1"/>
              </w:rPr>
              <w:t>powiatu,</w:t>
            </w:r>
          </w:p>
          <w:p w14:paraId="18FB31BF" w14:textId="77777777" w:rsidR="00BB6C5C" w:rsidRPr="00BB6C5C" w:rsidRDefault="00BB6C5C" w:rsidP="00BB6C5C">
            <w:pPr>
              <w:jc w:val="both"/>
              <w:rPr>
                <w:rFonts w:ascii="Times New Roman" w:hAnsi="Times New Roman"/>
                <w:color w:val="000000" w:themeColor="text1"/>
              </w:rPr>
            </w:pPr>
            <w:r w:rsidRPr="00BB6C5C">
              <w:rPr>
                <w:rFonts w:ascii="Times New Roman" w:hAnsi="Times New Roman"/>
                <w:color w:val="000000" w:themeColor="text1"/>
              </w:rPr>
              <w:t>&gt; Organizacje ekologiczne,</w:t>
            </w:r>
          </w:p>
          <w:p w14:paraId="77B0282D" w14:textId="77777777" w:rsidR="00BB6C5C" w:rsidRPr="00BB6C5C" w:rsidRDefault="00BB6C5C" w:rsidP="00BB6C5C">
            <w:pPr>
              <w:jc w:val="both"/>
              <w:rPr>
                <w:rFonts w:ascii="Times New Roman" w:hAnsi="Times New Roman"/>
                <w:color w:val="000000" w:themeColor="text1"/>
              </w:rPr>
            </w:pPr>
            <w:r w:rsidRPr="00BB6C5C">
              <w:rPr>
                <w:rFonts w:ascii="Times New Roman" w:hAnsi="Times New Roman"/>
                <w:color w:val="000000" w:themeColor="text1"/>
              </w:rPr>
              <w:t>&gt; NGO,....</w:t>
            </w:r>
          </w:p>
          <w:p w14:paraId="568E6731" w14:textId="02A57149" w:rsidR="00BB6C5C" w:rsidRPr="00683499" w:rsidRDefault="00BB6C5C" w:rsidP="00BB6C5C">
            <w:pPr>
              <w:jc w:val="both"/>
              <w:rPr>
                <w:rFonts w:ascii="Times New Roman" w:hAnsi="Times New Roman"/>
                <w:color w:val="000000" w:themeColor="text1"/>
              </w:rPr>
            </w:pPr>
            <w:r w:rsidRPr="00BB6C5C">
              <w:rPr>
                <w:rFonts w:ascii="Times New Roman" w:hAnsi="Times New Roman"/>
                <w:color w:val="000000" w:themeColor="text1"/>
              </w:rPr>
              <w:t>Lista przedsięwzięć wymaganych od spółki, które zapobiegną szkodom, na które wyłoży pieniądze przed rozpoczęciem</w:t>
            </w:r>
            <w:r>
              <w:rPr>
                <w:rFonts w:ascii="Times New Roman" w:hAnsi="Times New Roman"/>
                <w:color w:val="000000" w:themeColor="text1"/>
              </w:rPr>
              <w:t xml:space="preserve"> </w:t>
            </w:r>
            <w:r w:rsidRPr="00BB6C5C">
              <w:rPr>
                <w:rFonts w:ascii="Times New Roman" w:hAnsi="Times New Roman"/>
                <w:color w:val="000000" w:themeColor="text1"/>
              </w:rPr>
              <w:t xml:space="preserve">działalności - ujęcia wody pitnej, gazociągi, linie energetyczne, linie kolejowe, decyzje i pozwolenia </w:t>
            </w:r>
            <w:r>
              <w:rPr>
                <w:rFonts w:ascii="Times New Roman" w:hAnsi="Times New Roman"/>
                <w:color w:val="000000" w:themeColor="text1"/>
              </w:rPr>
              <w:t>–</w:t>
            </w:r>
            <w:r w:rsidRPr="00BB6C5C">
              <w:rPr>
                <w:rFonts w:ascii="Times New Roman" w:hAnsi="Times New Roman"/>
                <w:color w:val="000000" w:themeColor="text1"/>
              </w:rPr>
              <w:t xml:space="preserve"> pozwolenia</w:t>
            </w:r>
            <w:r>
              <w:rPr>
                <w:rFonts w:ascii="Times New Roman" w:hAnsi="Times New Roman"/>
                <w:color w:val="000000" w:themeColor="text1"/>
              </w:rPr>
              <w:t xml:space="preserve"> </w:t>
            </w:r>
            <w:r w:rsidRPr="00BB6C5C">
              <w:rPr>
                <w:rFonts w:ascii="Times New Roman" w:hAnsi="Times New Roman"/>
                <w:color w:val="000000" w:themeColor="text1"/>
              </w:rPr>
              <w:t>wodno-prawne.</w:t>
            </w:r>
          </w:p>
        </w:tc>
        <w:tc>
          <w:tcPr>
            <w:tcW w:w="5775" w:type="dxa"/>
            <w:tcPrChange w:id="1676" w:author="aaa" w:date="2023-04-29T15:43:00Z">
              <w:tcPr>
                <w:tcW w:w="5917" w:type="dxa"/>
              </w:tcPr>
            </w:tcPrChange>
          </w:tcPr>
          <w:p w14:paraId="7C951B26" w14:textId="77777777" w:rsidR="00BB6C5C" w:rsidRDefault="00BB6C5C" w:rsidP="00BB6C5C">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3019AEEC" w14:textId="3003757A" w:rsidR="00BB6C5C" w:rsidRPr="00BB6C5C" w:rsidRDefault="00BB6C5C" w:rsidP="00BB6C5C">
            <w:pPr>
              <w:spacing w:after="120"/>
              <w:jc w:val="both"/>
              <w:rPr>
                <w:rFonts w:ascii="Times New Roman" w:hAnsi="Times New Roman"/>
                <w:color w:val="000000" w:themeColor="text1"/>
              </w:rPr>
            </w:pPr>
            <w:r>
              <w:rPr>
                <w:rFonts w:ascii="Times New Roman" w:hAnsi="Times New Roman"/>
                <w:color w:val="000000" w:themeColor="text1"/>
              </w:rPr>
              <w:t xml:space="preserve">Zaproponowany krąg podmiotów wydających opinię jest nieprecyzyjny i </w:t>
            </w:r>
            <w:r w:rsidR="00AD5DA5">
              <w:rPr>
                <w:rFonts w:ascii="Times New Roman" w:hAnsi="Times New Roman"/>
                <w:color w:val="000000" w:themeColor="text1"/>
              </w:rPr>
              <w:t xml:space="preserve">zdaniem projektodawcy wywoływałby wątpliwości co do jego zakresu. Należy też wskazać, że </w:t>
            </w:r>
            <w:r w:rsidR="0087459C">
              <w:rPr>
                <w:rFonts w:ascii="Times New Roman" w:hAnsi="Times New Roman"/>
                <w:color w:val="000000" w:themeColor="text1"/>
              </w:rPr>
              <w:t>p</w:t>
            </w:r>
            <w:r w:rsidR="0087459C" w:rsidRPr="00683499">
              <w:rPr>
                <w:rFonts w:ascii="Times New Roman" w:hAnsi="Times New Roman"/>
                <w:color w:val="000000" w:themeColor="text1"/>
              </w:rPr>
              <w:t>ostępowani</w:t>
            </w:r>
            <w:r w:rsidR="0087459C">
              <w:rPr>
                <w:rFonts w:ascii="Times New Roman" w:hAnsi="Times New Roman"/>
                <w:color w:val="000000" w:themeColor="text1"/>
              </w:rPr>
              <w:t xml:space="preserve">e </w:t>
            </w:r>
            <w:r w:rsidR="0087459C" w:rsidRPr="00683499">
              <w:rPr>
                <w:rFonts w:ascii="Times New Roman" w:hAnsi="Times New Roman"/>
                <w:color w:val="000000" w:themeColor="text1"/>
              </w:rPr>
              <w:t xml:space="preserve">w sprawie </w:t>
            </w:r>
            <w:r w:rsidR="0087459C">
              <w:rPr>
                <w:rFonts w:ascii="Times New Roman" w:hAnsi="Times New Roman"/>
                <w:color w:val="000000" w:themeColor="text1"/>
              </w:rPr>
              <w:t>uznania złoża za strategiczne powinn</w:t>
            </w:r>
            <w:r w:rsidR="00DC2CF4">
              <w:rPr>
                <w:rFonts w:ascii="Times New Roman" w:hAnsi="Times New Roman"/>
                <w:color w:val="000000" w:themeColor="text1"/>
              </w:rPr>
              <w:t>o</w:t>
            </w:r>
            <w:r w:rsidR="0087459C">
              <w:rPr>
                <w:rFonts w:ascii="Times New Roman" w:hAnsi="Times New Roman"/>
                <w:color w:val="000000" w:themeColor="text1"/>
              </w:rPr>
              <w:t xml:space="preserve"> toczyć się </w:t>
            </w:r>
            <w:r w:rsidR="00DC2CF4">
              <w:rPr>
                <w:rFonts w:ascii="Times New Roman" w:hAnsi="Times New Roman"/>
                <w:color w:val="000000" w:themeColor="text1"/>
              </w:rPr>
              <w:t xml:space="preserve">dość </w:t>
            </w:r>
            <w:r w:rsidR="0087459C">
              <w:rPr>
                <w:rFonts w:ascii="Times New Roman" w:hAnsi="Times New Roman"/>
                <w:color w:val="000000" w:themeColor="text1"/>
              </w:rPr>
              <w:t>sprawnie, by zapobiec przewlekłości postępowania i nie trzymać zbyt długo gminy w niepewności odnośnie statusu złoża.</w:t>
            </w:r>
          </w:p>
        </w:tc>
      </w:tr>
      <w:tr w:rsidR="00040F68" w:rsidRPr="00D652F0" w14:paraId="3E51DE23" w14:textId="77777777" w:rsidTr="009209B4">
        <w:trPr>
          <w:jc w:val="center"/>
          <w:trPrChange w:id="1677" w:author="aaa" w:date="2023-04-29T15:43:00Z">
            <w:trPr>
              <w:jc w:val="center"/>
            </w:trPr>
          </w:trPrChange>
        </w:trPr>
        <w:tc>
          <w:tcPr>
            <w:tcW w:w="562" w:type="dxa"/>
            <w:tcPrChange w:id="1678" w:author="aaa" w:date="2023-04-29T15:43:00Z">
              <w:tcPr>
                <w:tcW w:w="562" w:type="dxa"/>
              </w:tcPr>
            </w:tcPrChange>
          </w:tcPr>
          <w:p w14:paraId="1C1A47DF" w14:textId="77777777" w:rsidR="00040F68" w:rsidRPr="00D652F0" w:rsidRDefault="00040F68" w:rsidP="00BB6C5C">
            <w:pPr>
              <w:numPr>
                <w:ilvl w:val="0"/>
                <w:numId w:val="1"/>
              </w:numPr>
              <w:tabs>
                <w:tab w:val="left" w:pos="360"/>
              </w:tabs>
              <w:ind w:left="170" w:firstLine="0"/>
              <w:jc w:val="center"/>
              <w:rPr>
                <w:rFonts w:ascii="Times New Roman" w:eastAsia="SimSun" w:hAnsi="Times New Roman"/>
              </w:rPr>
            </w:pPr>
          </w:p>
        </w:tc>
        <w:tc>
          <w:tcPr>
            <w:tcW w:w="1418" w:type="dxa"/>
            <w:tcPrChange w:id="1679" w:author="aaa" w:date="2023-04-29T15:43:00Z">
              <w:tcPr>
                <w:tcW w:w="1418" w:type="dxa"/>
              </w:tcPr>
            </w:tcPrChange>
          </w:tcPr>
          <w:p w14:paraId="71B2FFCC" w14:textId="1AE3D372" w:rsidR="00040F68" w:rsidRDefault="00040F68" w:rsidP="00040F68">
            <w:pPr>
              <w:jc w:val="center"/>
              <w:rPr>
                <w:rFonts w:ascii="Times New Roman" w:eastAsia="SimSun" w:hAnsi="Times New Roman"/>
                <w:sz w:val="18"/>
                <w:szCs w:val="18"/>
              </w:rPr>
            </w:pPr>
            <w:r>
              <w:rPr>
                <w:rFonts w:ascii="Times New Roman" w:eastAsia="SimSun" w:hAnsi="Times New Roman"/>
                <w:sz w:val="18"/>
                <w:szCs w:val="18"/>
              </w:rPr>
              <w:t>Art. 1 pkt 86 (w zakresie art. 94a ust. 10  P.g.g.)</w:t>
            </w:r>
          </w:p>
          <w:p w14:paraId="578EF352" w14:textId="77777777" w:rsidR="00040F68" w:rsidRDefault="00040F68" w:rsidP="00040F68">
            <w:pPr>
              <w:jc w:val="center"/>
              <w:rPr>
                <w:rFonts w:ascii="Times New Roman" w:eastAsia="SimSun" w:hAnsi="Times New Roman"/>
                <w:b/>
                <w:bCs/>
                <w:sz w:val="18"/>
                <w:szCs w:val="18"/>
              </w:rPr>
            </w:pPr>
          </w:p>
          <w:p w14:paraId="3744024B" w14:textId="7C2645FD" w:rsidR="00DE445B" w:rsidRDefault="00FA6C97" w:rsidP="00040F68">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80" w:author="aaa" w:date="2023-04-29T15:43:00Z">
              <w:tcPr>
                <w:tcW w:w="1418" w:type="dxa"/>
              </w:tcPr>
            </w:tcPrChange>
          </w:tcPr>
          <w:p w14:paraId="4718BE47" w14:textId="402660B1" w:rsidR="00040F68" w:rsidRPr="005D7013" w:rsidRDefault="00040F68" w:rsidP="00BB6C5C">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81" w:author="aaa" w:date="2023-04-29T15:43:00Z">
              <w:tcPr>
                <w:tcW w:w="6520" w:type="dxa"/>
              </w:tcPr>
            </w:tcPrChange>
          </w:tcPr>
          <w:p w14:paraId="70BC938B" w14:textId="77777777"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Niezbędna jest na tym etapie współpraca z grupą poszkodowanych nad uzgodnieniem rodzaju i wysokością roszczeń.</w:t>
            </w:r>
          </w:p>
          <w:p w14:paraId="03B493E9" w14:textId="19D2A3E0"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Interesująca się w tym momencie złożami spółka nie ma funduszy. Jesteśmy przekonani, że zmierza do uzyskania</w:t>
            </w:r>
            <w:r>
              <w:rPr>
                <w:rFonts w:ascii="Times New Roman" w:hAnsi="Times New Roman"/>
                <w:color w:val="000000" w:themeColor="text1"/>
              </w:rPr>
              <w:t xml:space="preserve"> </w:t>
            </w:r>
            <w:r w:rsidRPr="00040F68">
              <w:rPr>
                <w:rFonts w:ascii="Times New Roman" w:hAnsi="Times New Roman"/>
                <w:color w:val="000000" w:themeColor="text1"/>
              </w:rPr>
              <w:t>odszkodowania lub znalezienia inwestora, który sfinansuje inwestycję. Więc nie jest możliwe uzgodnienie</w:t>
            </w:r>
            <w:r>
              <w:rPr>
                <w:rFonts w:ascii="Times New Roman" w:hAnsi="Times New Roman"/>
                <w:color w:val="000000" w:themeColor="text1"/>
              </w:rPr>
              <w:t xml:space="preserve"> </w:t>
            </w:r>
            <w:r w:rsidRPr="00040F68">
              <w:rPr>
                <w:rFonts w:ascii="Times New Roman" w:hAnsi="Times New Roman"/>
                <w:color w:val="000000" w:themeColor="text1"/>
              </w:rPr>
              <w:t>rekompensat na etapie decyzji o przyznaniu statusu surowca strategicznego</w:t>
            </w:r>
          </w:p>
          <w:p w14:paraId="7B4ECB4E" w14:textId="4984CF3F"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Słusznie nie określono czasu sporządzenia opinii sygnalizowanej w ust. 9 i 10 - albowiem pracochłonne jest jej</w:t>
            </w:r>
            <w:r>
              <w:rPr>
                <w:rFonts w:ascii="Times New Roman" w:hAnsi="Times New Roman"/>
                <w:color w:val="000000" w:themeColor="text1"/>
              </w:rPr>
              <w:t xml:space="preserve"> </w:t>
            </w:r>
            <w:r w:rsidRPr="00040F68">
              <w:rPr>
                <w:rFonts w:ascii="Times New Roman" w:hAnsi="Times New Roman"/>
                <w:color w:val="000000" w:themeColor="text1"/>
              </w:rPr>
              <w:t>sporządzenie ale też negocjowanie z obecnymi użytkownikami terenu i obiektów będzie jeszcze trudniejsze i bardziej</w:t>
            </w:r>
            <w:r>
              <w:rPr>
                <w:rFonts w:ascii="Times New Roman" w:hAnsi="Times New Roman"/>
                <w:color w:val="000000" w:themeColor="text1"/>
              </w:rPr>
              <w:t xml:space="preserve"> </w:t>
            </w:r>
            <w:r w:rsidRPr="00040F68">
              <w:rPr>
                <w:rFonts w:ascii="Times New Roman" w:hAnsi="Times New Roman"/>
                <w:color w:val="000000" w:themeColor="text1"/>
              </w:rPr>
              <w:t>czasochłonne.</w:t>
            </w:r>
          </w:p>
          <w:p w14:paraId="7F8FDD69" w14:textId="01D7C1FE"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Ze względu na płytkie zaleganie złóż, specyfikę budowy geologicznej rozległy lej depresji, wydobycie pod zabudową</w:t>
            </w:r>
            <w:r>
              <w:rPr>
                <w:rFonts w:ascii="Times New Roman" w:hAnsi="Times New Roman"/>
                <w:color w:val="000000" w:themeColor="text1"/>
              </w:rPr>
              <w:t xml:space="preserve"> </w:t>
            </w:r>
            <w:r w:rsidRPr="00040F68">
              <w:rPr>
                <w:rFonts w:ascii="Times New Roman" w:hAnsi="Times New Roman"/>
                <w:color w:val="000000" w:themeColor="text1"/>
              </w:rPr>
              <w:t>nie będzie możliwe. Zagrożenie nie będzie występować tylko nad złożem ale 7 km od złoża — dlatego w tej odległości</w:t>
            </w:r>
            <w:r>
              <w:rPr>
                <w:rFonts w:ascii="Times New Roman" w:hAnsi="Times New Roman"/>
                <w:color w:val="000000" w:themeColor="text1"/>
              </w:rPr>
              <w:t xml:space="preserve"> </w:t>
            </w:r>
            <w:r w:rsidRPr="00040F68">
              <w:rPr>
                <w:rFonts w:ascii="Times New Roman" w:hAnsi="Times New Roman"/>
                <w:color w:val="000000" w:themeColor="text1"/>
              </w:rPr>
              <w:t>należy wykonać analizę budynków i obiektywów liniowych - tory, gazociągi, suwnice.</w:t>
            </w:r>
          </w:p>
          <w:p w14:paraId="77F7CB71" w14:textId="3DA437A0"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Należy wykonać analizę modernizacji gospodarki wodnościekowej, oszacować koszty i zabezpieczyć finanse (Skarb</w:t>
            </w:r>
            <w:r>
              <w:rPr>
                <w:rFonts w:ascii="Times New Roman" w:hAnsi="Times New Roman"/>
                <w:color w:val="000000" w:themeColor="text1"/>
              </w:rPr>
              <w:t xml:space="preserve"> </w:t>
            </w:r>
            <w:r w:rsidRPr="00040F68">
              <w:rPr>
                <w:rFonts w:ascii="Times New Roman" w:hAnsi="Times New Roman"/>
                <w:color w:val="000000" w:themeColor="text1"/>
              </w:rPr>
              <w:t>Państwa lub inwestor) - w 4 gminach olkuskich koszt I etapu wyniósł 206 min.</w:t>
            </w:r>
          </w:p>
          <w:p w14:paraId="78449825" w14:textId="77777777"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Jest sporo dostępnych materiałów i opracowań.</w:t>
            </w:r>
          </w:p>
          <w:p w14:paraId="1B488B21" w14:textId="7A8DCB6F" w:rsidR="00040F68" w:rsidRPr="00BB6C5C" w:rsidRDefault="00040F68" w:rsidP="00040F68">
            <w:pPr>
              <w:jc w:val="both"/>
              <w:rPr>
                <w:rFonts w:ascii="Times New Roman" w:hAnsi="Times New Roman"/>
                <w:color w:val="000000" w:themeColor="text1"/>
              </w:rPr>
            </w:pPr>
            <w:r w:rsidRPr="00040F68">
              <w:rPr>
                <w:rFonts w:ascii="Times New Roman" w:hAnsi="Times New Roman"/>
                <w:color w:val="000000" w:themeColor="text1"/>
              </w:rPr>
              <w:t>Trudne będą do uzgodnienie sprawy własnościowe, odszkodowania, rekompensaty.</w:t>
            </w:r>
          </w:p>
        </w:tc>
        <w:tc>
          <w:tcPr>
            <w:tcW w:w="5775" w:type="dxa"/>
            <w:tcPrChange w:id="1682" w:author="aaa" w:date="2023-04-29T15:43:00Z">
              <w:tcPr>
                <w:tcW w:w="5917" w:type="dxa"/>
              </w:tcPr>
            </w:tcPrChange>
          </w:tcPr>
          <w:p w14:paraId="1C5D1529" w14:textId="77777777" w:rsidR="00040F68" w:rsidRDefault="00040F68" w:rsidP="00040F68">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490E2297" w14:textId="6A8B9D7A" w:rsidR="00040F68" w:rsidRPr="00040F68" w:rsidRDefault="00040F68" w:rsidP="00BB6C5C">
            <w:pPr>
              <w:spacing w:after="120"/>
              <w:jc w:val="both"/>
              <w:rPr>
                <w:rFonts w:ascii="Times New Roman" w:hAnsi="Times New Roman"/>
                <w:color w:val="000000" w:themeColor="text1"/>
              </w:rPr>
            </w:pPr>
            <w:r>
              <w:rPr>
                <w:rFonts w:ascii="Times New Roman" w:hAnsi="Times New Roman"/>
                <w:color w:val="000000" w:themeColor="text1"/>
              </w:rPr>
              <w:t xml:space="preserve">Uwaga nie odnosi się konkretnie do rozwiązań zwartych w przepisie i nie proponuje żadnych alternatywnych rozwiązań, do których </w:t>
            </w:r>
            <w:r w:rsidR="0087459C">
              <w:rPr>
                <w:rFonts w:ascii="Times New Roman" w:hAnsi="Times New Roman"/>
                <w:color w:val="000000" w:themeColor="text1"/>
              </w:rPr>
              <w:t>projektodawca mógłby się odnieść</w:t>
            </w:r>
            <w:r>
              <w:rPr>
                <w:rFonts w:ascii="Times New Roman" w:hAnsi="Times New Roman"/>
                <w:color w:val="000000" w:themeColor="text1"/>
              </w:rPr>
              <w:t xml:space="preserve">. </w:t>
            </w:r>
          </w:p>
        </w:tc>
      </w:tr>
      <w:tr w:rsidR="00040F68" w:rsidRPr="00D652F0" w14:paraId="7CAC293C" w14:textId="77777777" w:rsidTr="009209B4">
        <w:trPr>
          <w:jc w:val="center"/>
          <w:trPrChange w:id="1683" w:author="aaa" w:date="2023-04-29T15:43:00Z">
            <w:trPr>
              <w:jc w:val="center"/>
            </w:trPr>
          </w:trPrChange>
        </w:trPr>
        <w:tc>
          <w:tcPr>
            <w:tcW w:w="562" w:type="dxa"/>
            <w:tcPrChange w:id="1684" w:author="aaa" w:date="2023-04-29T15:43:00Z">
              <w:tcPr>
                <w:tcW w:w="562" w:type="dxa"/>
              </w:tcPr>
            </w:tcPrChange>
          </w:tcPr>
          <w:p w14:paraId="2DC85F90" w14:textId="77777777" w:rsidR="00040F68" w:rsidRPr="00D652F0" w:rsidRDefault="00040F68" w:rsidP="00BB6C5C">
            <w:pPr>
              <w:numPr>
                <w:ilvl w:val="0"/>
                <w:numId w:val="1"/>
              </w:numPr>
              <w:tabs>
                <w:tab w:val="left" w:pos="360"/>
              </w:tabs>
              <w:ind w:left="170" w:firstLine="0"/>
              <w:jc w:val="center"/>
              <w:rPr>
                <w:rFonts w:ascii="Times New Roman" w:eastAsia="SimSun" w:hAnsi="Times New Roman"/>
              </w:rPr>
            </w:pPr>
          </w:p>
        </w:tc>
        <w:tc>
          <w:tcPr>
            <w:tcW w:w="1418" w:type="dxa"/>
            <w:tcPrChange w:id="1685" w:author="aaa" w:date="2023-04-29T15:43:00Z">
              <w:tcPr>
                <w:tcW w:w="1418" w:type="dxa"/>
              </w:tcPr>
            </w:tcPrChange>
          </w:tcPr>
          <w:p w14:paraId="46C61AA4" w14:textId="6FF7206A" w:rsidR="00040F68" w:rsidRDefault="00040F68" w:rsidP="00040F68">
            <w:pPr>
              <w:jc w:val="center"/>
              <w:rPr>
                <w:rFonts w:ascii="Times New Roman" w:eastAsia="SimSun" w:hAnsi="Times New Roman"/>
                <w:sz w:val="18"/>
                <w:szCs w:val="18"/>
              </w:rPr>
            </w:pPr>
            <w:r>
              <w:rPr>
                <w:rFonts w:ascii="Times New Roman" w:eastAsia="SimSun" w:hAnsi="Times New Roman"/>
                <w:sz w:val="18"/>
                <w:szCs w:val="18"/>
              </w:rPr>
              <w:t>Art. 1 pkt 86 (w zakresie art. 94a ust. 1</w:t>
            </w:r>
            <w:r w:rsidR="001F7EE5">
              <w:rPr>
                <w:rFonts w:ascii="Times New Roman" w:eastAsia="SimSun" w:hAnsi="Times New Roman"/>
                <w:sz w:val="18"/>
                <w:szCs w:val="18"/>
              </w:rPr>
              <w:t>1</w:t>
            </w:r>
            <w:r>
              <w:rPr>
                <w:rFonts w:ascii="Times New Roman" w:eastAsia="SimSun" w:hAnsi="Times New Roman"/>
                <w:sz w:val="18"/>
                <w:szCs w:val="18"/>
              </w:rPr>
              <w:t xml:space="preserve">  P.g.g.)</w:t>
            </w:r>
          </w:p>
          <w:p w14:paraId="5E58AE2C" w14:textId="77777777" w:rsidR="00040F68" w:rsidRDefault="00040F68" w:rsidP="00040F68">
            <w:pPr>
              <w:jc w:val="center"/>
              <w:rPr>
                <w:rFonts w:ascii="Times New Roman" w:eastAsia="SimSun" w:hAnsi="Times New Roman"/>
                <w:b/>
                <w:bCs/>
                <w:sz w:val="18"/>
                <w:szCs w:val="18"/>
              </w:rPr>
            </w:pPr>
          </w:p>
          <w:p w14:paraId="7B06DF77" w14:textId="41FE7136" w:rsidR="00F9318E" w:rsidRDefault="00FA6C97" w:rsidP="00040F68">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lastRenderedPageBreak/>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86" w:author="aaa" w:date="2023-04-29T15:43:00Z">
              <w:tcPr>
                <w:tcW w:w="1418" w:type="dxa"/>
              </w:tcPr>
            </w:tcPrChange>
          </w:tcPr>
          <w:p w14:paraId="51B7D55C" w14:textId="45839C6F" w:rsidR="00040F68" w:rsidRPr="005D7013" w:rsidRDefault="00040F68" w:rsidP="00BB6C5C">
            <w:pPr>
              <w:jc w:val="center"/>
              <w:rPr>
                <w:rFonts w:ascii="Times New Roman" w:eastAsia="SimSun" w:hAnsi="Times New Roman"/>
                <w:sz w:val="18"/>
                <w:szCs w:val="18"/>
              </w:rPr>
            </w:pPr>
            <w:r w:rsidRPr="005D7013">
              <w:rPr>
                <w:rFonts w:ascii="Times New Roman" w:eastAsia="SimSun" w:hAnsi="Times New Roman"/>
                <w:sz w:val="18"/>
                <w:szCs w:val="18"/>
              </w:rPr>
              <w:lastRenderedPageBreak/>
              <w:t>Stowarzyszenie „Nie dla kopalni cynku i ołowiu”</w:t>
            </w:r>
          </w:p>
        </w:tc>
        <w:tc>
          <w:tcPr>
            <w:tcW w:w="6662" w:type="dxa"/>
            <w:tcPrChange w:id="1687" w:author="aaa" w:date="2023-04-29T15:43:00Z">
              <w:tcPr>
                <w:tcW w:w="6520" w:type="dxa"/>
              </w:tcPr>
            </w:tcPrChange>
          </w:tcPr>
          <w:p w14:paraId="0B3CEA64" w14:textId="007DA5F1"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t>Opinia jest kluczowa, powinna być udostępniona na BIP, powinno być możliwe wniesienie zażalenia, które powinno być</w:t>
            </w:r>
            <w:r>
              <w:rPr>
                <w:rFonts w:ascii="Times New Roman" w:hAnsi="Times New Roman"/>
                <w:color w:val="000000" w:themeColor="text1"/>
              </w:rPr>
              <w:t xml:space="preserve"> </w:t>
            </w:r>
            <w:r w:rsidRPr="00040F68">
              <w:rPr>
                <w:rFonts w:ascii="Times New Roman" w:hAnsi="Times New Roman"/>
                <w:color w:val="000000" w:themeColor="text1"/>
              </w:rPr>
              <w:t>rozpatrzone z całą rzetelnością - Art. 64. 3. Mówi, że „Własność może być ograniczona tylko w drodze ustawy i tylko w</w:t>
            </w:r>
            <w:r>
              <w:rPr>
                <w:rFonts w:ascii="Times New Roman" w:hAnsi="Times New Roman"/>
                <w:color w:val="000000" w:themeColor="text1"/>
              </w:rPr>
              <w:t xml:space="preserve"> </w:t>
            </w:r>
            <w:r w:rsidRPr="00040F68">
              <w:rPr>
                <w:rFonts w:ascii="Times New Roman" w:hAnsi="Times New Roman"/>
                <w:color w:val="000000" w:themeColor="text1"/>
              </w:rPr>
              <w:t>zakresie, w jakim nie narusza ona istoty prawa własności". Jest to czas, kiedy mieszkańcy będą mogli zmienić miejsce</w:t>
            </w:r>
            <w:r>
              <w:rPr>
                <w:rFonts w:ascii="Times New Roman" w:hAnsi="Times New Roman"/>
                <w:color w:val="000000" w:themeColor="text1"/>
              </w:rPr>
              <w:t xml:space="preserve"> </w:t>
            </w:r>
            <w:r w:rsidRPr="00040F68">
              <w:rPr>
                <w:rFonts w:ascii="Times New Roman" w:hAnsi="Times New Roman"/>
                <w:color w:val="000000" w:themeColor="text1"/>
              </w:rPr>
              <w:t>zamieszkania - przy niedostatku mieszkań i domów w kraju - to może być długi proces.</w:t>
            </w:r>
          </w:p>
          <w:p w14:paraId="14811174" w14:textId="3AF8B9BF" w:rsidR="00040F68" w:rsidRPr="00040F68" w:rsidRDefault="00040F68" w:rsidP="00040F68">
            <w:pPr>
              <w:jc w:val="both"/>
              <w:rPr>
                <w:rFonts w:ascii="Times New Roman" w:hAnsi="Times New Roman"/>
                <w:color w:val="000000" w:themeColor="text1"/>
              </w:rPr>
            </w:pPr>
            <w:r w:rsidRPr="00040F68">
              <w:rPr>
                <w:rFonts w:ascii="Times New Roman" w:hAnsi="Times New Roman"/>
                <w:color w:val="000000" w:themeColor="text1"/>
              </w:rPr>
              <w:lastRenderedPageBreak/>
              <w:t>Ustawa niesie ze sobą bardzo wiele krzywd dla społeczności lokalnej — nie powinna być w tej formie wydawana.</w:t>
            </w:r>
          </w:p>
        </w:tc>
        <w:tc>
          <w:tcPr>
            <w:tcW w:w="5775" w:type="dxa"/>
            <w:tcPrChange w:id="1688" w:author="aaa" w:date="2023-04-29T15:43:00Z">
              <w:tcPr>
                <w:tcW w:w="5917" w:type="dxa"/>
              </w:tcPr>
            </w:tcPrChange>
          </w:tcPr>
          <w:p w14:paraId="7BF3D074" w14:textId="77777777" w:rsidR="00040F68" w:rsidRDefault="00040F68" w:rsidP="00040F68">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36873940" w14:textId="7EBD3FD9" w:rsidR="00040F68" w:rsidRPr="00377A4B" w:rsidRDefault="00377A4B" w:rsidP="00040F68">
            <w:pPr>
              <w:spacing w:after="120"/>
              <w:jc w:val="both"/>
              <w:rPr>
                <w:rFonts w:ascii="Times New Roman" w:hAnsi="Times New Roman"/>
                <w:color w:val="000000" w:themeColor="text1"/>
              </w:rPr>
            </w:pPr>
            <w:r w:rsidRPr="00377A4B">
              <w:rPr>
                <w:rFonts w:ascii="Times New Roman" w:hAnsi="Times New Roman"/>
                <w:color w:val="000000" w:themeColor="text1"/>
              </w:rPr>
              <w:t xml:space="preserve">Opinia </w:t>
            </w:r>
            <w:r>
              <w:rPr>
                <w:rFonts w:ascii="Times New Roman" w:hAnsi="Times New Roman"/>
                <w:color w:val="000000" w:themeColor="text1"/>
              </w:rPr>
              <w:t xml:space="preserve">ma charakter niewiążący, dlatego też procedura odwołania od niej jest bezzasadna. </w:t>
            </w:r>
          </w:p>
        </w:tc>
      </w:tr>
      <w:tr w:rsidR="00377A4B" w:rsidRPr="00D652F0" w14:paraId="0915E2AA" w14:textId="77777777" w:rsidTr="009209B4">
        <w:trPr>
          <w:jc w:val="center"/>
          <w:trPrChange w:id="1689" w:author="aaa" w:date="2023-04-29T15:43:00Z">
            <w:trPr>
              <w:jc w:val="center"/>
            </w:trPr>
          </w:trPrChange>
        </w:trPr>
        <w:tc>
          <w:tcPr>
            <w:tcW w:w="562" w:type="dxa"/>
            <w:tcPrChange w:id="1690" w:author="aaa" w:date="2023-04-29T15:43:00Z">
              <w:tcPr>
                <w:tcW w:w="562" w:type="dxa"/>
              </w:tcPr>
            </w:tcPrChange>
          </w:tcPr>
          <w:p w14:paraId="2FFFC6DA" w14:textId="77777777" w:rsidR="00377A4B" w:rsidRPr="00D652F0" w:rsidRDefault="00377A4B" w:rsidP="00BB6C5C">
            <w:pPr>
              <w:numPr>
                <w:ilvl w:val="0"/>
                <w:numId w:val="1"/>
              </w:numPr>
              <w:tabs>
                <w:tab w:val="left" w:pos="360"/>
              </w:tabs>
              <w:ind w:left="170" w:firstLine="0"/>
              <w:jc w:val="center"/>
              <w:rPr>
                <w:rFonts w:ascii="Times New Roman" w:eastAsia="SimSun" w:hAnsi="Times New Roman"/>
              </w:rPr>
            </w:pPr>
          </w:p>
        </w:tc>
        <w:tc>
          <w:tcPr>
            <w:tcW w:w="1418" w:type="dxa"/>
            <w:tcPrChange w:id="1691" w:author="aaa" w:date="2023-04-29T15:43:00Z">
              <w:tcPr>
                <w:tcW w:w="1418" w:type="dxa"/>
              </w:tcPr>
            </w:tcPrChange>
          </w:tcPr>
          <w:p w14:paraId="7B66DBF2" w14:textId="784DA3B5" w:rsidR="00377A4B" w:rsidRDefault="00377A4B" w:rsidP="00377A4B">
            <w:pPr>
              <w:jc w:val="center"/>
              <w:rPr>
                <w:rFonts w:ascii="Times New Roman" w:eastAsia="SimSun" w:hAnsi="Times New Roman"/>
                <w:sz w:val="18"/>
                <w:szCs w:val="18"/>
              </w:rPr>
            </w:pPr>
            <w:r>
              <w:rPr>
                <w:rFonts w:ascii="Times New Roman" w:eastAsia="SimSun" w:hAnsi="Times New Roman"/>
                <w:sz w:val="18"/>
                <w:szCs w:val="18"/>
              </w:rPr>
              <w:t>Art. 1 pkt 86 (w zakresie art. 94a ust. 1</w:t>
            </w:r>
            <w:r w:rsidR="001F7EE5">
              <w:rPr>
                <w:rFonts w:ascii="Times New Roman" w:eastAsia="SimSun" w:hAnsi="Times New Roman"/>
                <w:sz w:val="18"/>
                <w:szCs w:val="18"/>
              </w:rPr>
              <w:t>2</w:t>
            </w:r>
            <w:r>
              <w:rPr>
                <w:rFonts w:ascii="Times New Roman" w:eastAsia="SimSun" w:hAnsi="Times New Roman"/>
                <w:sz w:val="18"/>
                <w:szCs w:val="18"/>
              </w:rPr>
              <w:t xml:space="preserve">  P.g.g.)</w:t>
            </w:r>
          </w:p>
          <w:p w14:paraId="71931D3A" w14:textId="77777777" w:rsidR="00377A4B" w:rsidRDefault="00377A4B" w:rsidP="00377A4B">
            <w:pPr>
              <w:jc w:val="center"/>
              <w:rPr>
                <w:rFonts w:ascii="Times New Roman" w:eastAsia="SimSun" w:hAnsi="Times New Roman"/>
                <w:b/>
                <w:bCs/>
                <w:sz w:val="18"/>
                <w:szCs w:val="18"/>
              </w:rPr>
            </w:pPr>
          </w:p>
          <w:p w14:paraId="027C59F0" w14:textId="09499797" w:rsidR="00F9318E" w:rsidRDefault="00FA6C97" w:rsidP="00377A4B">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92" w:author="aaa" w:date="2023-04-29T15:43:00Z">
              <w:tcPr>
                <w:tcW w:w="1418" w:type="dxa"/>
              </w:tcPr>
            </w:tcPrChange>
          </w:tcPr>
          <w:p w14:paraId="779308C4" w14:textId="16EB0439" w:rsidR="00377A4B" w:rsidRPr="005D7013" w:rsidRDefault="00377A4B" w:rsidP="00BB6C5C">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93" w:author="aaa" w:date="2023-04-29T15:43:00Z">
              <w:tcPr>
                <w:tcW w:w="6520" w:type="dxa"/>
              </w:tcPr>
            </w:tcPrChange>
          </w:tcPr>
          <w:p w14:paraId="3F8EFD38" w14:textId="43EE357C" w:rsidR="00377A4B" w:rsidRPr="00377A4B" w:rsidRDefault="00377A4B" w:rsidP="00377A4B">
            <w:pPr>
              <w:jc w:val="both"/>
              <w:rPr>
                <w:rFonts w:ascii="Times New Roman" w:hAnsi="Times New Roman"/>
                <w:color w:val="000000" w:themeColor="text1"/>
              </w:rPr>
            </w:pPr>
            <w:r w:rsidRPr="00377A4B">
              <w:rPr>
                <w:rFonts w:ascii="Times New Roman" w:hAnsi="Times New Roman"/>
                <w:color w:val="000000" w:themeColor="text1"/>
              </w:rPr>
              <w:t>Temat wymaga rzetelnej analizy, konsultacji społecznych, żeby nie marnować dotychczasowego wysiłku i poniesionych</w:t>
            </w:r>
            <w:r>
              <w:rPr>
                <w:rFonts w:ascii="Times New Roman" w:hAnsi="Times New Roman"/>
                <w:color w:val="000000" w:themeColor="text1"/>
              </w:rPr>
              <w:t xml:space="preserve"> </w:t>
            </w:r>
            <w:r w:rsidRPr="00377A4B">
              <w:rPr>
                <w:rFonts w:ascii="Times New Roman" w:hAnsi="Times New Roman"/>
                <w:color w:val="000000" w:themeColor="text1"/>
              </w:rPr>
              <w:t>nakładów. Żadne fundusze na ten cel nie zostały zaplanowane w gminach.</w:t>
            </w:r>
            <w:r>
              <w:rPr>
                <w:rFonts w:ascii="Times New Roman" w:hAnsi="Times New Roman"/>
                <w:color w:val="000000" w:themeColor="text1"/>
              </w:rPr>
              <w:t xml:space="preserve"> </w:t>
            </w:r>
            <w:r w:rsidRPr="00377A4B">
              <w:rPr>
                <w:rFonts w:ascii="Times New Roman" w:hAnsi="Times New Roman"/>
                <w:color w:val="000000" w:themeColor="text1"/>
              </w:rPr>
              <w:t>Opłaty za straty ponosić powinna spółka planująca inwestycję lub Skarb Państwa, który oczekuje na znaczące korzyści.</w:t>
            </w:r>
          </w:p>
          <w:p w14:paraId="22837BAF" w14:textId="5B452A2B" w:rsidR="00377A4B" w:rsidRPr="00377A4B" w:rsidRDefault="00377A4B" w:rsidP="00377A4B">
            <w:pPr>
              <w:jc w:val="both"/>
              <w:rPr>
                <w:rFonts w:ascii="Times New Roman" w:hAnsi="Times New Roman"/>
                <w:color w:val="000000" w:themeColor="text1"/>
              </w:rPr>
            </w:pPr>
            <w:r w:rsidRPr="00377A4B">
              <w:rPr>
                <w:rFonts w:ascii="Times New Roman" w:hAnsi="Times New Roman"/>
                <w:color w:val="000000" w:themeColor="text1"/>
              </w:rPr>
              <w:t>Odpowiedzialnością powinni być obciążeni urzędnicy, których działalność przyniosła szkody</w:t>
            </w:r>
            <w:r>
              <w:rPr>
                <w:rFonts w:ascii="Times New Roman" w:hAnsi="Times New Roman"/>
                <w:color w:val="000000" w:themeColor="text1"/>
              </w:rPr>
              <w:t xml:space="preserve"> </w:t>
            </w:r>
            <w:r w:rsidRPr="00377A4B">
              <w:rPr>
                <w:rFonts w:ascii="Times New Roman" w:hAnsi="Times New Roman"/>
                <w:color w:val="000000" w:themeColor="text1"/>
              </w:rPr>
              <w:t>Wszystkie podmioty działające na tym obszarze mają wymagane decyzje, pozwolenia - które mogą być cofnięte tylko</w:t>
            </w:r>
            <w:r w:rsidR="001F7EE5">
              <w:rPr>
                <w:rFonts w:ascii="Times New Roman" w:hAnsi="Times New Roman"/>
                <w:color w:val="000000" w:themeColor="text1"/>
              </w:rPr>
              <w:t xml:space="preserve"> </w:t>
            </w:r>
            <w:r w:rsidRPr="00377A4B">
              <w:rPr>
                <w:rFonts w:ascii="Times New Roman" w:hAnsi="Times New Roman"/>
                <w:color w:val="000000" w:themeColor="text1"/>
              </w:rPr>
              <w:t>za odszkodowaniem.</w:t>
            </w:r>
          </w:p>
          <w:p w14:paraId="33F1DC47" w14:textId="58974B16" w:rsidR="00377A4B" w:rsidRPr="00377A4B" w:rsidRDefault="00377A4B" w:rsidP="00377A4B">
            <w:pPr>
              <w:jc w:val="both"/>
              <w:rPr>
                <w:rFonts w:ascii="Times New Roman" w:hAnsi="Times New Roman"/>
                <w:color w:val="000000" w:themeColor="text1"/>
              </w:rPr>
            </w:pPr>
            <w:r w:rsidRPr="00377A4B">
              <w:rPr>
                <w:rFonts w:ascii="Times New Roman" w:hAnsi="Times New Roman"/>
                <w:color w:val="000000" w:themeColor="text1"/>
              </w:rPr>
              <w:t>Jakie warunki musi spełnić dokument, żeby nazwać go udokumentowanym - proponujemy definicję dopisać do art. 6</w:t>
            </w:r>
            <w:r>
              <w:rPr>
                <w:rFonts w:ascii="Times New Roman" w:hAnsi="Times New Roman"/>
                <w:color w:val="000000" w:themeColor="text1"/>
              </w:rPr>
              <w:t xml:space="preserve"> </w:t>
            </w:r>
            <w:r w:rsidRPr="00377A4B">
              <w:rPr>
                <w:rFonts w:ascii="Times New Roman" w:hAnsi="Times New Roman"/>
                <w:color w:val="000000" w:themeColor="text1"/>
              </w:rPr>
              <w:t>Pgg-</w:t>
            </w:r>
          </w:p>
          <w:p w14:paraId="5EC42EB8" w14:textId="19B39D55" w:rsidR="00377A4B" w:rsidRPr="00040F68" w:rsidRDefault="00377A4B" w:rsidP="00377A4B">
            <w:pPr>
              <w:jc w:val="both"/>
              <w:rPr>
                <w:rFonts w:ascii="Times New Roman" w:hAnsi="Times New Roman"/>
                <w:color w:val="000000" w:themeColor="text1"/>
              </w:rPr>
            </w:pPr>
            <w:r w:rsidRPr="00377A4B">
              <w:rPr>
                <w:rFonts w:ascii="Times New Roman" w:hAnsi="Times New Roman"/>
                <w:color w:val="000000" w:themeColor="text1"/>
              </w:rPr>
              <w:t>Proponowana zabudowa OZE — wiatraki, fotovoitaika, w ciągu ok. 15 lat wytworzy znaczne ilości odpadów, których</w:t>
            </w:r>
            <w:r>
              <w:rPr>
                <w:rFonts w:ascii="Times New Roman" w:hAnsi="Times New Roman"/>
                <w:color w:val="000000" w:themeColor="text1"/>
              </w:rPr>
              <w:t xml:space="preserve"> </w:t>
            </w:r>
            <w:r w:rsidRPr="00377A4B">
              <w:rPr>
                <w:rFonts w:ascii="Times New Roman" w:hAnsi="Times New Roman"/>
                <w:color w:val="000000" w:themeColor="text1"/>
              </w:rPr>
              <w:t>pozbycie będzie dużym i kosztownym problemem</w:t>
            </w:r>
            <w:r w:rsidR="00A5508D">
              <w:rPr>
                <w:rFonts w:ascii="Times New Roman" w:hAnsi="Times New Roman"/>
                <w:color w:val="000000" w:themeColor="text1"/>
              </w:rPr>
              <w:t>.</w:t>
            </w:r>
          </w:p>
        </w:tc>
        <w:tc>
          <w:tcPr>
            <w:tcW w:w="5775" w:type="dxa"/>
            <w:tcPrChange w:id="1694" w:author="aaa" w:date="2023-04-29T15:43:00Z">
              <w:tcPr>
                <w:tcW w:w="5917" w:type="dxa"/>
              </w:tcPr>
            </w:tcPrChange>
          </w:tcPr>
          <w:p w14:paraId="72B3962C" w14:textId="77777777" w:rsidR="00377A4B" w:rsidRDefault="00377A4B" w:rsidP="00377A4B">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36A19044" w14:textId="0FAE9DE2" w:rsidR="00771443" w:rsidRDefault="00771443" w:rsidP="00771443">
            <w:pPr>
              <w:jc w:val="both"/>
              <w:rPr>
                <w:rFonts w:ascii="Times New Roman" w:hAnsi="Times New Roman"/>
                <w:color w:val="000000"/>
              </w:rPr>
            </w:pPr>
            <w:r>
              <w:rPr>
                <w:rFonts w:ascii="Times New Roman" w:hAnsi="Times New Roman"/>
                <w:color w:val="000000"/>
              </w:rPr>
              <w:t xml:space="preserve">Projektodawca nie widzi potrzeby definiowania pojęcia udokumentowanego złoża. Obecnie obowiązujące przepisy posługują się tym pojęciem i w praktyce nie pojawiają się wątpliwości w zakresie tego, </w:t>
            </w:r>
            <w:r w:rsidR="00DC2CF4">
              <w:rPr>
                <w:rFonts w:ascii="Times New Roman" w:hAnsi="Times New Roman"/>
                <w:color w:val="000000"/>
              </w:rPr>
              <w:t>jakie</w:t>
            </w:r>
            <w:r>
              <w:rPr>
                <w:rFonts w:ascii="Times New Roman" w:hAnsi="Times New Roman"/>
                <w:color w:val="000000"/>
              </w:rPr>
              <w:t xml:space="preserve"> złoże</w:t>
            </w:r>
            <w:r w:rsidR="00DC2CF4">
              <w:rPr>
                <w:rFonts w:ascii="Times New Roman" w:hAnsi="Times New Roman"/>
                <w:color w:val="000000"/>
              </w:rPr>
              <w:t xml:space="preserve"> jest udokumentowan</w:t>
            </w:r>
            <w:r w:rsidR="000960C6">
              <w:rPr>
                <w:rFonts w:ascii="Times New Roman" w:hAnsi="Times New Roman"/>
                <w:color w:val="000000"/>
              </w:rPr>
              <w:t>e</w:t>
            </w:r>
            <w:r>
              <w:rPr>
                <w:rFonts w:ascii="Times New Roman" w:hAnsi="Times New Roman"/>
                <w:color w:val="000000"/>
              </w:rPr>
              <w:t>. Z przepisów wynika, że istotn</w:t>
            </w:r>
            <w:r w:rsidR="00DC2CF4">
              <w:rPr>
                <w:rFonts w:ascii="Times New Roman" w:hAnsi="Times New Roman"/>
                <w:color w:val="000000"/>
              </w:rPr>
              <w:t>y</w:t>
            </w:r>
            <w:r>
              <w:rPr>
                <w:rFonts w:ascii="Times New Roman" w:hAnsi="Times New Roman"/>
                <w:color w:val="000000"/>
              </w:rPr>
              <w:t xml:space="preserve"> jest</w:t>
            </w:r>
            <w:r w:rsidR="00DC2CF4">
              <w:rPr>
                <w:rFonts w:ascii="Times New Roman" w:hAnsi="Times New Roman"/>
                <w:color w:val="000000"/>
              </w:rPr>
              <w:t xml:space="preserve"> fakt</w:t>
            </w:r>
            <w:r>
              <w:rPr>
                <w:rFonts w:ascii="Times New Roman" w:hAnsi="Times New Roman"/>
                <w:color w:val="000000"/>
              </w:rPr>
              <w:t xml:space="preserve"> zatwierdzeni</w:t>
            </w:r>
            <w:r w:rsidR="00DC2CF4">
              <w:rPr>
                <w:rFonts w:ascii="Times New Roman" w:hAnsi="Times New Roman"/>
                <w:color w:val="000000"/>
              </w:rPr>
              <w:t>a</w:t>
            </w:r>
            <w:r>
              <w:rPr>
                <w:rFonts w:ascii="Times New Roman" w:hAnsi="Times New Roman"/>
                <w:color w:val="000000"/>
              </w:rPr>
              <w:t xml:space="preserve"> dokumentacji geologicznej przez właściwy organ administracji geologicznej.</w:t>
            </w:r>
          </w:p>
          <w:p w14:paraId="77D912AD" w14:textId="77777777" w:rsidR="00771443" w:rsidRDefault="00771443" w:rsidP="00A5508D">
            <w:pPr>
              <w:spacing w:after="120"/>
              <w:jc w:val="both"/>
              <w:rPr>
                <w:rFonts w:ascii="Times New Roman" w:hAnsi="Times New Roman"/>
                <w:color w:val="000000" w:themeColor="text1"/>
              </w:rPr>
            </w:pPr>
          </w:p>
          <w:p w14:paraId="3790631F" w14:textId="6F284B2E" w:rsidR="00A5508D" w:rsidRPr="00A61C19" w:rsidRDefault="00A5508D" w:rsidP="00A5508D">
            <w:pPr>
              <w:spacing w:after="120"/>
              <w:jc w:val="both"/>
              <w:rPr>
                <w:rFonts w:ascii="Times New Roman" w:hAnsi="Times New Roman"/>
                <w:color w:val="000000" w:themeColor="text1"/>
              </w:rPr>
            </w:pPr>
            <w:r>
              <w:rPr>
                <w:rFonts w:ascii="Times New Roman" w:hAnsi="Times New Roman"/>
                <w:color w:val="000000" w:themeColor="text1"/>
              </w:rPr>
              <w:t>Jak już zostało wskazane z</w:t>
            </w:r>
            <w:r w:rsidRPr="00A61C19">
              <w:rPr>
                <w:rFonts w:ascii="Times New Roman" w:hAnsi="Times New Roman"/>
                <w:color w:val="000000" w:themeColor="text1"/>
              </w:rPr>
              <w:t>godnie z obowiązującymi przepisami, popartymi ugruntowaną linią orzeczniczą, ochrona złóż kopalin już obecnie wpływa na zagospodarowanie przestrzenne w oparciu o sam fakt występowania złoża kopaliny, niezależnie od potencjalnej planowanej eksplantacji.</w:t>
            </w:r>
            <w:r>
              <w:rPr>
                <w:rFonts w:ascii="Times New Roman" w:hAnsi="Times New Roman"/>
                <w:color w:val="000000" w:themeColor="text1"/>
              </w:rPr>
              <w:t xml:space="preserve"> Celem projektu jest natomiast położenie nacisku na ochronę najbardziej istotnych złóż.</w:t>
            </w:r>
          </w:p>
          <w:p w14:paraId="2741242F" w14:textId="39377E6B" w:rsidR="00377A4B" w:rsidRPr="001F7EE5" w:rsidRDefault="00377A4B" w:rsidP="00040F68">
            <w:pPr>
              <w:spacing w:after="120"/>
              <w:jc w:val="both"/>
              <w:rPr>
                <w:rFonts w:ascii="Times New Roman" w:hAnsi="Times New Roman"/>
                <w:color w:val="000000" w:themeColor="text1"/>
              </w:rPr>
            </w:pPr>
          </w:p>
        </w:tc>
      </w:tr>
      <w:tr w:rsidR="00A5508D" w:rsidRPr="00D652F0" w14:paraId="3E9F2AE6" w14:textId="77777777" w:rsidTr="009209B4">
        <w:trPr>
          <w:jc w:val="center"/>
          <w:trPrChange w:id="1695" w:author="aaa" w:date="2023-04-29T15:43:00Z">
            <w:trPr>
              <w:jc w:val="center"/>
            </w:trPr>
          </w:trPrChange>
        </w:trPr>
        <w:tc>
          <w:tcPr>
            <w:tcW w:w="562" w:type="dxa"/>
            <w:tcPrChange w:id="1696" w:author="aaa" w:date="2023-04-29T15:43:00Z">
              <w:tcPr>
                <w:tcW w:w="562" w:type="dxa"/>
              </w:tcPr>
            </w:tcPrChange>
          </w:tcPr>
          <w:p w14:paraId="0E4F7F07" w14:textId="77777777" w:rsidR="00A5508D" w:rsidRPr="00D652F0" w:rsidRDefault="00A5508D" w:rsidP="00A5508D">
            <w:pPr>
              <w:numPr>
                <w:ilvl w:val="0"/>
                <w:numId w:val="1"/>
              </w:numPr>
              <w:tabs>
                <w:tab w:val="left" w:pos="360"/>
              </w:tabs>
              <w:ind w:left="170" w:firstLine="0"/>
              <w:jc w:val="center"/>
              <w:rPr>
                <w:rFonts w:ascii="Times New Roman" w:eastAsia="SimSun" w:hAnsi="Times New Roman"/>
              </w:rPr>
            </w:pPr>
          </w:p>
        </w:tc>
        <w:tc>
          <w:tcPr>
            <w:tcW w:w="1418" w:type="dxa"/>
            <w:tcPrChange w:id="1697" w:author="aaa" w:date="2023-04-29T15:43:00Z">
              <w:tcPr>
                <w:tcW w:w="1418" w:type="dxa"/>
              </w:tcPr>
            </w:tcPrChange>
          </w:tcPr>
          <w:p w14:paraId="00269E7D" w14:textId="06CDD886" w:rsidR="00A5508D" w:rsidRDefault="00A5508D" w:rsidP="00A5508D">
            <w:pPr>
              <w:jc w:val="center"/>
              <w:rPr>
                <w:rFonts w:ascii="Times New Roman" w:eastAsia="SimSun" w:hAnsi="Times New Roman"/>
                <w:sz w:val="18"/>
                <w:szCs w:val="18"/>
              </w:rPr>
            </w:pPr>
            <w:r>
              <w:rPr>
                <w:rFonts w:ascii="Times New Roman" w:eastAsia="SimSun" w:hAnsi="Times New Roman"/>
                <w:sz w:val="18"/>
                <w:szCs w:val="18"/>
              </w:rPr>
              <w:t>Art. 1 pkt 86 (w zakresie art. 94b P.g.g.)</w:t>
            </w:r>
          </w:p>
          <w:p w14:paraId="081A0763" w14:textId="77777777" w:rsidR="00A5508D" w:rsidRDefault="00A5508D" w:rsidP="00A5508D">
            <w:pPr>
              <w:jc w:val="center"/>
              <w:rPr>
                <w:rFonts w:ascii="Times New Roman" w:eastAsia="SimSun" w:hAnsi="Times New Roman"/>
                <w:b/>
                <w:bCs/>
                <w:sz w:val="18"/>
                <w:szCs w:val="18"/>
              </w:rPr>
            </w:pPr>
          </w:p>
          <w:p w14:paraId="1AC8E4AB" w14:textId="7CA12D72" w:rsidR="00F9318E" w:rsidRDefault="00FA6C97" w:rsidP="00A5508D">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698" w:author="aaa" w:date="2023-04-29T15:43:00Z">
              <w:tcPr>
                <w:tcW w:w="1418" w:type="dxa"/>
              </w:tcPr>
            </w:tcPrChange>
          </w:tcPr>
          <w:p w14:paraId="27F945A5" w14:textId="203C98CA" w:rsidR="00A5508D" w:rsidRPr="005D7013" w:rsidRDefault="00A5508D" w:rsidP="00A5508D">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699" w:author="aaa" w:date="2023-04-29T15:43:00Z">
              <w:tcPr>
                <w:tcW w:w="6520" w:type="dxa"/>
              </w:tcPr>
            </w:tcPrChange>
          </w:tcPr>
          <w:p w14:paraId="1147D68F" w14:textId="21F4E31C" w:rsidR="00A5508D" w:rsidRPr="00A5508D" w:rsidRDefault="00A5508D" w:rsidP="00A5508D">
            <w:pPr>
              <w:jc w:val="both"/>
              <w:rPr>
                <w:rFonts w:ascii="Times New Roman" w:hAnsi="Times New Roman"/>
                <w:color w:val="000000" w:themeColor="text1"/>
              </w:rPr>
            </w:pPr>
            <w:r w:rsidRPr="00A5508D">
              <w:rPr>
                <w:rFonts w:ascii="Times New Roman" w:hAnsi="Times New Roman"/>
                <w:color w:val="000000" w:themeColor="text1"/>
              </w:rPr>
              <w:t>Uzasadnienie zawiera zapisy do zmienionej Ustawy, które nie zostały przywołane</w:t>
            </w:r>
            <w:r>
              <w:rPr>
                <w:rFonts w:ascii="Times New Roman" w:hAnsi="Times New Roman"/>
                <w:color w:val="000000" w:themeColor="text1"/>
              </w:rPr>
              <w:t xml:space="preserve"> </w:t>
            </w:r>
            <w:r w:rsidRPr="00A5508D">
              <w:rPr>
                <w:rFonts w:ascii="Times New Roman" w:hAnsi="Times New Roman"/>
                <w:color w:val="000000" w:themeColor="text1"/>
              </w:rPr>
              <w:t>w art. 94a, ust.5 pkt.1-3), art. 94b:</w:t>
            </w:r>
          </w:p>
          <w:p w14:paraId="3577C3EC" w14:textId="1694A774" w:rsidR="00A5508D" w:rsidRPr="00A5508D" w:rsidRDefault="00A5508D" w:rsidP="00A5508D">
            <w:pPr>
              <w:jc w:val="both"/>
              <w:rPr>
                <w:rFonts w:ascii="Times New Roman" w:hAnsi="Times New Roman"/>
                <w:color w:val="000000" w:themeColor="text1"/>
              </w:rPr>
            </w:pPr>
            <w:r w:rsidRPr="00A5508D">
              <w:rPr>
                <w:rFonts w:ascii="Times New Roman" w:hAnsi="Times New Roman"/>
                <w:color w:val="000000" w:themeColor="text1"/>
              </w:rPr>
              <w:t>a) Projektowana nowelizacja przewiduje, że może zaistnieć sytuacja, w której przesłanki wskazane w dodanym</w:t>
            </w:r>
            <w:r>
              <w:rPr>
                <w:rFonts w:ascii="Times New Roman" w:hAnsi="Times New Roman"/>
                <w:color w:val="000000" w:themeColor="text1"/>
              </w:rPr>
              <w:t xml:space="preserve"> </w:t>
            </w:r>
            <w:r w:rsidRPr="00A5508D">
              <w:rPr>
                <w:rFonts w:ascii="Times New Roman" w:hAnsi="Times New Roman"/>
                <w:color w:val="000000" w:themeColor="text1"/>
              </w:rPr>
              <w:t>przepisie art. 94a ust. 5 P.g.g. będą spełnione przez złoże kopaliny objęte prawem własności nieruchomości</w:t>
            </w:r>
            <w:r>
              <w:rPr>
                <w:rFonts w:ascii="Times New Roman" w:hAnsi="Times New Roman"/>
                <w:color w:val="000000" w:themeColor="text1"/>
              </w:rPr>
              <w:t xml:space="preserve"> </w:t>
            </w:r>
            <w:r w:rsidRPr="00A5508D">
              <w:rPr>
                <w:rFonts w:ascii="Times New Roman" w:hAnsi="Times New Roman"/>
                <w:color w:val="000000" w:themeColor="text1"/>
              </w:rPr>
              <w:t>gruntowej, z uwagi na zmieniające się uwarunkowania ekonomiczne, czy też unikalne parametry danej kopaliny.</w:t>
            </w:r>
          </w:p>
          <w:p w14:paraId="52D2E22B" w14:textId="4AB43964" w:rsidR="00A5508D" w:rsidRPr="00A5508D" w:rsidRDefault="00A5508D" w:rsidP="00A5508D">
            <w:pPr>
              <w:jc w:val="both"/>
              <w:rPr>
                <w:rFonts w:ascii="Times New Roman" w:hAnsi="Times New Roman"/>
                <w:color w:val="000000" w:themeColor="text1"/>
              </w:rPr>
            </w:pPr>
            <w:r w:rsidRPr="00A5508D">
              <w:rPr>
                <w:rFonts w:ascii="Times New Roman" w:hAnsi="Times New Roman"/>
                <w:color w:val="000000" w:themeColor="text1"/>
              </w:rPr>
              <w:t>Dlatego zgodnie z projektowanym art. 94b P.g.g. Główny Geolog Kraju będzie również uprawniony do wszczęcia</w:t>
            </w:r>
            <w:r>
              <w:rPr>
                <w:rFonts w:ascii="Times New Roman" w:hAnsi="Times New Roman"/>
                <w:color w:val="000000" w:themeColor="text1"/>
              </w:rPr>
              <w:t xml:space="preserve"> </w:t>
            </w:r>
            <w:r w:rsidRPr="00A5508D">
              <w:rPr>
                <w:rFonts w:ascii="Times New Roman" w:hAnsi="Times New Roman"/>
                <w:color w:val="000000" w:themeColor="text1"/>
              </w:rPr>
              <w:t>postępowania w przedmiocie uznania złoża kopaliny, objętego prawem własności nieruchomości gruntowej, za</w:t>
            </w:r>
            <w:r>
              <w:rPr>
                <w:rFonts w:ascii="Times New Roman" w:hAnsi="Times New Roman"/>
                <w:color w:val="000000" w:themeColor="text1"/>
              </w:rPr>
              <w:t xml:space="preserve"> </w:t>
            </w:r>
            <w:r w:rsidRPr="00A5508D">
              <w:rPr>
                <w:rFonts w:ascii="Times New Roman" w:hAnsi="Times New Roman"/>
                <w:color w:val="000000" w:themeColor="text1"/>
              </w:rPr>
              <w:t>złoże strategiczne. W stosunku do takiego postępowania zastosowanie znajdą odpowiednio te same regulacje jak</w:t>
            </w:r>
            <w:r>
              <w:rPr>
                <w:rFonts w:ascii="Times New Roman" w:hAnsi="Times New Roman"/>
                <w:color w:val="000000" w:themeColor="text1"/>
              </w:rPr>
              <w:t xml:space="preserve"> </w:t>
            </w:r>
            <w:r w:rsidRPr="00A5508D">
              <w:rPr>
                <w:rFonts w:ascii="Times New Roman" w:hAnsi="Times New Roman"/>
                <w:color w:val="000000" w:themeColor="text1"/>
              </w:rPr>
              <w:t>w odniesieniu do złóż kopalin, o których mowa w art. 10 ust. 1 P.g.g.</w:t>
            </w:r>
          </w:p>
          <w:p w14:paraId="3A0FB21D" w14:textId="1F3C9085" w:rsidR="00A5508D" w:rsidRPr="00A5508D" w:rsidRDefault="00A5508D" w:rsidP="00A5508D">
            <w:pPr>
              <w:jc w:val="both"/>
              <w:rPr>
                <w:rFonts w:ascii="Times New Roman" w:hAnsi="Times New Roman"/>
                <w:color w:val="000000" w:themeColor="text1"/>
              </w:rPr>
            </w:pPr>
            <w:r w:rsidRPr="00A5508D">
              <w:rPr>
                <w:rFonts w:ascii="Times New Roman" w:hAnsi="Times New Roman"/>
                <w:color w:val="000000" w:themeColor="text1"/>
              </w:rPr>
              <w:t>b) Przepisy przejściowe nowelizacji uwzględniają także sytuację, w której Główny Geolog Kraju będzie chciał uznać za</w:t>
            </w:r>
            <w:r>
              <w:rPr>
                <w:rFonts w:ascii="Times New Roman" w:hAnsi="Times New Roman"/>
                <w:color w:val="000000" w:themeColor="text1"/>
              </w:rPr>
              <w:t xml:space="preserve"> </w:t>
            </w:r>
            <w:r w:rsidRPr="00A5508D">
              <w:rPr>
                <w:rFonts w:ascii="Times New Roman" w:hAnsi="Times New Roman"/>
                <w:color w:val="000000" w:themeColor="text1"/>
              </w:rPr>
              <w:t>strategiczne złoże, które zostało udokumentowane przed dniem wejścia w życie niniejszej ustawy. W przypadku</w:t>
            </w:r>
            <w:r>
              <w:rPr>
                <w:rFonts w:ascii="Times New Roman" w:hAnsi="Times New Roman"/>
                <w:color w:val="000000" w:themeColor="text1"/>
              </w:rPr>
              <w:t xml:space="preserve"> </w:t>
            </w:r>
            <w:r w:rsidRPr="00A5508D">
              <w:rPr>
                <w:rFonts w:ascii="Times New Roman" w:hAnsi="Times New Roman"/>
                <w:color w:val="000000" w:themeColor="text1"/>
              </w:rPr>
              <w:t>takich złóż za stronę będzie uznany podmiot, któremu przysługuje prawo do informacji geologicznej lub prawo do</w:t>
            </w:r>
            <w:r>
              <w:rPr>
                <w:rFonts w:ascii="Times New Roman" w:hAnsi="Times New Roman"/>
                <w:color w:val="000000" w:themeColor="text1"/>
              </w:rPr>
              <w:t xml:space="preserve"> </w:t>
            </w:r>
            <w:r w:rsidRPr="00A5508D">
              <w:rPr>
                <w:rFonts w:ascii="Times New Roman" w:hAnsi="Times New Roman"/>
                <w:color w:val="000000" w:themeColor="text1"/>
              </w:rPr>
              <w:t>korzystania z informacji geologicznej zawartej w dokumentacji geologicznej złoża lub dodatku do dokumentacji</w:t>
            </w:r>
            <w:r>
              <w:rPr>
                <w:rFonts w:ascii="Times New Roman" w:hAnsi="Times New Roman"/>
                <w:color w:val="000000" w:themeColor="text1"/>
              </w:rPr>
              <w:t xml:space="preserve"> </w:t>
            </w:r>
            <w:r w:rsidRPr="00A5508D">
              <w:rPr>
                <w:rFonts w:ascii="Times New Roman" w:hAnsi="Times New Roman"/>
                <w:color w:val="000000" w:themeColor="text1"/>
              </w:rPr>
              <w:t>geologicznej złoża.</w:t>
            </w:r>
          </w:p>
          <w:p w14:paraId="20F19665" w14:textId="6BDF82D8" w:rsidR="00A5508D" w:rsidRPr="00377A4B" w:rsidRDefault="00A5508D" w:rsidP="00A5508D">
            <w:pPr>
              <w:jc w:val="both"/>
              <w:rPr>
                <w:rFonts w:ascii="Times New Roman" w:hAnsi="Times New Roman"/>
                <w:color w:val="000000" w:themeColor="text1"/>
              </w:rPr>
            </w:pPr>
            <w:r w:rsidRPr="00A5508D">
              <w:rPr>
                <w:rFonts w:ascii="Times New Roman" w:hAnsi="Times New Roman"/>
                <w:color w:val="000000" w:themeColor="text1"/>
              </w:rPr>
              <w:lastRenderedPageBreak/>
              <w:t>c) Jednakże w stosunku do dokumentacji geologicznych powstałych przed 1 lutego 1989 r. prawo do informacji</w:t>
            </w:r>
            <w:r>
              <w:rPr>
                <w:rFonts w:ascii="Times New Roman" w:hAnsi="Times New Roman"/>
                <w:color w:val="000000" w:themeColor="text1"/>
              </w:rPr>
              <w:t xml:space="preserve"> </w:t>
            </w:r>
            <w:r w:rsidRPr="00A5508D">
              <w:rPr>
                <w:rFonts w:ascii="Times New Roman" w:hAnsi="Times New Roman"/>
                <w:color w:val="000000" w:themeColor="text1"/>
              </w:rPr>
              <w:t>geologicznej przysługuje zazwyczaj jedynie Skarbowi Państwa (zasada jednolitej władzy państwowej uniemożliwiała</w:t>
            </w:r>
            <w:r>
              <w:rPr>
                <w:rFonts w:ascii="Times New Roman" w:hAnsi="Times New Roman"/>
                <w:color w:val="000000" w:themeColor="text1"/>
              </w:rPr>
              <w:t xml:space="preserve"> </w:t>
            </w:r>
            <w:r w:rsidRPr="00A5508D">
              <w:rPr>
                <w:rFonts w:ascii="Times New Roman" w:hAnsi="Times New Roman"/>
                <w:color w:val="000000" w:themeColor="text1"/>
              </w:rPr>
              <w:t>nabywanie tego prawa przez przedsiębiorstwa państwowe). Może zaistnieć sytuacja, w której jedynym podmiotem</w:t>
            </w:r>
            <w:r>
              <w:rPr>
                <w:rFonts w:ascii="Times New Roman" w:hAnsi="Times New Roman"/>
                <w:color w:val="000000" w:themeColor="text1"/>
              </w:rPr>
              <w:t xml:space="preserve"> </w:t>
            </w:r>
            <w:r w:rsidRPr="00A5508D">
              <w:rPr>
                <w:rFonts w:ascii="Times New Roman" w:hAnsi="Times New Roman"/>
                <w:color w:val="000000" w:themeColor="text1"/>
              </w:rPr>
              <w:t>uprawnionym w stosunku do informacji geologicznej będzie Skarb Państwa. W takiej sytuacji jedyną stroną</w:t>
            </w:r>
            <w:r>
              <w:rPr>
                <w:rFonts w:ascii="Times New Roman" w:hAnsi="Times New Roman"/>
                <w:color w:val="000000" w:themeColor="text1"/>
              </w:rPr>
              <w:t xml:space="preserve"> </w:t>
            </w:r>
            <w:r w:rsidRPr="00A5508D">
              <w:rPr>
                <w:rFonts w:ascii="Times New Roman" w:hAnsi="Times New Roman"/>
                <w:color w:val="000000" w:themeColor="text1"/>
              </w:rPr>
              <w:t>postępowania będzie Skarb Państwa reprezentowany przez wojewodę. Rozwiązanie to jest uzasadnione</w:t>
            </w:r>
            <w:r>
              <w:rPr>
                <w:rFonts w:ascii="Times New Roman" w:hAnsi="Times New Roman"/>
                <w:color w:val="000000" w:themeColor="text1"/>
              </w:rPr>
              <w:t xml:space="preserve"> </w:t>
            </w:r>
            <w:r w:rsidRPr="00A5508D">
              <w:rPr>
                <w:rFonts w:ascii="Times New Roman" w:hAnsi="Times New Roman"/>
                <w:color w:val="000000" w:themeColor="text1"/>
              </w:rPr>
              <w:t>okolicznością, że wojewoda jest reprezentantem Skarbu Państwa na szczeblu województwa, a także wykonuje</w:t>
            </w:r>
            <w:r>
              <w:rPr>
                <w:rFonts w:ascii="Times New Roman" w:hAnsi="Times New Roman"/>
                <w:color w:val="000000" w:themeColor="text1"/>
              </w:rPr>
              <w:t xml:space="preserve"> </w:t>
            </w:r>
            <w:r w:rsidRPr="00A5508D">
              <w:rPr>
                <w:rFonts w:ascii="Times New Roman" w:hAnsi="Times New Roman"/>
                <w:color w:val="000000" w:themeColor="text1"/>
              </w:rPr>
              <w:t>obecnie zadania związane z ujawnieniem w celu ochrony udokumentowanych złóż kopalin studium (w trybie</w:t>
            </w:r>
            <w:r>
              <w:rPr>
                <w:rFonts w:ascii="Times New Roman" w:hAnsi="Times New Roman"/>
                <w:color w:val="000000" w:themeColor="text1"/>
              </w:rPr>
              <w:t xml:space="preserve"> </w:t>
            </w:r>
            <w:r w:rsidRPr="00A5508D">
              <w:rPr>
                <w:rFonts w:ascii="Times New Roman" w:hAnsi="Times New Roman"/>
                <w:color w:val="000000" w:themeColor="text1"/>
              </w:rPr>
              <w:t>zarządzenia zastępcze).</w:t>
            </w:r>
          </w:p>
        </w:tc>
        <w:tc>
          <w:tcPr>
            <w:tcW w:w="5775" w:type="dxa"/>
            <w:tcPrChange w:id="1700" w:author="aaa" w:date="2023-04-29T15:43:00Z">
              <w:tcPr>
                <w:tcW w:w="5917" w:type="dxa"/>
              </w:tcPr>
            </w:tcPrChange>
          </w:tcPr>
          <w:p w14:paraId="7F66EDAA" w14:textId="77777777" w:rsidR="00A5508D" w:rsidRDefault="00A5508D" w:rsidP="00A5508D">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6F237728" w14:textId="5080597D" w:rsidR="00A5508D" w:rsidRPr="00A5508D" w:rsidRDefault="00A5508D" w:rsidP="00A5508D">
            <w:pPr>
              <w:spacing w:after="120"/>
              <w:jc w:val="both"/>
              <w:rPr>
                <w:rFonts w:ascii="Times New Roman" w:hAnsi="Times New Roman"/>
                <w:color w:val="000000" w:themeColor="text1"/>
              </w:rPr>
            </w:pPr>
            <w:r>
              <w:rPr>
                <w:rFonts w:ascii="Times New Roman" w:hAnsi="Times New Roman"/>
                <w:color w:val="000000" w:themeColor="text1"/>
              </w:rPr>
              <w:t xml:space="preserve">Przedmiotowa uwaga jest niezrozumiała. Przedstawiony fragment uzasadnienia pokrywa się z projektowanymi </w:t>
            </w:r>
            <w:r w:rsidR="002C4FCC">
              <w:rPr>
                <w:rFonts w:ascii="Times New Roman" w:hAnsi="Times New Roman"/>
                <w:color w:val="000000" w:themeColor="text1"/>
              </w:rPr>
              <w:t>przepisami ustawy.</w:t>
            </w:r>
          </w:p>
        </w:tc>
      </w:tr>
      <w:tr w:rsidR="002C4FCC" w:rsidRPr="00D652F0" w14:paraId="7B24FECF" w14:textId="77777777" w:rsidTr="009209B4">
        <w:trPr>
          <w:jc w:val="center"/>
          <w:trPrChange w:id="1701" w:author="aaa" w:date="2023-04-29T15:43:00Z">
            <w:trPr>
              <w:jc w:val="center"/>
            </w:trPr>
          </w:trPrChange>
        </w:trPr>
        <w:tc>
          <w:tcPr>
            <w:tcW w:w="562" w:type="dxa"/>
            <w:tcPrChange w:id="1702" w:author="aaa" w:date="2023-04-29T15:43:00Z">
              <w:tcPr>
                <w:tcW w:w="562" w:type="dxa"/>
              </w:tcPr>
            </w:tcPrChange>
          </w:tcPr>
          <w:p w14:paraId="1B31B74D" w14:textId="77777777" w:rsidR="002C4FCC" w:rsidRPr="00D652F0" w:rsidRDefault="002C4FCC" w:rsidP="00A5508D">
            <w:pPr>
              <w:numPr>
                <w:ilvl w:val="0"/>
                <w:numId w:val="1"/>
              </w:numPr>
              <w:tabs>
                <w:tab w:val="left" w:pos="360"/>
              </w:tabs>
              <w:ind w:left="170" w:firstLine="0"/>
              <w:jc w:val="center"/>
              <w:rPr>
                <w:rFonts w:ascii="Times New Roman" w:eastAsia="SimSun" w:hAnsi="Times New Roman"/>
              </w:rPr>
            </w:pPr>
          </w:p>
        </w:tc>
        <w:tc>
          <w:tcPr>
            <w:tcW w:w="1418" w:type="dxa"/>
            <w:tcPrChange w:id="1703" w:author="aaa" w:date="2023-04-29T15:43:00Z">
              <w:tcPr>
                <w:tcW w:w="1418" w:type="dxa"/>
              </w:tcPr>
            </w:tcPrChange>
          </w:tcPr>
          <w:p w14:paraId="7F5AB4C7" w14:textId="33901105" w:rsidR="00CC5896" w:rsidRDefault="00CC5896" w:rsidP="00CC5896">
            <w:pPr>
              <w:jc w:val="center"/>
              <w:rPr>
                <w:rFonts w:ascii="Times New Roman" w:eastAsia="SimSun" w:hAnsi="Times New Roman"/>
                <w:sz w:val="18"/>
                <w:szCs w:val="18"/>
              </w:rPr>
            </w:pPr>
            <w:r>
              <w:rPr>
                <w:rFonts w:ascii="Times New Roman" w:eastAsia="SimSun" w:hAnsi="Times New Roman"/>
                <w:sz w:val="18"/>
                <w:szCs w:val="18"/>
              </w:rPr>
              <w:t>Art. 1 pkt 86 (w zakresie art. 94c ust. 1 P.g.g.)</w:t>
            </w:r>
          </w:p>
          <w:p w14:paraId="308D7E11" w14:textId="77777777" w:rsidR="002C4FCC" w:rsidRDefault="002C4FCC" w:rsidP="00CC5896">
            <w:pPr>
              <w:jc w:val="center"/>
              <w:rPr>
                <w:rFonts w:ascii="Times New Roman" w:eastAsia="SimSun" w:hAnsi="Times New Roman"/>
                <w:b/>
                <w:bCs/>
                <w:sz w:val="18"/>
                <w:szCs w:val="18"/>
              </w:rPr>
            </w:pPr>
          </w:p>
          <w:p w14:paraId="5D51B423" w14:textId="5737BDAE" w:rsidR="00F9318E" w:rsidRDefault="00FA6C97" w:rsidP="00CC5896">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04" w:author="aaa" w:date="2023-04-29T15:43:00Z">
              <w:tcPr>
                <w:tcW w:w="1418" w:type="dxa"/>
              </w:tcPr>
            </w:tcPrChange>
          </w:tcPr>
          <w:p w14:paraId="22789CE3" w14:textId="069DF655" w:rsidR="002C4FCC" w:rsidRPr="005D7013" w:rsidRDefault="00CC5896" w:rsidP="00A5508D">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05" w:author="aaa" w:date="2023-04-29T15:43:00Z">
              <w:tcPr>
                <w:tcW w:w="6520" w:type="dxa"/>
              </w:tcPr>
            </w:tcPrChange>
          </w:tcPr>
          <w:p w14:paraId="3C50F370"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Należy uzupełnić o parametry charakteryzujące te substancje, np.:.</w:t>
            </w:r>
          </w:p>
          <w:p w14:paraId="0897D573"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-wzór chemiczny; nazwa zwyczajowa, nazwa chemiczna;</w:t>
            </w:r>
          </w:p>
          <w:p w14:paraId="43E45460"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prognozowana ilość surowca, procentowa ilość substancji,</w:t>
            </w:r>
          </w:p>
          <w:p w14:paraId="2985B82D"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kopalina towarzysząca - jak wyżej,</w:t>
            </w:r>
          </w:p>
          <w:p w14:paraId="09F74CE6"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współwystępujące pierwiastki użyteczne - nazwa, wzór, procentowa ilość pierwiastka, metoda odzysku</w:t>
            </w:r>
          </w:p>
          <w:p w14:paraId="7DD05D2E" w14:textId="77777777" w:rsidR="002C4FCC" w:rsidRDefault="00CC5896" w:rsidP="00CC5896">
            <w:pPr>
              <w:jc w:val="both"/>
              <w:rPr>
                <w:rFonts w:ascii="Times New Roman" w:hAnsi="Times New Roman"/>
                <w:color w:val="000000" w:themeColor="text1"/>
              </w:rPr>
            </w:pPr>
            <w:r w:rsidRPr="00CC5896">
              <w:rPr>
                <w:rFonts w:ascii="Times New Roman" w:hAnsi="Times New Roman"/>
                <w:color w:val="000000" w:themeColor="text1"/>
              </w:rPr>
              <w:t>/przetwarzania, sposób wykorzystania, ilości, ewentualni odbiorcy,</w:t>
            </w:r>
          </w:p>
          <w:p w14:paraId="7EA6BFAC" w14:textId="77777777" w:rsidR="00CC5896" w:rsidRDefault="00CC5896" w:rsidP="00CC5896">
            <w:pPr>
              <w:jc w:val="both"/>
              <w:rPr>
                <w:rFonts w:ascii="Times New Roman" w:hAnsi="Times New Roman"/>
                <w:color w:val="000000" w:themeColor="text1"/>
              </w:rPr>
            </w:pPr>
          </w:p>
          <w:p w14:paraId="08277D7F" w14:textId="2BDA7CB9" w:rsidR="00CC5896" w:rsidRPr="00A5508D" w:rsidRDefault="00CC5896" w:rsidP="00CC5896">
            <w:pPr>
              <w:jc w:val="both"/>
              <w:rPr>
                <w:rFonts w:ascii="Times New Roman" w:hAnsi="Times New Roman"/>
                <w:color w:val="000000" w:themeColor="text1"/>
              </w:rPr>
            </w:pPr>
            <w:r w:rsidRPr="00CC5896">
              <w:rPr>
                <w:rFonts w:ascii="Times New Roman" w:hAnsi="Times New Roman"/>
                <w:color w:val="000000" w:themeColor="text1"/>
              </w:rPr>
              <w:t>Niefortunne jest sformułowanie wniosku. 11 .Od postanowienia obejmującego opinię, o której mowa w ust. 10,</w:t>
            </w:r>
            <w:r>
              <w:rPr>
                <w:rFonts w:ascii="Times New Roman" w:hAnsi="Times New Roman"/>
                <w:color w:val="000000" w:themeColor="text1"/>
              </w:rPr>
              <w:t xml:space="preserve"> </w:t>
            </w:r>
            <w:r w:rsidRPr="00CC5896">
              <w:rPr>
                <w:rFonts w:ascii="Times New Roman" w:hAnsi="Times New Roman"/>
                <w:color w:val="000000" w:themeColor="text1"/>
              </w:rPr>
              <w:t>zażalenie nie przysługuje Z pewnością autor nie myślał o 11-stce, tzn. o zażaleniu. Ze względu na wagę pytania należy</w:t>
            </w:r>
            <w:r>
              <w:rPr>
                <w:rFonts w:ascii="Times New Roman" w:hAnsi="Times New Roman"/>
                <w:color w:val="000000" w:themeColor="text1"/>
              </w:rPr>
              <w:t xml:space="preserve"> </w:t>
            </w:r>
            <w:r w:rsidRPr="00CC5896">
              <w:rPr>
                <w:rFonts w:ascii="Times New Roman" w:hAnsi="Times New Roman"/>
                <w:color w:val="000000" w:themeColor="text1"/>
              </w:rPr>
              <w:t>je poprawnie wpisać."</w:t>
            </w:r>
          </w:p>
        </w:tc>
        <w:tc>
          <w:tcPr>
            <w:tcW w:w="5775" w:type="dxa"/>
            <w:tcPrChange w:id="1706" w:author="aaa" w:date="2023-04-29T15:43:00Z">
              <w:tcPr>
                <w:tcW w:w="5917" w:type="dxa"/>
              </w:tcPr>
            </w:tcPrChange>
          </w:tcPr>
          <w:p w14:paraId="12036DF6" w14:textId="77777777" w:rsidR="002C4FCC" w:rsidRPr="009209B4" w:rsidRDefault="00CC5896" w:rsidP="00A5508D">
            <w:pPr>
              <w:spacing w:after="120"/>
              <w:jc w:val="both"/>
              <w:rPr>
                <w:rFonts w:ascii="Times New Roman" w:hAnsi="Times New Roman"/>
                <w:b/>
                <w:bCs/>
                <w:color w:val="FF0000"/>
                <w:rPrChange w:id="1707" w:author="aaa" w:date="2023-04-29T15:44:00Z">
                  <w:rPr>
                    <w:rFonts w:ascii="Times New Roman" w:hAnsi="Times New Roman"/>
                    <w:b/>
                    <w:bCs/>
                    <w:color w:val="000000" w:themeColor="text1"/>
                  </w:rPr>
                </w:rPrChange>
              </w:rPr>
            </w:pPr>
            <w:r>
              <w:rPr>
                <w:rFonts w:ascii="Times New Roman" w:hAnsi="Times New Roman"/>
                <w:b/>
                <w:bCs/>
                <w:color w:val="000000" w:themeColor="text1"/>
              </w:rPr>
              <w:t xml:space="preserve">Uwaga </w:t>
            </w:r>
            <w:r w:rsidRPr="009209B4">
              <w:rPr>
                <w:rFonts w:ascii="Times New Roman" w:hAnsi="Times New Roman"/>
                <w:b/>
                <w:bCs/>
                <w:color w:val="FF0000"/>
                <w:rPrChange w:id="1708" w:author="aaa" w:date="2023-04-29T15:44:00Z">
                  <w:rPr>
                    <w:rFonts w:ascii="Times New Roman" w:hAnsi="Times New Roman"/>
                    <w:b/>
                    <w:bCs/>
                    <w:color w:val="000000" w:themeColor="text1"/>
                  </w:rPr>
                </w:rPrChange>
              </w:rPr>
              <w:t>częściowo uwzględniona</w:t>
            </w:r>
          </w:p>
          <w:p w14:paraId="103C535C" w14:textId="77777777" w:rsidR="00DC2CF4" w:rsidRPr="009209B4" w:rsidRDefault="00CC5896" w:rsidP="00A5508D">
            <w:pPr>
              <w:spacing w:after="120"/>
              <w:jc w:val="both"/>
              <w:rPr>
                <w:rFonts w:ascii="Times New Roman" w:hAnsi="Times New Roman"/>
                <w:b/>
                <w:bCs/>
                <w:color w:val="FF0000"/>
                <w:rPrChange w:id="1709" w:author="aaa" w:date="2023-04-29T15:44:00Z">
                  <w:rPr>
                    <w:rFonts w:ascii="Times New Roman" w:hAnsi="Times New Roman"/>
                    <w:b/>
                    <w:bCs/>
                    <w:color w:val="000000" w:themeColor="text1"/>
                  </w:rPr>
                </w:rPrChange>
              </w:rPr>
            </w:pPr>
            <w:r w:rsidRPr="009209B4">
              <w:rPr>
                <w:rFonts w:ascii="Times New Roman" w:hAnsi="Times New Roman"/>
                <w:color w:val="FF0000"/>
                <w:rPrChange w:id="1710" w:author="aaa" w:date="2023-04-29T15:44:00Z">
                  <w:rPr>
                    <w:rFonts w:ascii="Times New Roman" w:hAnsi="Times New Roman"/>
                    <w:color w:val="000000" w:themeColor="text1"/>
                  </w:rPr>
                </w:rPrChange>
              </w:rPr>
              <w:t>Uwaga uwzględniona w zakresie błędnego odesłania zawartego w art. 94c ust. 1 pkt 8</w:t>
            </w:r>
            <w:r w:rsidRPr="009209B4">
              <w:rPr>
                <w:rFonts w:ascii="Times New Roman" w:hAnsi="Times New Roman"/>
                <w:b/>
                <w:bCs/>
                <w:color w:val="FF0000"/>
                <w:rPrChange w:id="1711" w:author="aaa" w:date="2023-04-29T15:44:00Z">
                  <w:rPr>
                    <w:rFonts w:ascii="Times New Roman" w:hAnsi="Times New Roman"/>
                    <w:b/>
                    <w:bCs/>
                    <w:color w:val="000000" w:themeColor="text1"/>
                  </w:rPr>
                </w:rPrChange>
              </w:rPr>
              <w:t xml:space="preserve">. </w:t>
            </w:r>
          </w:p>
          <w:p w14:paraId="6E061A1F" w14:textId="4916F185" w:rsidR="00CC5896" w:rsidRDefault="00CC5896" w:rsidP="00A5508D">
            <w:pPr>
              <w:spacing w:after="120"/>
              <w:jc w:val="both"/>
              <w:rPr>
                <w:rFonts w:ascii="Times New Roman" w:hAnsi="Times New Roman"/>
                <w:b/>
                <w:bCs/>
                <w:color w:val="000000" w:themeColor="text1"/>
              </w:rPr>
            </w:pPr>
            <w:r w:rsidRPr="009209B4">
              <w:rPr>
                <w:rFonts w:ascii="Times New Roman" w:hAnsi="Times New Roman"/>
                <w:color w:val="FF0000"/>
                <w:rPrChange w:id="1712" w:author="aaa" w:date="2023-04-29T15:44:00Z">
                  <w:rPr>
                    <w:rFonts w:ascii="Times New Roman" w:hAnsi="Times New Roman"/>
                    <w:color w:val="000000" w:themeColor="text1"/>
                  </w:rPr>
                </w:rPrChange>
              </w:rPr>
              <w:t>Pozostałe propozycje nie mają uzasadnienia z punktu widzenia celu prowadzenie wykazu.</w:t>
            </w:r>
            <w:r w:rsidR="00A9769E" w:rsidRPr="009209B4">
              <w:rPr>
                <w:rFonts w:ascii="Times New Roman" w:hAnsi="Times New Roman"/>
                <w:color w:val="FF0000"/>
                <w:rPrChange w:id="1713" w:author="aaa" w:date="2023-04-29T15:44:00Z">
                  <w:rPr>
                    <w:rFonts w:ascii="Times New Roman" w:hAnsi="Times New Roman"/>
                    <w:color w:val="000000" w:themeColor="text1"/>
                  </w:rPr>
                </w:rPrChange>
              </w:rPr>
              <w:t xml:space="preserve"> Uwaga nie wskazuje żadnego uzasadnienia w tym zakresie.</w:t>
            </w:r>
          </w:p>
        </w:tc>
      </w:tr>
      <w:tr w:rsidR="00CC5896" w:rsidRPr="00D652F0" w14:paraId="3AD984D4" w14:textId="77777777" w:rsidTr="009209B4">
        <w:trPr>
          <w:jc w:val="center"/>
          <w:trPrChange w:id="1714" w:author="aaa" w:date="2023-04-29T15:43:00Z">
            <w:trPr>
              <w:jc w:val="center"/>
            </w:trPr>
          </w:trPrChange>
        </w:trPr>
        <w:tc>
          <w:tcPr>
            <w:tcW w:w="562" w:type="dxa"/>
            <w:tcPrChange w:id="1715" w:author="aaa" w:date="2023-04-29T15:43:00Z">
              <w:tcPr>
                <w:tcW w:w="562" w:type="dxa"/>
              </w:tcPr>
            </w:tcPrChange>
          </w:tcPr>
          <w:p w14:paraId="5CAEC47D" w14:textId="77777777" w:rsidR="00CC5896" w:rsidRPr="00D652F0" w:rsidRDefault="00CC5896" w:rsidP="00A5508D">
            <w:pPr>
              <w:numPr>
                <w:ilvl w:val="0"/>
                <w:numId w:val="1"/>
              </w:numPr>
              <w:tabs>
                <w:tab w:val="left" w:pos="360"/>
              </w:tabs>
              <w:ind w:left="170" w:firstLine="0"/>
              <w:jc w:val="center"/>
              <w:rPr>
                <w:rFonts w:ascii="Times New Roman" w:eastAsia="SimSun" w:hAnsi="Times New Roman"/>
              </w:rPr>
            </w:pPr>
          </w:p>
        </w:tc>
        <w:tc>
          <w:tcPr>
            <w:tcW w:w="1418" w:type="dxa"/>
            <w:tcPrChange w:id="1716" w:author="aaa" w:date="2023-04-29T15:43:00Z">
              <w:tcPr>
                <w:tcW w:w="1418" w:type="dxa"/>
              </w:tcPr>
            </w:tcPrChange>
          </w:tcPr>
          <w:p w14:paraId="1E4AFD24" w14:textId="5636B800" w:rsidR="00CC5896" w:rsidRDefault="00CC5896" w:rsidP="00CC5896">
            <w:pPr>
              <w:jc w:val="center"/>
              <w:rPr>
                <w:rFonts w:ascii="Times New Roman" w:eastAsia="SimSun" w:hAnsi="Times New Roman"/>
                <w:sz w:val="18"/>
                <w:szCs w:val="18"/>
              </w:rPr>
            </w:pPr>
            <w:r>
              <w:rPr>
                <w:rFonts w:ascii="Times New Roman" w:eastAsia="SimSun" w:hAnsi="Times New Roman"/>
                <w:sz w:val="18"/>
                <w:szCs w:val="18"/>
              </w:rPr>
              <w:t xml:space="preserve">Art. 1 pkt 86 (w zakresie art. 94c ust. </w:t>
            </w:r>
            <w:r w:rsidR="00EE6EEF">
              <w:rPr>
                <w:rFonts w:ascii="Times New Roman" w:eastAsia="SimSun" w:hAnsi="Times New Roman"/>
                <w:sz w:val="18"/>
                <w:szCs w:val="18"/>
              </w:rPr>
              <w:t>4</w:t>
            </w:r>
            <w:r>
              <w:rPr>
                <w:rFonts w:ascii="Times New Roman" w:eastAsia="SimSun" w:hAnsi="Times New Roman"/>
                <w:sz w:val="18"/>
                <w:szCs w:val="18"/>
              </w:rPr>
              <w:t xml:space="preserve"> P.g.g.)</w:t>
            </w:r>
          </w:p>
          <w:p w14:paraId="481CE57E" w14:textId="77777777" w:rsidR="00CC5896" w:rsidRDefault="00CC5896" w:rsidP="00CC5896">
            <w:pPr>
              <w:jc w:val="center"/>
              <w:rPr>
                <w:rFonts w:ascii="Times New Roman" w:eastAsia="SimSun" w:hAnsi="Times New Roman"/>
                <w:b/>
                <w:bCs/>
                <w:sz w:val="18"/>
                <w:szCs w:val="18"/>
              </w:rPr>
            </w:pPr>
          </w:p>
          <w:p w14:paraId="37B4CDE5" w14:textId="652B9131" w:rsidR="00F9318E" w:rsidRDefault="00FA6C97" w:rsidP="00CC5896">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17" w:author="aaa" w:date="2023-04-29T15:43:00Z">
              <w:tcPr>
                <w:tcW w:w="1418" w:type="dxa"/>
              </w:tcPr>
            </w:tcPrChange>
          </w:tcPr>
          <w:p w14:paraId="2E4BA5E8" w14:textId="6288D170" w:rsidR="00CC5896" w:rsidRPr="005D7013" w:rsidRDefault="00CC5896" w:rsidP="00A5508D">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18" w:author="aaa" w:date="2023-04-29T15:43:00Z">
              <w:tcPr>
                <w:tcW w:w="6520" w:type="dxa"/>
              </w:tcPr>
            </w:tcPrChange>
          </w:tcPr>
          <w:p w14:paraId="33617288"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Należy dopisać:</w:t>
            </w:r>
          </w:p>
          <w:p w14:paraId="3C739A9B"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Zgodność/sprzeczność z art. 29,1 pgg</w:t>
            </w:r>
          </w:p>
          <w:p w14:paraId="39FF05EC"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oddziaływanie surowca strategicznego na człowieka i środowisko,</w:t>
            </w:r>
          </w:p>
          <w:p w14:paraId="079311DE"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możliwość zabudowania nad złożem</w:t>
            </w:r>
          </w:p>
          <w:p w14:paraId="3021310A"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czy surowiec jest w trakcie ubiegania się o koncesję,</w:t>
            </w:r>
          </w:p>
          <w:p w14:paraId="046319BD"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-ocena zgodności z art. 24, 37,1 PGG,</w:t>
            </w:r>
          </w:p>
          <w:p w14:paraId="68DF179D"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właściwości fizyczne i chemiczne surowców</w:t>
            </w:r>
          </w:p>
          <w:p w14:paraId="5199C577"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dotychczas przeprowadzone badania,</w:t>
            </w:r>
          </w:p>
          <w:p w14:paraId="1339417F"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monitoring parametrów środowiskowych - woda, powietrze, odpady, wibracje / wstrząsy,</w:t>
            </w:r>
          </w:p>
          <w:p w14:paraId="169261C2" w14:textId="77777777"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szkody w infrastrukturze i obiektach liniowych,</w:t>
            </w:r>
          </w:p>
          <w:p w14:paraId="76C0A4B9" w14:textId="77777777" w:rsid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 kontrole</w:t>
            </w:r>
          </w:p>
          <w:p w14:paraId="57C39AAE" w14:textId="77777777" w:rsidR="00CC5896" w:rsidRDefault="00CC5896" w:rsidP="00CC5896">
            <w:pPr>
              <w:jc w:val="both"/>
              <w:rPr>
                <w:rFonts w:ascii="Times New Roman" w:hAnsi="Times New Roman"/>
                <w:color w:val="000000" w:themeColor="text1"/>
              </w:rPr>
            </w:pPr>
          </w:p>
          <w:p w14:paraId="27287559" w14:textId="765425B4" w:rsidR="00CC5896" w:rsidRPr="00CC5896" w:rsidRDefault="00CC5896" w:rsidP="00CC5896">
            <w:pPr>
              <w:jc w:val="both"/>
              <w:rPr>
                <w:rFonts w:ascii="Times New Roman" w:hAnsi="Times New Roman"/>
                <w:color w:val="000000" w:themeColor="text1"/>
              </w:rPr>
            </w:pPr>
            <w:r w:rsidRPr="00CC5896">
              <w:rPr>
                <w:rFonts w:ascii="Times New Roman" w:hAnsi="Times New Roman"/>
                <w:color w:val="000000" w:themeColor="text1"/>
              </w:rPr>
              <w:t>Aktualizacja powinna być dokonywana po każdej zmianie i raz do roku kompletny przegląd.</w:t>
            </w:r>
          </w:p>
        </w:tc>
        <w:tc>
          <w:tcPr>
            <w:tcW w:w="5775" w:type="dxa"/>
            <w:tcPrChange w:id="1719" w:author="aaa" w:date="2023-04-29T15:43:00Z">
              <w:tcPr>
                <w:tcW w:w="5917" w:type="dxa"/>
              </w:tcPr>
            </w:tcPrChange>
          </w:tcPr>
          <w:p w14:paraId="18ABC840" w14:textId="77777777" w:rsidR="00CC5896" w:rsidRDefault="00CC5896" w:rsidP="00A5508D">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562A966C" w14:textId="52B0AFB4" w:rsidR="00CC5896" w:rsidRPr="00CC5896" w:rsidRDefault="00CC5896" w:rsidP="00A5508D">
            <w:pPr>
              <w:spacing w:after="120"/>
              <w:jc w:val="both"/>
              <w:rPr>
                <w:rFonts w:ascii="Times New Roman" w:hAnsi="Times New Roman"/>
                <w:color w:val="000000" w:themeColor="text1"/>
              </w:rPr>
            </w:pPr>
            <w:r>
              <w:rPr>
                <w:rFonts w:ascii="Times New Roman" w:hAnsi="Times New Roman"/>
                <w:color w:val="000000" w:themeColor="text1"/>
              </w:rPr>
              <w:t xml:space="preserve">Brak uzasadnienia do wpisywania powyższych informacji z punktu widzenia celu prowadzenia </w:t>
            </w:r>
            <w:r w:rsidR="00A9769E">
              <w:rPr>
                <w:rFonts w:ascii="Times New Roman" w:hAnsi="Times New Roman"/>
                <w:color w:val="000000" w:themeColor="text1"/>
              </w:rPr>
              <w:t>wykazu</w:t>
            </w:r>
            <w:r>
              <w:rPr>
                <w:rFonts w:ascii="Times New Roman" w:hAnsi="Times New Roman"/>
                <w:color w:val="000000" w:themeColor="text1"/>
              </w:rPr>
              <w:t>.</w:t>
            </w:r>
            <w:r w:rsidR="00EE6EEF">
              <w:rPr>
                <w:rFonts w:ascii="Times New Roman" w:hAnsi="Times New Roman"/>
                <w:color w:val="000000" w:themeColor="text1"/>
              </w:rPr>
              <w:t xml:space="preserve"> Rozwiązania zakładają bieżącą aktualizację wpisów.</w:t>
            </w:r>
            <w:r w:rsidR="00A9769E">
              <w:rPr>
                <w:rFonts w:ascii="Times New Roman" w:hAnsi="Times New Roman"/>
                <w:color w:val="000000" w:themeColor="text1"/>
              </w:rPr>
              <w:t xml:space="preserve"> Uwaga nie wskazuje żadnego uzasadnienia w tym zakresie.</w:t>
            </w:r>
          </w:p>
        </w:tc>
      </w:tr>
      <w:tr w:rsidR="00EE6EEF" w:rsidRPr="00D652F0" w14:paraId="5C04997B" w14:textId="77777777" w:rsidTr="009209B4">
        <w:trPr>
          <w:jc w:val="center"/>
          <w:trPrChange w:id="1720" w:author="aaa" w:date="2023-04-29T15:43:00Z">
            <w:trPr>
              <w:jc w:val="center"/>
            </w:trPr>
          </w:trPrChange>
        </w:trPr>
        <w:tc>
          <w:tcPr>
            <w:tcW w:w="562" w:type="dxa"/>
            <w:tcPrChange w:id="1721" w:author="aaa" w:date="2023-04-29T15:43:00Z">
              <w:tcPr>
                <w:tcW w:w="562" w:type="dxa"/>
              </w:tcPr>
            </w:tcPrChange>
          </w:tcPr>
          <w:p w14:paraId="1E1241B2" w14:textId="77777777" w:rsidR="00EE6EEF" w:rsidRPr="00D652F0" w:rsidRDefault="00EE6EEF" w:rsidP="00EE6EEF">
            <w:pPr>
              <w:numPr>
                <w:ilvl w:val="0"/>
                <w:numId w:val="1"/>
              </w:numPr>
              <w:tabs>
                <w:tab w:val="left" w:pos="360"/>
              </w:tabs>
              <w:ind w:left="170" w:firstLine="0"/>
              <w:jc w:val="center"/>
              <w:rPr>
                <w:rFonts w:ascii="Times New Roman" w:eastAsia="SimSun" w:hAnsi="Times New Roman"/>
              </w:rPr>
            </w:pPr>
          </w:p>
        </w:tc>
        <w:tc>
          <w:tcPr>
            <w:tcW w:w="1418" w:type="dxa"/>
            <w:tcPrChange w:id="1722" w:author="aaa" w:date="2023-04-29T15:43:00Z">
              <w:tcPr>
                <w:tcW w:w="1418" w:type="dxa"/>
              </w:tcPr>
            </w:tcPrChange>
          </w:tcPr>
          <w:p w14:paraId="100054E1" w14:textId="4F8E98E3" w:rsidR="00EE6EEF" w:rsidRDefault="00EE6EEF" w:rsidP="00EE6EEF">
            <w:pPr>
              <w:jc w:val="center"/>
              <w:rPr>
                <w:rFonts w:ascii="Times New Roman" w:eastAsia="SimSun" w:hAnsi="Times New Roman"/>
                <w:sz w:val="18"/>
                <w:szCs w:val="18"/>
              </w:rPr>
            </w:pPr>
            <w:r>
              <w:rPr>
                <w:rFonts w:ascii="Times New Roman" w:eastAsia="SimSun" w:hAnsi="Times New Roman"/>
                <w:sz w:val="18"/>
                <w:szCs w:val="18"/>
              </w:rPr>
              <w:t>Art. 1 pkt 87 (w zakresie art. 95 ust. 1 P.g.g.)</w:t>
            </w:r>
          </w:p>
          <w:p w14:paraId="059E75D8" w14:textId="77777777" w:rsidR="00EE6EEF" w:rsidRDefault="00EE6EEF" w:rsidP="00EE6EEF">
            <w:pPr>
              <w:jc w:val="center"/>
              <w:rPr>
                <w:rFonts w:ascii="Times New Roman" w:eastAsia="SimSun" w:hAnsi="Times New Roman"/>
                <w:b/>
                <w:bCs/>
                <w:sz w:val="18"/>
                <w:szCs w:val="18"/>
              </w:rPr>
            </w:pPr>
          </w:p>
          <w:p w14:paraId="3D6EF9C5" w14:textId="3D0AFCD3" w:rsidR="00F9318E" w:rsidRDefault="00FA6C97" w:rsidP="00EE6EEF">
            <w:pPr>
              <w:jc w:val="center"/>
              <w:rPr>
                <w:rFonts w:ascii="Times New Roman" w:eastAsia="SimSun" w:hAnsi="Times New Roman"/>
                <w:sz w:val="18"/>
                <w:szCs w:val="18"/>
              </w:rPr>
            </w:pPr>
            <w:r>
              <w:rPr>
                <w:rFonts w:ascii="Times New Roman" w:eastAsia="SimSun" w:hAnsi="Times New Roman"/>
                <w:sz w:val="18"/>
                <w:szCs w:val="18"/>
              </w:rPr>
              <w:lastRenderedPageBreak/>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23" w:author="aaa" w:date="2023-04-29T15:43:00Z">
              <w:tcPr>
                <w:tcW w:w="1418" w:type="dxa"/>
              </w:tcPr>
            </w:tcPrChange>
          </w:tcPr>
          <w:p w14:paraId="6570C591" w14:textId="5AEB8DB3" w:rsidR="00EE6EEF" w:rsidRPr="005D7013" w:rsidRDefault="00EE6EEF" w:rsidP="00EE6EEF">
            <w:pPr>
              <w:jc w:val="center"/>
              <w:rPr>
                <w:rFonts w:ascii="Times New Roman" w:eastAsia="SimSun" w:hAnsi="Times New Roman"/>
                <w:sz w:val="18"/>
                <w:szCs w:val="18"/>
              </w:rPr>
            </w:pPr>
            <w:r w:rsidRPr="005D7013">
              <w:rPr>
                <w:rFonts w:ascii="Times New Roman" w:eastAsia="SimSun" w:hAnsi="Times New Roman"/>
                <w:sz w:val="18"/>
                <w:szCs w:val="18"/>
              </w:rPr>
              <w:lastRenderedPageBreak/>
              <w:t>Stowarzyszenie „Nie dla kopalni cynku i ołowiu”</w:t>
            </w:r>
          </w:p>
        </w:tc>
        <w:tc>
          <w:tcPr>
            <w:tcW w:w="6662" w:type="dxa"/>
            <w:tcPrChange w:id="1724" w:author="aaa" w:date="2023-04-29T15:43:00Z">
              <w:tcPr>
                <w:tcW w:w="6520" w:type="dxa"/>
              </w:tcPr>
            </w:tcPrChange>
          </w:tcPr>
          <w:p w14:paraId="32584510" w14:textId="4041D5E3" w:rsidR="00EE6EEF" w:rsidRPr="00CC5896" w:rsidRDefault="00EE6EEF" w:rsidP="00EE6EEF">
            <w:pPr>
              <w:jc w:val="both"/>
              <w:rPr>
                <w:rFonts w:ascii="Times New Roman" w:hAnsi="Times New Roman"/>
                <w:color w:val="000000" w:themeColor="text1"/>
              </w:rPr>
            </w:pPr>
            <w:r w:rsidRPr="00EE6EEF">
              <w:rPr>
                <w:rFonts w:ascii="Times New Roman" w:hAnsi="Times New Roman"/>
                <w:color w:val="000000" w:themeColor="text1"/>
              </w:rPr>
              <w:t>Należy dopisać - ujęcia czynne, obniżenie lustra wody, lej depresji, analizy chemiczne , fizyczne wykonywane z</w:t>
            </w:r>
            <w:r>
              <w:rPr>
                <w:rFonts w:ascii="Times New Roman" w:hAnsi="Times New Roman"/>
                <w:color w:val="000000" w:themeColor="text1"/>
              </w:rPr>
              <w:t xml:space="preserve"> </w:t>
            </w:r>
            <w:r w:rsidRPr="00EE6EEF">
              <w:rPr>
                <w:rFonts w:ascii="Times New Roman" w:hAnsi="Times New Roman"/>
                <w:color w:val="000000" w:themeColor="text1"/>
              </w:rPr>
              <w:t>wymaganą częstotliwością</w:t>
            </w:r>
            <w:r>
              <w:rPr>
                <w:rFonts w:ascii="Times New Roman" w:hAnsi="Times New Roman"/>
                <w:color w:val="000000" w:themeColor="text1"/>
              </w:rPr>
              <w:t>.</w:t>
            </w:r>
          </w:p>
        </w:tc>
        <w:tc>
          <w:tcPr>
            <w:tcW w:w="5775" w:type="dxa"/>
            <w:tcPrChange w:id="1725" w:author="aaa" w:date="2023-04-29T15:43:00Z">
              <w:tcPr>
                <w:tcW w:w="5917" w:type="dxa"/>
              </w:tcPr>
            </w:tcPrChange>
          </w:tcPr>
          <w:p w14:paraId="20FFBD51" w14:textId="77777777" w:rsidR="00EE6EEF" w:rsidRDefault="00EE6EEF" w:rsidP="00EE6EEF">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7F5E342D" w14:textId="535B199E" w:rsidR="00EE6EEF" w:rsidRPr="00EE6EEF" w:rsidRDefault="00A9769E" w:rsidP="00EE6EEF">
            <w:pPr>
              <w:spacing w:after="120"/>
              <w:jc w:val="both"/>
              <w:rPr>
                <w:rFonts w:ascii="Times New Roman" w:hAnsi="Times New Roman"/>
                <w:color w:val="000000" w:themeColor="text1"/>
              </w:rPr>
            </w:pPr>
            <w:r>
              <w:rPr>
                <w:rFonts w:ascii="Times New Roman" w:hAnsi="Times New Roman"/>
                <w:color w:val="000000" w:themeColor="text1"/>
              </w:rPr>
              <w:t>Zdaniem projektodawcy n</w:t>
            </w:r>
            <w:r w:rsidR="00EE6EEF">
              <w:rPr>
                <w:rFonts w:ascii="Times New Roman" w:hAnsi="Times New Roman"/>
                <w:color w:val="000000" w:themeColor="text1"/>
              </w:rPr>
              <w:t>ie ma uzasadnienia do wpisywania tego rodzaju informacji do dokumentów planistycznych.</w:t>
            </w:r>
            <w:r>
              <w:rPr>
                <w:rFonts w:ascii="Times New Roman" w:hAnsi="Times New Roman"/>
                <w:color w:val="000000" w:themeColor="text1"/>
              </w:rPr>
              <w:t xml:space="preserve"> Uwaga nie wskazuje żadnego uzasadnienia w tym zakresie.</w:t>
            </w:r>
          </w:p>
        </w:tc>
      </w:tr>
      <w:tr w:rsidR="00EE6EEF" w:rsidRPr="00D652F0" w14:paraId="3FF47042" w14:textId="77777777" w:rsidTr="009209B4">
        <w:trPr>
          <w:jc w:val="center"/>
          <w:trPrChange w:id="1726" w:author="aaa" w:date="2023-04-29T15:43:00Z">
            <w:trPr>
              <w:jc w:val="center"/>
            </w:trPr>
          </w:trPrChange>
        </w:trPr>
        <w:tc>
          <w:tcPr>
            <w:tcW w:w="562" w:type="dxa"/>
            <w:tcPrChange w:id="1727" w:author="aaa" w:date="2023-04-29T15:43:00Z">
              <w:tcPr>
                <w:tcW w:w="562" w:type="dxa"/>
              </w:tcPr>
            </w:tcPrChange>
          </w:tcPr>
          <w:p w14:paraId="375A7597" w14:textId="77777777" w:rsidR="00EE6EEF" w:rsidRPr="00D652F0" w:rsidRDefault="00EE6EEF" w:rsidP="00EE6EEF">
            <w:pPr>
              <w:numPr>
                <w:ilvl w:val="0"/>
                <w:numId w:val="1"/>
              </w:numPr>
              <w:tabs>
                <w:tab w:val="left" w:pos="360"/>
              </w:tabs>
              <w:ind w:left="170" w:firstLine="0"/>
              <w:jc w:val="center"/>
              <w:rPr>
                <w:rFonts w:ascii="Times New Roman" w:eastAsia="SimSun" w:hAnsi="Times New Roman"/>
              </w:rPr>
            </w:pPr>
          </w:p>
        </w:tc>
        <w:tc>
          <w:tcPr>
            <w:tcW w:w="1418" w:type="dxa"/>
            <w:tcPrChange w:id="1728" w:author="aaa" w:date="2023-04-29T15:43:00Z">
              <w:tcPr>
                <w:tcW w:w="1418" w:type="dxa"/>
              </w:tcPr>
            </w:tcPrChange>
          </w:tcPr>
          <w:p w14:paraId="57E7213C" w14:textId="1F8661C1" w:rsidR="00EE6EEF" w:rsidRDefault="00EE6EEF" w:rsidP="00EE6EEF">
            <w:pPr>
              <w:jc w:val="center"/>
              <w:rPr>
                <w:rFonts w:ascii="Times New Roman" w:eastAsia="SimSun" w:hAnsi="Times New Roman"/>
                <w:sz w:val="18"/>
                <w:szCs w:val="18"/>
              </w:rPr>
            </w:pPr>
            <w:r>
              <w:rPr>
                <w:rFonts w:ascii="Times New Roman" w:eastAsia="SimSun" w:hAnsi="Times New Roman"/>
                <w:sz w:val="18"/>
                <w:szCs w:val="18"/>
              </w:rPr>
              <w:t>Art. 1 pkt 87 (w zakresie art. 95 ust. 5 P.g.g.)</w:t>
            </w:r>
          </w:p>
          <w:p w14:paraId="14631947" w14:textId="77777777" w:rsidR="00EE6EEF" w:rsidRDefault="00EE6EEF" w:rsidP="00EE6EEF">
            <w:pPr>
              <w:jc w:val="center"/>
              <w:rPr>
                <w:rFonts w:ascii="Times New Roman" w:eastAsia="SimSun" w:hAnsi="Times New Roman"/>
                <w:b/>
                <w:bCs/>
                <w:sz w:val="18"/>
                <w:szCs w:val="18"/>
              </w:rPr>
            </w:pPr>
          </w:p>
          <w:p w14:paraId="245DEAB0" w14:textId="1E732D99" w:rsidR="00F9318E" w:rsidRDefault="00FA6C97" w:rsidP="00EE6EEF">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29" w:author="aaa" w:date="2023-04-29T15:43:00Z">
              <w:tcPr>
                <w:tcW w:w="1418" w:type="dxa"/>
              </w:tcPr>
            </w:tcPrChange>
          </w:tcPr>
          <w:p w14:paraId="42012AB1" w14:textId="7735FE7D" w:rsidR="00EE6EEF" w:rsidRPr="005D7013" w:rsidRDefault="00EE6EEF" w:rsidP="00EE6EEF">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30" w:author="aaa" w:date="2023-04-29T15:43:00Z">
              <w:tcPr>
                <w:tcW w:w="6520" w:type="dxa"/>
              </w:tcPr>
            </w:tcPrChange>
          </w:tcPr>
          <w:p w14:paraId="689CB9D8" w14:textId="67124DC5" w:rsidR="00EE6EEF" w:rsidRPr="00EE6EEF" w:rsidRDefault="00EE6EEF" w:rsidP="00EE6EEF">
            <w:pPr>
              <w:jc w:val="both"/>
              <w:rPr>
                <w:rFonts w:ascii="Times New Roman" w:hAnsi="Times New Roman"/>
                <w:color w:val="000000" w:themeColor="text1"/>
              </w:rPr>
            </w:pPr>
            <w:r w:rsidRPr="00EE6EEF">
              <w:rPr>
                <w:rFonts w:ascii="Times New Roman" w:hAnsi="Times New Roman"/>
                <w:color w:val="000000" w:themeColor="text1"/>
              </w:rPr>
              <w:t>Od władz gminy powinno zależeć czy zmiany do studium i przestrzennego planu zostaną wprowadzone jednocześnie</w:t>
            </w:r>
            <w:r>
              <w:rPr>
                <w:rFonts w:ascii="Times New Roman" w:hAnsi="Times New Roman"/>
                <w:color w:val="000000" w:themeColor="text1"/>
              </w:rPr>
              <w:t xml:space="preserve"> </w:t>
            </w:r>
            <w:r w:rsidRPr="00EE6EEF">
              <w:rPr>
                <w:rFonts w:ascii="Times New Roman" w:hAnsi="Times New Roman"/>
                <w:color w:val="000000" w:themeColor="text1"/>
              </w:rPr>
              <w:t>czy jedno po drugim - mogą istnieć uwarunkowania, które będą nakazywały jedno lub drugie rozwiązanie.</w:t>
            </w:r>
          </w:p>
          <w:p w14:paraId="1135CD54" w14:textId="29730131" w:rsidR="00EE6EEF" w:rsidRPr="00EE6EEF" w:rsidRDefault="00EE6EEF" w:rsidP="00EE6EEF">
            <w:pPr>
              <w:jc w:val="both"/>
              <w:rPr>
                <w:rFonts w:ascii="Times New Roman" w:hAnsi="Times New Roman"/>
                <w:color w:val="000000" w:themeColor="text1"/>
              </w:rPr>
            </w:pPr>
            <w:r w:rsidRPr="00EE6EEF">
              <w:rPr>
                <w:rFonts w:ascii="Times New Roman" w:hAnsi="Times New Roman"/>
                <w:color w:val="000000" w:themeColor="text1"/>
              </w:rPr>
              <w:t>Od władz gminy powinno zależeć czy gmina wyrazi zgodę na partycypowanie w kosztach podmiotu, na rzecz którego</w:t>
            </w:r>
            <w:r>
              <w:rPr>
                <w:rFonts w:ascii="Times New Roman" w:hAnsi="Times New Roman"/>
                <w:color w:val="000000" w:themeColor="text1"/>
              </w:rPr>
              <w:t xml:space="preserve"> </w:t>
            </w:r>
            <w:r w:rsidRPr="00EE6EEF">
              <w:rPr>
                <w:rFonts w:ascii="Times New Roman" w:hAnsi="Times New Roman"/>
                <w:color w:val="000000" w:themeColor="text1"/>
              </w:rPr>
              <w:t>zatwierdzono dokumentację . W każdym razie podmiot nie powinien mieć wpływu na kształt dokumentacji - powinno</w:t>
            </w:r>
          </w:p>
          <w:p w14:paraId="64C0A592" w14:textId="21EF8515" w:rsidR="00EE6EEF" w:rsidRPr="00EE6EEF" w:rsidRDefault="00EE6EEF" w:rsidP="00EE6EEF">
            <w:pPr>
              <w:jc w:val="both"/>
              <w:rPr>
                <w:rFonts w:ascii="Times New Roman" w:hAnsi="Times New Roman"/>
                <w:color w:val="000000" w:themeColor="text1"/>
              </w:rPr>
            </w:pPr>
            <w:r w:rsidRPr="00EE6EEF">
              <w:rPr>
                <w:rFonts w:ascii="Times New Roman" w:hAnsi="Times New Roman"/>
                <w:color w:val="000000" w:themeColor="text1"/>
              </w:rPr>
              <w:t>to być dokładnie określone w umowie, praca powinna być wykonana pod nadzorem pracowników gminy,</w:t>
            </w:r>
            <w:r>
              <w:rPr>
                <w:rFonts w:ascii="Times New Roman" w:hAnsi="Times New Roman"/>
                <w:color w:val="000000" w:themeColor="text1"/>
              </w:rPr>
              <w:t xml:space="preserve"> </w:t>
            </w:r>
            <w:r w:rsidRPr="00EE6EEF">
              <w:rPr>
                <w:rFonts w:ascii="Times New Roman" w:hAnsi="Times New Roman"/>
                <w:color w:val="000000" w:themeColor="text1"/>
              </w:rPr>
              <w:t>przedstawicieli przedsiębiorców, organizacji ekologicznych.</w:t>
            </w:r>
          </w:p>
          <w:p w14:paraId="4D9CBB63" w14:textId="77777777" w:rsidR="00EE6EEF" w:rsidRPr="00EE6EEF" w:rsidRDefault="00EE6EEF" w:rsidP="00EE6EEF">
            <w:pPr>
              <w:jc w:val="both"/>
              <w:rPr>
                <w:rFonts w:ascii="Times New Roman" w:hAnsi="Times New Roman"/>
                <w:color w:val="000000" w:themeColor="text1"/>
              </w:rPr>
            </w:pPr>
            <w:r w:rsidRPr="00EE6EEF">
              <w:rPr>
                <w:rFonts w:ascii="Times New Roman" w:hAnsi="Times New Roman"/>
                <w:color w:val="000000" w:themeColor="text1"/>
              </w:rPr>
              <w:t>Powinna być zapisana dobrowolność a nie przymus bo to rodzi zobowiązanie.</w:t>
            </w:r>
          </w:p>
          <w:p w14:paraId="41CFB074" w14:textId="00295566" w:rsidR="00EE6EEF" w:rsidRPr="00EE6EEF" w:rsidRDefault="00EE6EEF" w:rsidP="00EE6EEF">
            <w:pPr>
              <w:jc w:val="both"/>
              <w:rPr>
                <w:rFonts w:ascii="Times New Roman" w:hAnsi="Times New Roman"/>
                <w:color w:val="000000" w:themeColor="text1"/>
              </w:rPr>
            </w:pPr>
            <w:r w:rsidRPr="00EE6EEF">
              <w:rPr>
                <w:rFonts w:ascii="Times New Roman" w:hAnsi="Times New Roman"/>
                <w:color w:val="000000" w:themeColor="text1"/>
              </w:rPr>
              <w:t>Powinno to być zapisane, że partycypowanie w kosztach nie rodzi żadnych zobowiązań co do oczekiwania na</w:t>
            </w:r>
            <w:r>
              <w:rPr>
                <w:rFonts w:ascii="Times New Roman" w:hAnsi="Times New Roman"/>
                <w:color w:val="000000" w:themeColor="text1"/>
              </w:rPr>
              <w:t xml:space="preserve"> </w:t>
            </w:r>
            <w:r w:rsidRPr="00EE6EEF">
              <w:rPr>
                <w:rFonts w:ascii="Times New Roman" w:hAnsi="Times New Roman"/>
                <w:color w:val="000000" w:themeColor="text1"/>
              </w:rPr>
              <w:t>szczególne uprzywilejowania.</w:t>
            </w:r>
          </w:p>
        </w:tc>
        <w:tc>
          <w:tcPr>
            <w:tcW w:w="5775" w:type="dxa"/>
            <w:tcPrChange w:id="1731" w:author="aaa" w:date="2023-04-29T15:43:00Z">
              <w:tcPr>
                <w:tcW w:w="5917" w:type="dxa"/>
              </w:tcPr>
            </w:tcPrChange>
          </w:tcPr>
          <w:p w14:paraId="0CEA38EA" w14:textId="77777777" w:rsidR="00EE6EEF" w:rsidRDefault="00EE6EEF" w:rsidP="00EE6EEF">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57B1180C" w14:textId="310030C6" w:rsidR="00EE6EEF" w:rsidRPr="00EE6EEF" w:rsidRDefault="00EE6EEF" w:rsidP="00EE6EEF">
            <w:pPr>
              <w:spacing w:after="120"/>
              <w:jc w:val="both"/>
              <w:rPr>
                <w:rFonts w:ascii="Times New Roman" w:hAnsi="Times New Roman"/>
                <w:color w:val="000000" w:themeColor="text1"/>
              </w:rPr>
            </w:pPr>
            <w:r w:rsidRPr="00EE6EEF">
              <w:rPr>
                <w:rFonts w:ascii="Times New Roman" w:hAnsi="Times New Roman"/>
                <w:color w:val="000000" w:themeColor="text1"/>
              </w:rPr>
              <w:t>Projektowane rozwiązani</w:t>
            </w:r>
            <w:r w:rsidR="00022B76">
              <w:rPr>
                <w:rFonts w:ascii="Times New Roman" w:hAnsi="Times New Roman"/>
                <w:color w:val="000000" w:themeColor="text1"/>
              </w:rPr>
              <w:t>a</w:t>
            </w:r>
            <w:r w:rsidRPr="00EE6EEF">
              <w:rPr>
                <w:rFonts w:ascii="Times New Roman" w:hAnsi="Times New Roman"/>
                <w:color w:val="000000" w:themeColor="text1"/>
              </w:rPr>
              <w:t xml:space="preserve"> </w:t>
            </w:r>
            <w:r>
              <w:rPr>
                <w:rFonts w:ascii="Times New Roman" w:hAnsi="Times New Roman"/>
                <w:color w:val="000000" w:themeColor="text1"/>
              </w:rPr>
              <w:t>nie przewiduj</w:t>
            </w:r>
            <w:r w:rsidR="00022B76">
              <w:rPr>
                <w:rFonts w:ascii="Times New Roman" w:hAnsi="Times New Roman"/>
                <w:color w:val="000000" w:themeColor="text1"/>
              </w:rPr>
              <w:t>ą</w:t>
            </w:r>
            <w:r>
              <w:rPr>
                <w:rFonts w:ascii="Times New Roman" w:hAnsi="Times New Roman"/>
                <w:color w:val="000000" w:themeColor="text1"/>
              </w:rPr>
              <w:t xml:space="preserve"> obowiązku jednoczesnego </w:t>
            </w:r>
            <w:r w:rsidR="00FE4538">
              <w:rPr>
                <w:rFonts w:ascii="Times New Roman" w:hAnsi="Times New Roman"/>
                <w:color w:val="000000" w:themeColor="text1"/>
              </w:rPr>
              <w:t>wprowadzenia zmian do studium i planu miejscowego. Ponoszenie kosztów przez podmiot jest rozwiązaniem funkcjonującym już w przepisach w przypadku złóż węglowodorów (tak stanowi art. 95 ust. 3 P.g.g. w obecnym brzmieniu).</w:t>
            </w:r>
            <w:r w:rsidR="00C74FCB">
              <w:rPr>
                <w:rFonts w:ascii="Times New Roman" w:hAnsi="Times New Roman"/>
                <w:color w:val="000000" w:themeColor="text1"/>
              </w:rPr>
              <w:t xml:space="preserve"> </w:t>
            </w:r>
            <w:r w:rsidR="00C74FCB">
              <w:rPr>
                <w:rFonts w:ascii="Times New Roman" w:hAnsi="Times New Roman"/>
                <w:color w:val="000000"/>
              </w:rPr>
              <w:t>Proponowane rozwiązanie stanowi kompromis pomiędzy zabezpieczeniem interesu przedsiębiorców oraz gmin.</w:t>
            </w:r>
          </w:p>
        </w:tc>
      </w:tr>
      <w:tr w:rsidR="00C74FCB" w:rsidRPr="00D652F0" w14:paraId="4E990F57" w14:textId="77777777" w:rsidTr="009209B4">
        <w:trPr>
          <w:jc w:val="center"/>
          <w:trPrChange w:id="1732" w:author="aaa" w:date="2023-04-29T15:43:00Z">
            <w:trPr>
              <w:jc w:val="center"/>
            </w:trPr>
          </w:trPrChange>
        </w:trPr>
        <w:tc>
          <w:tcPr>
            <w:tcW w:w="562" w:type="dxa"/>
            <w:tcPrChange w:id="1733" w:author="aaa" w:date="2023-04-29T15:43:00Z">
              <w:tcPr>
                <w:tcW w:w="562" w:type="dxa"/>
              </w:tcPr>
            </w:tcPrChange>
          </w:tcPr>
          <w:p w14:paraId="497B6960" w14:textId="77777777" w:rsidR="00C74FCB" w:rsidRPr="00D652F0" w:rsidRDefault="00C74FCB" w:rsidP="00C74FCB">
            <w:pPr>
              <w:numPr>
                <w:ilvl w:val="0"/>
                <w:numId w:val="1"/>
              </w:numPr>
              <w:tabs>
                <w:tab w:val="left" w:pos="360"/>
              </w:tabs>
              <w:ind w:left="170" w:firstLine="0"/>
              <w:jc w:val="center"/>
              <w:rPr>
                <w:rFonts w:ascii="Times New Roman" w:eastAsia="SimSun" w:hAnsi="Times New Roman"/>
              </w:rPr>
            </w:pPr>
          </w:p>
        </w:tc>
        <w:tc>
          <w:tcPr>
            <w:tcW w:w="1418" w:type="dxa"/>
            <w:tcPrChange w:id="1734" w:author="aaa" w:date="2023-04-29T15:43:00Z">
              <w:tcPr>
                <w:tcW w:w="1418" w:type="dxa"/>
              </w:tcPr>
            </w:tcPrChange>
          </w:tcPr>
          <w:p w14:paraId="432B290D" w14:textId="31798A70" w:rsidR="00C74FCB" w:rsidRDefault="00C74FCB" w:rsidP="00C74FCB">
            <w:pPr>
              <w:jc w:val="center"/>
              <w:rPr>
                <w:rFonts w:ascii="Times New Roman" w:eastAsia="SimSun" w:hAnsi="Times New Roman"/>
                <w:sz w:val="18"/>
                <w:szCs w:val="18"/>
              </w:rPr>
            </w:pPr>
            <w:r>
              <w:rPr>
                <w:rFonts w:ascii="Times New Roman" w:eastAsia="SimSun" w:hAnsi="Times New Roman"/>
                <w:sz w:val="18"/>
                <w:szCs w:val="18"/>
              </w:rPr>
              <w:t>Art. 1 pkt 87 (w zakresie art. 95 ust. 7 P.g.g.)</w:t>
            </w:r>
          </w:p>
          <w:p w14:paraId="5590CECA" w14:textId="77777777" w:rsidR="00C74FCB" w:rsidRDefault="00C74FCB" w:rsidP="00C74FCB">
            <w:pPr>
              <w:jc w:val="center"/>
              <w:rPr>
                <w:rFonts w:ascii="Times New Roman" w:eastAsia="SimSun" w:hAnsi="Times New Roman"/>
                <w:b/>
                <w:bCs/>
                <w:sz w:val="18"/>
                <w:szCs w:val="18"/>
              </w:rPr>
            </w:pPr>
          </w:p>
          <w:p w14:paraId="1E865EB8" w14:textId="4873563F" w:rsidR="00F9318E" w:rsidRDefault="00FA6C97" w:rsidP="00C74FCB">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35" w:author="aaa" w:date="2023-04-29T15:43:00Z">
              <w:tcPr>
                <w:tcW w:w="1418" w:type="dxa"/>
              </w:tcPr>
            </w:tcPrChange>
          </w:tcPr>
          <w:p w14:paraId="23EC8054" w14:textId="539F2B39" w:rsidR="00C74FCB" w:rsidRPr="005D7013" w:rsidRDefault="00C74FCB" w:rsidP="00C74FCB">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36" w:author="aaa" w:date="2023-04-29T15:43:00Z">
              <w:tcPr>
                <w:tcW w:w="6520" w:type="dxa"/>
              </w:tcPr>
            </w:tcPrChange>
          </w:tcPr>
          <w:p w14:paraId="4303D4EE" w14:textId="6DB4FB7D" w:rsidR="00C74FCB" w:rsidRPr="00EE6EEF" w:rsidRDefault="00C74FCB" w:rsidP="00C74FCB">
            <w:pPr>
              <w:jc w:val="both"/>
              <w:rPr>
                <w:rFonts w:ascii="Times New Roman" w:hAnsi="Times New Roman"/>
                <w:color w:val="000000" w:themeColor="text1"/>
              </w:rPr>
            </w:pPr>
            <w:r w:rsidRPr="00C74FCB">
              <w:rPr>
                <w:rFonts w:ascii="Times New Roman" w:hAnsi="Times New Roman"/>
                <w:color w:val="000000" w:themeColor="text1"/>
              </w:rPr>
              <w:t>Wydaje nam się właściwe dokonanie kolejno zmiany studium uwarunkowań i kierunków zagospodarowania</w:t>
            </w:r>
            <w:r>
              <w:rPr>
                <w:rFonts w:ascii="Times New Roman" w:hAnsi="Times New Roman"/>
                <w:color w:val="000000" w:themeColor="text1"/>
              </w:rPr>
              <w:t xml:space="preserve"> </w:t>
            </w:r>
            <w:r w:rsidRPr="00C74FCB">
              <w:rPr>
                <w:rFonts w:ascii="Times New Roman" w:hAnsi="Times New Roman"/>
                <w:color w:val="000000" w:themeColor="text1"/>
              </w:rPr>
              <w:t>przestrzennego gminy a dopiero potem miejscowego planu zagospodarowania przestrzennego - pośpiech nie jest tu</w:t>
            </w:r>
            <w:r>
              <w:rPr>
                <w:rFonts w:ascii="Times New Roman" w:hAnsi="Times New Roman"/>
                <w:color w:val="000000" w:themeColor="text1"/>
              </w:rPr>
              <w:t xml:space="preserve"> </w:t>
            </w:r>
            <w:r w:rsidRPr="00C74FCB">
              <w:rPr>
                <w:rFonts w:ascii="Times New Roman" w:hAnsi="Times New Roman"/>
                <w:color w:val="000000" w:themeColor="text1"/>
              </w:rPr>
              <w:t>wskazany</w:t>
            </w:r>
          </w:p>
        </w:tc>
        <w:tc>
          <w:tcPr>
            <w:tcW w:w="5775" w:type="dxa"/>
            <w:tcPrChange w:id="1737" w:author="aaa" w:date="2023-04-29T15:43:00Z">
              <w:tcPr>
                <w:tcW w:w="5917" w:type="dxa"/>
              </w:tcPr>
            </w:tcPrChange>
          </w:tcPr>
          <w:p w14:paraId="088906C0" w14:textId="77777777" w:rsidR="00C74FCB" w:rsidRDefault="00C74FCB" w:rsidP="00C74FCB">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050C9411" w14:textId="2CF43EC8" w:rsidR="00C74FCB" w:rsidRPr="00C74FCB" w:rsidRDefault="00C74FCB" w:rsidP="00C74FCB">
            <w:pPr>
              <w:spacing w:after="120"/>
              <w:jc w:val="both"/>
              <w:rPr>
                <w:rFonts w:ascii="Times New Roman" w:hAnsi="Times New Roman"/>
                <w:color w:val="000000" w:themeColor="text1"/>
              </w:rPr>
            </w:pPr>
            <w:r>
              <w:rPr>
                <w:rFonts w:ascii="Times New Roman" w:hAnsi="Times New Roman"/>
                <w:color w:val="000000" w:themeColor="text1"/>
              </w:rPr>
              <w:t xml:space="preserve">Stanowisko to jest sprzeczne ze stanowiskiem zgłoszonym do projektowanego art. 95 ust. 5 P.g.g. </w:t>
            </w:r>
            <w:r w:rsidRPr="00EE6EEF">
              <w:rPr>
                <w:rFonts w:ascii="Times New Roman" w:hAnsi="Times New Roman"/>
                <w:color w:val="000000" w:themeColor="text1"/>
              </w:rPr>
              <w:t>Projektowane rozwiązani</w:t>
            </w:r>
            <w:r>
              <w:rPr>
                <w:rFonts w:ascii="Times New Roman" w:hAnsi="Times New Roman"/>
                <w:color w:val="000000" w:themeColor="text1"/>
              </w:rPr>
              <w:t>a</w:t>
            </w:r>
            <w:r w:rsidRPr="00EE6EEF">
              <w:rPr>
                <w:rFonts w:ascii="Times New Roman" w:hAnsi="Times New Roman"/>
                <w:color w:val="000000" w:themeColor="text1"/>
              </w:rPr>
              <w:t xml:space="preserve"> </w:t>
            </w:r>
            <w:r>
              <w:rPr>
                <w:rFonts w:ascii="Times New Roman" w:hAnsi="Times New Roman"/>
                <w:color w:val="000000" w:themeColor="text1"/>
              </w:rPr>
              <w:t>nie przewidują obowiązku jednoczesnego wprowadzenia zmian do studium i planu miejscowego.</w:t>
            </w:r>
          </w:p>
        </w:tc>
      </w:tr>
      <w:tr w:rsidR="00C74FCB" w:rsidRPr="00D652F0" w14:paraId="2FB65F35" w14:textId="77777777" w:rsidTr="009209B4">
        <w:trPr>
          <w:jc w:val="center"/>
          <w:trPrChange w:id="1738" w:author="aaa" w:date="2023-04-29T15:43:00Z">
            <w:trPr>
              <w:jc w:val="center"/>
            </w:trPr>
          </w:trPrChange>
        </w:trPr>
        <w:tc>
          <w:tcPr>
            <w:tcW w:w="562" w:type="dxa"/>
            <w:tcPrChange w:id="1739" w:author="aaa" w:date="2023-04-29T15:43:00Z">
              <w:tcPr>
                <w:tcW w:w="562" w:type="dxa"/>
              </w:tcPr>
            </w:tcPrChange>
          </w:tcPr>
          <w:p w14:paraId="27CA703D" w14:textId="77777777" w:rsidR="00C74FCB" w:rsidRPr="00D652F0" w:rsidRDefault="00C74FCB" w:rsidP="00C74FCB">
            <w:pPr>
              <w:numPr>
                <w:ilvl w:val="0"/>
                <w:numId w:val="1"/>
              </w:numPr>
              <w:tabs>
                <w:tab w:val="left" w:pos="360"/>
              </w:tabs>
              <w:ind w:left="170" w:firstLine="0"/>
              <w:jc w:val="center"/>
              <w:rPr>
                <w:rFonts w:ascii="Times New Roman" w:eastAsia="SimSun" w:hAnsi="Times New Roman"/>
              </w:rPr>
            </w:pPr>
          </w:p>
        </w:tc>
        <w:tc>
          <w:tcPr>
            <w:tcW w:w="1418" w:type="dxa"/>
            <w:tcPrChange w:id="1740" w:author="aaa" w:date="2023-04-29T15:43:00Z">
              <w:tcPr>
                <w:tcW w:w="1418" w:type="dxa"/>
              </w:tcPr>
            </w:tcPrChange>
          </w:tcPr>
          <w:p w14:paraId="4F422EA5" w14:textId="0E960002" w:rsidR="00C74FCB" w:rsidRDefault="00C74FCB" w:rsidP="00C74FCB">
            <w:pPr>
              <w:jc w:val="center"/>
              <w:rPr>
                <w:rFonts w:ascii="Times New Roman" w:eastAsia="SimSun" w:hAnsi="Times New Roman"/>
                <w:sz w:val="18"/>
                <w:szCs w:val="18"/>
              </w:rPr>
            </w:pPr>
            <w:r>
              <w:rPr>
                <w:rFonts w:ascii="Times New Roman" w:eastAsia="SimSun" w:hAnsi="Times New Roman"/>
                <w:sz w:val="18"/>
                <w:szCs w:val="18"/>
              </w:rPr>
              <w:t>Art. 1 pkt 88 (w zakresie art. 95a P.g.g.)</w:t>
            </w:r>
          </w:p>
          <w:p w14:paraId="04605F9E" w14:textId="77777777" w:rsidR="00C74FCB" w:rsidRDefault="00C74FCB" w:rsidP="00C74FCB">
            <w:pPr>
              <w:jc w:val="center"/>
              <w:rPr>
                <w:rFonts w:ascii="Times New Roman" w:eastAsia="SimSun" w:hAnsi="Times New Roman"/>
                <w:b/>
                <w:bCs/>
                <w:sz w:val="18"/>
                <w:szCs w:val="18"/>
              </w:rPr>
            </w:pPr>
          </w:p>
          <w:p w14:paraId="1C409041" w14:textId="72A38C40" w:rsidR="00F9318E" w:rsidRDefault="00FA6C97" w:rsidP="00C74FCB">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w:t>
            </w:r>
            <w:r w:rsidRPr="00E8571F">
              <w:rPr>
                <w:rFonts w:ascii="Times New Roman" w:eastAsia="SimSun" w:hAnsi="Times New Roman"/>
                <w:b/>
                <w:bCs/>
                <w:sz w:val="18"/>
                <w:szCs w:val="18"/>
              </w:rPr>
              <w:lastRenderedPageBreak/>
              <w:t>przez KWRiST z maja 2022 r.)</w:t>
            </w:r>
          </w:p>
        </w:tc>
        <w:tc>
          <w:tcPr>
            <w:tcW w:w="1418" w:type="dxa"/>
            <w:tcPrChange w:id="1741" w:author="aaa" w:date="2023-04-29T15:43:00Z">
              <w:tcPr>
                <w:tcW w:w="1418" w:type="dxa"/>
              </w:tcPr>
            </w:tcPrChange>
          </w:tcPr>
          <w:p w14:paraId="73EADB03" w14:textId="739DDA30" w:rsidR="00C74FCB" w:rsidRPr="005D7013" w:rsidRDefault="00C74FCB" w:rsidP="00C74FCB">
            <w:pPr>
              <w:jc w:val="center"/>
              <w:rPr>
                <w:rFonts w:ascii="Times New Roman" w:eastAsia="SimSun" w:hAnsi="Times New Roman"/>
                <w:sz w:val="18"/>
                <w:szCs w:val="18"/>
              </w:rPr>
            </w:pPr>
            <w:r w:rsidRPr="005D7013">
              <w:rPr>
                <w:rFonts w:ascii="Times New Roman" w:eastAsia="SimSun" w:hAnsi="Times New Roman"/>
                <w:sz w:val="18"/>
                <w:szCs w:val="18"/>
              </w:rPr>
              <w:lastRenderedPageBreak/>
              <w:t>Stowarzyszenie „Nie dla kopalni cynku i ołowiu”</w:t>
            </w:r>
          </w:p>
        </w:tc>
        <w:tc>
          <w:tcPr>
            <w:tcW w:w="6662" w:type="dxa"/>
            <w:tcPrChange w:id="1742" w:author="aaa" w:date="2023-04-29T15:43:00Z">
              <w:tcPr>
                <w:tcW w:w="6520" w:type="dxa"/>
              </w:tcPr>
            </w:tcPrChange>
          </w:tcPr>
          <w:p w14:paraId="05CFB217" w14:textId="4438BAA2" w:rsidR="00920664" w:rsidRPr="00920664" w:rsidRDefault="00920664" w:rsidP="00920664">
            <w:pPr>
              <w:jc w:val="both"/>
              <w:rPr>
                <w:rFonts w:ascii="Times New Roman" w:hAnsi="Times New Roman"/>
                <w:color w:val="000000" w:themeColor="text1"/>
              </w:rPr>
            </w:pPr>
            <w:r w:rsidRPr="00920664">
              <w:rPr>
                <w:rFonts w:ascii="Times New Roman" w:hAnsi="Times New Roman"/>
                <w:color w:val="000000" w:themeColor="text1"/>
              </w:rPr>
              <w:t>Złoże nie powinno być eksploatowane pod terenami zabudowanymi - zwłaszcza płytkimi np. 60 m Wprowadzenie</w:t>
            </w:r>
            <w:r>
              <w:rPr>
                <w:rFonts w:ascii="Times New Roman" w:hAnsi="Times New Roman"/>
                <w:color w:val="000000" w:themeColor="text1"/>
              </w:rPr>
              <w:t xml:space="preserve"> </w:t>
            </w:r>
            <w:r w:rsidRPr="00920664">
              <w:rPr>
                <w:rFonts w:ascii="Times New Roman" w:hAnsi="Times New Roman"/>
                <w:color w:val="000000" w:themeColor="text1"/>
              </w:rPr>
              <w:t>zakazu trwałej zabudowy lub innego zagospodarowania tych obszarów w sposób, który skutkowałby wyłączeniem</w:t>
            </w:r>
          </w:p>
          <w:p w14:paraId="13E0F449" w14:textId="60B1E787" w:rsidR="00C74FCB" w:rsidRPr="00C74FCB" w:rsidRDefault="00920664" w:rsidP="00920664">
            <w:pPr>
              <w:jc w:val="both"/>
              <w:rPr>
                <w:rFonts w:ascii="Times New Roman" w:hAnsi="Times New Roman"/>
                <w:color w:val="000000" w:themeColor="text1"/>
              </w:rPr>
            </w:pPr>
            <w:r w:rsidRPr="00920664">
              <w:rPr>
                <w:rFonts w:ascii="Times New Roman" w:hAnsi="Times New Roman"/>
                <w:color w:val="000000" w:themeColor="text1"/>
              </w:rPr>
              <w:t>możliwości zagospodarowania złoża strategicznego w przyszłości, powinno być stosowane z poszanowaniem prawa</w:t>
            </w:r>
            <w:r>
              <w:rPr>
                <w:rFonts w:ascii="Times New Roman" w:hAnsi="Times New Roman"/>
                <w:color w:val="000000" w:themeColor="text1"/>
              </w:rPr>
              <w:t xml:space="preserve"> </w:t>
            </w:r>
            <w:r w:rsidRPr="00920664">
              <w:rPr>
                <w:rFonts w:ascii="Times New Roman" w:hAnsi="Times New Roman"/>
                <w:color w:val="000000" w:themeColor="text1"/>
              </w:rPr>
              <w:t>własności, poza obrębem zabudowy i strefą, w której nastąpi negatywne oddziaływanie (np. lej depresji). Jeśli</w:t>
            </w:r>
            <w:r>
              <w:rPr>
                <w:rFonts w:ascii="Times New Roman" w:hAnsi="Times New Roman"/>
                <w:color w:val="000000" w:themeColor="text1"/>
              </w:rPr>
              <w:t xml:space="preserve"> </w:t>
            </w:r>
            <w:r w:rsidRPr="00920664">
              <w:rPr>
                <w:rFonts w:ascii="Times New Roman" w:hAnsi="Times New Roman"/>
                <w:color w:val="000000" w:themeColor="text1"/>
              </w:rPr>
              <w:t>posiadający tytuł prawny do gruntu / posesji wyrażą na to zgodę i nie będzie to kolidowało z wolą sąsiadów — za</w:t>
            </w:r>
            <w:r>
              <w:rPr>
                <w:rFonts w:ascii="Times New Roman" w:hAnsi="Times New Roman"/>
                <w:color w:val="000000" w:themeColor="text1"/>
              </w:rPr>
              <w:t xml:space="preserve"> </w:t>
            </w:r>
            <w:r w:rsidRPr="00920664">
              <w:rPr>
                <w:rFonts w:ascii="Times New Roman" w:hAnsi="Times New Roman"/>
                <w:color w:val="000000" w:themeColor="text1"/>
              </w:rPr>
              <w:t>stosowną rekompensatą /odszkodowaniem wypłaconym przez inwestora może dojść do porozumienia.</w:t>
            </w:r>
          </w:p>
        </w:tc>
        <w:tc>
          <w:tcPr>
            <w:tcW w:w="5775" w:type="dxa"/>
            <w:tcPrChange w:id="1743" w:author="aaa" w:date="2023-04-29T15:43:00Z">
              <w:tcPr>
                <w:tcW w:w="5917" w:type="dxa"/>
              </w:tcPr>
            </w:tcPrChange>
          </w:tcPr>
          <w:p w14:paraId="7DB75800" w14:textId="77777777" w:rsidR="00920664" w:rsidRDefault="00920664" w:rsidP="00920664">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3808411A" w14:textId="15824A0C" w:rsidR="00C74FCB" w:rsidRPr="00920664" w:rsidRDefault="00920664" w:rsidP="00C74FCB">
            <w:pPr>
              <w:spacing w:after="120"/>
              <w:jc w:val="both"/>
              <w:rPr>
                <w:rFonts w:ascii="Times New Roman" w:hAnsi="Times New Roman"/>
                <w:color w:val="000000" w:themeColor="text1"/>
              </w:rPr>
            </w:pPr>
            <w:r>
              <w:rPr>
                <w:rFonts w:ascii="Times New Roman" w:hAnsi="Times New Roman"/>
                <w:color w:val="000000" w:themeColor="text1"/>
              </w:rPr>
              <w:t>Rozwiązania zawarte w projekcie wskazują, że organ administracji geologicznej będzie miał obowiązek uwzględniać stopień zabudowy w postępowaniu o uznanie złoża za strategiczne</w:t>
            </w:r>
            <w:r w:rsidR="00EA6BB0">
              <w:rPr>
                <w:rFonts w:ascii="Times New Roman" w:hAnsi="Times New Roman"/>
                <w:color w:val="000000" w:themeColor="text1"/>
              </w:rPr>
              <w:t xml:space="preserve">, co zostało wykazane w uzasadnieniu. Tym samym </w:t>
            </w:r>
            <w:r w:rsidR="00871C87">
              <w:rPr>
                <w:rFonts w:ascii="Times New Roman" w:hAnsi="Times New Roman"/>
                <w:color w:val="000000" w:themeColor="text1"/>
              </w:rPr>
              <w:t>zamierzeniem projektodawcy jest, by zakazy nie były wprowadzane na zabudowanych już w znacznym stopniu obszarach</w:t>
            </w:r>
            <w:r w:rsidR="00EA6BB0">
              <w:rPr>
                <w:rFonts w:ascii="Times New Roman" w:hAnsi="Times New Roman"/>
                <w:color w:val="000000" w:themeColor="text1"/>
              </w:rPr>
              <w:t>.</w:t>
            </w:r>
          </w:p>
        </w:tc>
      </w:tr>
      <w:tr w:rsidR="00EA6BB0" w:rsidRPr="00D652F0" w14:paraId="0224F3CF" w14:textId="77777777" w:rsidTr="009209B4">
        <w:trPr>
          <w:jc w:val="center"/>
          <w:trPrChange w:id="1744" w:author="aaa" w:date="2023-04-29T15:43:00Z">
            <w:trPr>
              <w:jc w:val="center"/>
            </w:trPr>
          </w:trPrChange>
        </w:trPr>
        <w:tc>
          <w:tcPr>
            <w:tcW w:w="562" w:type="dxa"/>
            <w:tcPrChange w:id="1745" w:author="aaa" w:date="2023-04-29T15:43:00Z">
              <w:tcPr>
                <w:tcW w:w="562" w:type="dxa"/>
              </w:tcPr>
            </w:tcPrChange>
          </w:tcPr>
          <w:p w14:paraId="5AAFA53D" w14:textId="77777777" w:rsidR="00EA6BB0" w:rsidRPr="00D652F0" w:rsidRDefault="00EA6BB0" w:rsidP="00EA6BB0">
            <w:pPr>
              <w:numPr>
                <w:ilvl w:val="0"/>
                <w:numId w:val="1"/>
              </w:numPr>
              <w:tabs>
                <w:tab w:val="left" w:pos="360"/>
              </w:tabs>
              <w:ind w:left="170" w:firstLine="0"/>
              <w:jc w:val="center"/>
              <w:rPr>
                <w:rFonts w:ascii="Times New Roman" w:eastAsia="SimSun" w:hAnsi="Times New Roman"/>
              </w:rPr>
            </w:pPr>
          </w:p>
        </w:tc>
        <w:tc>
          <w:tcPr>
            <w:tcW w:w="1418" w:type="dxa"/>
            <w:tcPrChange w:id="1746" w:author="aaa" w:date="2023-04-29T15:43:00Z">
              <w:tcPr>
                <w:tcW w:w="1418" w:type="dxa"/>
              </w:tcPr>
            </w:tcPrChange>
          </w:tcPr>
          <w:p w14:paraId="05822C4B" w14:textId="2899921E" w:rsidR="00EA6BB0" w:rsidRDefault="00EA6BB0" w:rsidP="00EA6BB0">
            <w:pPr>
              <w:jc w:val="center"/>
              <w:rPr>
                <w:rFonts w:ascii="Times New Roman" w:eastAsia="SimSun" w:hAnsi="Times New Roman"/>
                <w:sz w:val="18"/>
                <w:szCs w:val="18"/>
              </w:rPr>
            </w:pPr>
            <w:r>
              <w:rPr>
                <w:rFonts w:ascii="Times New Roman" w:eastAsia="SimSun" w:hAnsi="Times New Roman"/>
                <w:sz w:val="18"/>
                <w:szCs w:val="18"/>
              </w:rPr>
              <w:t>Art. 1 pkt 8</w:t>
            </w:r>
            <w:r w:rsidR="00421CAF">
              <w:rPr>
                <w:rFonts w:ascii="Times New Roman" w:eastAsia="SimSun" w:hAnsi="Times New Roman"/>
                <w:sz w:val="18"/>
                <w:szCs w:val="18"/>
              </w:rPr>
              <w:t>9</w:t>
            </w:r>
            <w:r w:rsidR="002F5BDA">
              <w:rPr>
                <w:rFonts w:ascii="Times New Roman" w:eastAsia="SimSun" w:hAnsi="Times New Roman"/>
                <w:sz w:val="18"/>
                <w:szCs w:val="18"/>
              </w:rPr>
              <w:t xml:space="preserve"> lit a</w:t>
            </w:r>
            <w:r>
              <w:rPr>
                <w:rFonts w:ascii="Times New Roman" w:eastAsia="SimSun" w:hAnsi="Times New Roman"/>
                <w:sz w:val="18"/>
                <w:szCs w:val="18"/>
              </w:rPr>
              <w:t xml:space="preserve"> (w zakresie art. 9</w:t>
            </w:r>
            <w:r w:rsidR="00421CAF">
              <w:rPr>
                <w:rFonts w:ascii="Times New Roman" w:eastAsia="SimSun" w:hAnsi="Times New Roman"/>
                <w:sz w:val="18"/>
                <w:szCs w:val="18"/>
              </w:rPr>
              <w:t>6</w:t>
            </w:r>
            <w:r w:rsidR="002F5BDA">
              <w:rPr>
                <w:rFonts w:ascii="Times New Roman" w:eastAsia="SimSun" w:hAnsi="Times New Roman"/>
                <w:sz w:val="18"/>
                <w:szCs w:val="18"/>
              </w:rPr>
              <w:t xml:space="preserve"> ust. 1</w:t>
            </w:r>
            <w:r>
              <w:rPr>
                <w:rFonts w:ascii="Times New Roman" w:eastAsia="SimSun" w:hAnsi="Times New Roman"/>
                <w:sz w:val="18"/>
                <w:szCs w:val="18"/>
              </w:rPr>
              <w:t xml:space="preserve"> P.g.g.)</w:t>
            </w:r>
          </w:p>
          <w:p w14:paraId="0AB0C8AF" w14:textId="77777777" w:rsidR="00EA6BB0" w:rsidRDefault="00EA6BB0" w:rsidP="00EA6BB0">
            <w:pPr>
              <w:jc w:val="center"/>
              <w:rPr>
                <w:rFonts w:ascii="Times New Roman" w:eastAsia="SimSun" w:hAnsi="Times New Roman"/>
                <w:b/>
                <w:bCs/>
                <w:sz w:val="18"/>
                <w:szCs w:val="18"/>
              </w:rPr>
            </w:pPr>
          </w:p>
          <w:p w14:paraId="1F62EF3A" w14:textId="4E79328F" w:rsidR="00F9318E" w:rsidRDefault="00FA6C97" w:rsidP="00EA6BB0">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47" w:author="aaa" w:date="2023-04-29T15:43:00Z">
              <w:tcPr>
                <w:tcW w:w="1418" w:type="dxa"/>
              </w:tcPr>
            </w:tcPrChange>
          </w:tcPr>
          <w:p w14:paraId="31804449" w14:textId="44111106" w:rsidR="00EA6BB0" w:rsidRPr="005D7013" w:rsidRDefault="00EA6BB0" w:rsidP="00EA6BB0">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48" w:author="aaa" w:date="2023-04-29T15:43:00Z">
              <w:tcPr>
                <w:tcW w:w="6520" w:type="dxa"/>
              </w:tcPr>
            </w:tcPrChange>
          </w:tcPr>
          <w:p w14:paraId="20C8718C" w14:textId="5581BF37" w:rsidR="00EA6BB0" w:rsidRPr="00920664" w:rsidRDefault="002F5BDA" w:rsidP="002F5BDA">
            <w:pPr>
              <w:jc w:val="both"/>
              <w:rPr>
                <w:rFonts w:ascii="Times New Roman" w:hAnsi="Times New Roman"/>
                <w:color w:val="000000" w:themeColor="text1"/>
              </w:rPr>
            </w:pPr>
            <w:r w:rsidRPr="002F5BDA">
              <w:rPr>
                <w:rFonts w:ascii="Times New Roman" w:hAnsi="Times New Roman"/>
                <w:color w:val="000000" w:themeColor="text1"/>
              </w:rPr>
              <w:t>Rozumiemy, że Wojewoda wydaje zarządzenie zastępcze, jeśli Prezydent, burmistrz, wójt nie wydadzą dokumentów</w:t>
            </w:r>
            <w:r>
              <w:rPr>
                <w:rFonts w:ascii="Times New Roman" w:hAnsi="Times New Roman"/>
                <w:color w:val="000000" w:themeColor="text1"/>
              </w:rPr>
              <w:t xml:space="preserve"> </w:t>
            </w:r>
            <w:r w:rsidRPr="002F5BDA">
              <w:rPr>
                <w:rFonts w:ascii="Times New Roman" w:hAnsi="Times New Roman"/>
                <w:color w:val="000000" w:themeColor="text1"/>
              </w:rPr>
              <w:t>planistycznych w wymaganym terminie.</w:t>
            </w:r>
          </w:p>
        </w:tc>
        <w:tc>
          <w:tcPr>
            <w:tcW w:w="5775" w:type="dxa"/>
            <w:tcPrChange w:id="1749" w:author="aaa" w:date="2023-04-29T15:43:00Z">
              <w:tcPr>
                <w:tcW w:w="5917" w:type="dxa"/>
              </w:tcPr>
            </w:tcPrChange>
          </w:tcPr>
          <w:p w14:paraId="44B8D735" w14:textId="61C04521" w:rsidR="00EA6BB0" w:rsidRDefault="002F5BDA" w:rsidP="00EA6BB0">
            <w:pPr>
              <w:spacing w:after="120"/>
              <w:jc w:val="both"/>
              <w:rPr>
                <w:rFonts w:ascii="Times New Roman" w:hAnsi="Times New Roman"/>
                <w:b/>
                <w:bCs/>
                <w:color w:val="000000" w:themeColor="text1"/>
              </w:rPr>
            </w:pPr>
            <w:r>
              <w:rPr>
                <w:rFonts w:ascii="Times New Roman" w:hAnsi="Times New Roman"/>
                <w:b/>
                <w:bCs/>
                <w:color w:val="000000" w:themeColor="text1"/>
              </w:rPr>
              <w:t>Uwaga stanowi jedynie komentarz do zmiany</w:t>
            </w:r>
            <w:r w:rsidR="00871C87">
              <w:rPr>
                <w:rFonts w:ascii="Times New Roman" w:hAnsi="Times New Roman"/>
                <w:b/>
                <w:bCs/>
                <w:color w:val="000000" w:themeColor="text1"/>
              </w:rPr>
              <w:t xml:space="preserve"> </w:t>
            </w:r>
          </w:p>
        </w:tc>
      </w:tr>
      <w:tr w:rsidR="002F5BDA" w:rsidRPr="00D652F0" w14:paraId="58C70949" w14:textId="77777777" w:rsidTr="009209B4">
        <w:trPr>
          <w:jc w:val="center"/>
          <w:trPrChange w:id="1750" w:author="aaa" w:date="2023-04-29T15:43:00Z">
            <w:trPr>
              <w:jc w:val="center"/>
            </w:trPr>
          </w:trPrChange>
        </w:trPr>
        <w:tc>
          <w:tcPr>
            <w:tcW w:w="562" w:type="dxa"/>
            <w:tcPrChange w:id="1751" w:author="aaa" w:date="2023-04-29T15:43:00Z">
              <w:tcPr>
                <w:tcW w:w="562" w:type="dxa"/>
              </w:tcPr>
            </w:tcPrChange>
          </w:tcPr>
          <w:p w14:paraId="6C4868DC" w14:textId="77777777" w:rsidR="002F5BDA" w:rsidRPr="00D652F0" w:rsidRDefault="002F5BDA" w:rsidP="002F5BDA">
            <w:pPr>
              <w:numPr>
                <w:ilvl w:val="0"/>
                <w:numId w:val="1"/>
              </w:numPr>
              <w:tabs>
                <w:tab w:val="left" w:pos="360"/>
              </w:tabs>
              <w:ind w:left="170" w:firstLine="0"/>
              <w:jc w:val="center"/>
              <w:rPr>
                <w:rFonts w:ascii="Times New Roman" w:eastAsia="SimSun" w:hAnsi="Times New Roman"/>
              </w:rPr>
            </w:pPr>
          </w:p>
        </w:tc>
        <w:tc>
          <w:tcPr>
            <w:tcW w:w="1418" w:type="dxa"/>
            <w:tcPrChange w:id="1752" w:author="aaa" w:date="2023-04-29T15:43:00Z">
              <w:tcPr>
                <w:tcW w:w="1418" w:type="dxa"/>
              </w:tcPr>
            </w:tcPrChange>
          </w:tcPr>
          <w:p w14:paraId="3A056B39" w14:textId="2FFD1872" w:rsidR="002F5BDA" w:rsidRDefault="002F5BDA" w:rsidP="002F5BDA">
            <w:pPr>
              <w:jc w:val="center"/>
              <w:rPr>
                <w:rFonts w:ascii="Times New Roman" w:eastAsia="SimSun" w:hAnsi="Times New Roman"/>
                <w:sz w:val="18"/>
                <w:szCs w:val="18"/>
              </w:rPr>
            </w:pPr>
            <w:r>
              <w:rPr>
                <w:rFonts w:ascii="Times New Roman" w:eastAsia="SimSun" w:hAnsi="Times New Roman"/>
                <w:sz w:val="18"/>
                <w:szCs w:val="18"/>
              </w:rPr>
              <w:t>Art. 1 pkt 89 lit b (w zakresie art. 96 ust. 1a-d P.g.g.)</w:t>
            </w:r>
          </w:p>
          <w:p w14:paraId="45F79F79" w14:textId="77777777" w:rsidR="002F5BDA" w:rsidRDefault="002F5BDA" w:rsidP="002F5BDA">
            <w:pPr>
              <w:jc w:val="center"/>
              <w:rPr>
                <w:rFonts w:ascii="Times New Roman" w:eastAsia="SimSun" w:hAnsi="Times New Roman"/>
                <w:b/>
                <w:bCs/>
                <w:sz w:val="18"/>
                <w:szCs w:val="18"/>
              </w:rPr>
            </w:pPr>
          </w:p>
          <w:p w14:paraId="30EBA2AE" w14:textId="003D2995" w:rsidR="00F9318E" w:rsidRDefault="00FA6C97" w:rsidP="002F5BDA">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53" w:author="aaa" w:date="2023-04-29T15:43:00Z">
              <w:tcPr>
                <w:tcW w:w="1418" w:type="dxa"/>
              </w:tcPr>
            </w:tcPrChange>
          </w:tcPr>
          <w:p w14:paraId="5ACCB045" w14:textId="02E51930" w:rsidR="002F5BDA" w:rsidRPr="005D7013" w:rsidRDefault="002F5BDA" w:rsidP="002F5BDA">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54" w:author="aaa" w:date="2023-04-29T15:43:00Z">
              <w:tcPr>
                <w:tcW w:w="6520" w:type="dxa"/>
              </w:tcPr>
            </w:tcPrChange>
          </w:tcPr>
          <w:p w14:paraId="799336B5" w14:textId="2C70F43E" w:rsidR="002F5BDA" w:rsidRPr="002F5BDA" w:rsidRDefault="002F5BDA" w:rsidP="002F5BDA">
            <w:pPr>
              <w:jc w:val="both"/>
              <w:rPr>
                <w:rFonts w:ascii="Times New Roman" w:hAnsi="Times New Roman"/>
                <w:color w:val="000000" w:themeColor="text1"/>
              </w:rPr>
            </w:pPr>
            <w:r w:rsidRPr="002F5BDA">
              <w:rPr>
                <w:rFonts w:ascii="Times New Roman" w:hAnsi="Times New Roman"/>
                <w:color w:val="000000" w:themeColor="text1"/>
              </w:rPr>
              <w:t>Wojewoda wydaje zarządzenie zastępcze w terminie 6 miesięcy po bezskutecznym upływie terminów określonych w</w:t>
            </w:r>
            <w:r>
              <w:rPr>
                <w:rFonts w:ascii="Times New Roman" w:hAnsi="Times New Roman"/>
                <w:color w:val="000000" w:themeColor="text1"/>
              </w:rPr>
              <w:t xml:space="preserve"> </w:t>
            </w:r>
            <w:r w:rsidRPr="002F5BDA">
              <w:rPr>
                <w:rFonts w:ascii="Times New Roman" w:hAnsi="Times New Roman"/>
                <w:color w:val="000000" w:themeColor="text1"/>
              </w:rPr>
              <w:t>art. 95, ust.4 albo 5 oraz wyczerpaniu możliwości odwoławczych w których udowodni winę lub opieszałość drugiej</w:t>
            </w:r>
            <w:r>
              <w:rPr>
                <w:rFonts w:ascii="Times New Roman" w:hAnsi="Times New Roman"/>
                <w:color w:val="000000" w:themeColor="text1"/>
              </w:rPr>
              <w:t xml:space="preserve"> </w:t>
            </w:r>
            <w:r w:rsidRPr="002F5BDA">
              <w:rPr>
                <w:rFonts w:ascii="Times New Roman" w:hAnsi="Times New Roman"/>
                <w:color w:val="000000" w:themeColor="text1"/>
              </w:rPr>
              <w:t>strony, która nie udostępniła np. wymaganych / oczekiwanych przez gminę informacji.</w:t>
            </w:r>
            <w:r>
              <w:rPr>
                <w:rFonts w:ascii="Times New Roman" w:hAnsi="Times New Roman"/>
                <w:color w:val="000000" w:themeColor="text1"/>
              </w:rPr>
              <w:t xml:space="preserve">  </w:t>
            </w:r>
            <w:r w:rsidRPr="002F5BDA">
              <w:rPr>
                <w:rFonts w:ascii="Times New Roman" w:hAnsi="Times New Roman"/>
                <w:color w:val="000000" w:themeColor="text1"/>
              </w:rPr>
              <w:t>Działanie to jest sprzeczne z mającymi w tej chwili wydarzeniami: zagraniczna spółka, o której piszemy, grozi</w:t>
            </w:r>
            <w:r>
              <w:rPr>
                <w:rFonts w:ascii="Times New Roman" w:hAnsi="Times New Roman"/>
                <w:color w:val="000000" w:themeColor="text1"/>
              </w:rPr>
              <w:t xml:space="preserve"> </w:t>
            </w:r>
            <w:r w:rsidRPr="002F5BDA">
              <w:rPr>
                <w:rFonts w:ascii="Times New Roman" w:hAnsi="Times New Roman"/>
                <w:color w:val="000000" w:themeColor="text1"/>
              </w:rPr>
              <w:t>wystąpieniem o odszkodowanie, podczas gdy sama nie dotrzymała wynikających z koncesji zobowiązań - brak badań</w:t>
            </w:r>
            <w:r>
              <w:rPr>
                <w:rFonts w:ascii="Times New Roman" w:hAnsi="Times New Roman"/>
                <w:color w:val="000000" w:themeColor="text1"/>
              </w:rPr>
              <w:t xml:space="preserve"> </w:t>
            </w:r>
            <w:r w:rsidRPr="002F5BDA">
              <w:rPr>
                <w:rFonts w:ascii="Times New Roman" w:hAnsi="Times New Roman"/>
                <w:color w:val="000000" w:themeColor="text1"/>
              </w:rPr>
              <w:t>w ciągu ostatnich 7 lat, brak informacji o zwróconych rdzeniach, brak rzetelnych informacji o finansach.</w:t>
            </w:r>
            <w:r>
              <w:rPr>
                <w:rFonts w:ascii="Times New Roman" w:hAnsi="Times New Roman"/>
                <w:color w:val="000000" w:themeColor="text1"/>
              </w:rPr>
              <w:t xml:space="preserve"> </w:t>
            </w:r>
            <w:r w:rsidRPr="002F5BDA">
              <w:rPr>
                <w:rFonts w:ascii="Times New Roman" w:hAnsi="Times New Roman"/>
                <w:color w:val="000000" w:themeColor="text1"/>
              </w:rPr>
              <w:t>Brak równego traktowania obu stron postępowania.</w:t>
            </w:r>
          </w:p>
        </w:tc>
        <w:tc>
          <w:tcPr>
            <w:tcW w:w="5775" w:type="dxa"/>
            <w:tcPrChange w:id="1755" w:author="aaa" w:date="2023-04-29T15:43:00Z">
              <w:tcPr>
                <w:tcW w:w="5917" w:type="dxa"/>
              </w:tcPr>
            </w:tcPrChange>
          </w:tcPr>
          <w:p w14:paraId="1FA6B052" w14:textId="5F63558B" w:rsidR="002F5BDA" w:rsidRDefault="002F5BDA" w:rsidP="002F5BDA">
            <w:pPr>
              <w:spacing w:after="120"/>
              <w:jc w:val="both"/>
              <w:rPr>
                <w:rFonts w:ascii="Times New Roman" w:hAnsi="Times New Roman"/>
                <w:b/>
                <w:bCs/>
                <w:color w:val="000000" w:themeColor="text1"/>
              </w:rPr>
            </w:pPr>
            <w:r>
              <w:rPr>
                <w:rFonts w:ascii="Times New Roman" w:hAnsi="Times New Roman"/>
                <w:b/>
                <w:bCs/>
                <w:color w:val="000000" w:themeColor="text1"/>
              </w:rPr>
              <w:t>Projektodawca zrezygnował z przepisów nakładających kary na gminy za brak ujawnienia złóż w określonym terminie</w:t>
            </w:r>
          </w:p>
        </w:tc>
      </w:tr>
      <w:tr w:rsidR="002F5BDA" w:rsidRPr="00D652F0" w14:paraId="7F6E287C" w14:textId="77777777" w:rsidTr="009209B4">
        <w:trPr>
          <w:jc w:val="center"/>
          <w:trPrChange w:id="1756" w:author="aaa" w:date="2023-04-29T15:43:00Z">
            <w:trPr>
              <w:jc w:val="center"/>
            </w:trPr>
          </w:trPrChange>
        </w:trPr>
        <w:tc>
          <w:tcPr>
            <w:tcW w:w="562" w:type="dxa"/>
            <w:tcPrChange w:id="1757" w:author="aaa" w:date="2023-04-29T15:43:00Z">
              <w:tcPr>
                <w:tcW w:w="562" w:type="dxa"/>
              </w:tcPr>
            </w:tcPrChange>
          </w:tcPr>
          <w:p w14:paraId="6EA59E84" w14:textId="77777777" w:rsidR="002F5BDA" w:rsidRPr="00D652F0" w:rsidRDefault="002F5BDA" w:rsidP="002F5BDA">
            <w:pPr>
              <w:numPr>
                <w:ilvl w:val="0"/>
                <w:numId w:val="1"/>
              </w:numPr>
              <w:tabs>
                <w:tab w:val="left" w:pos="360"/>
              </w:tabs>
              <w:ind w:left="170" w:firstLine="0"/>
              <w:jc w:val="center"/>
              <w:rPr>
                <w:rFonts w:ascii="Times New Roman" w:eastAsia="SimSun" w:hAnsi="Times New Roman"/>
              </w:rPr>
            </w:pPr>
          </w:p>
        </w:tc>
        <w:tc>
          <w:tcPr>
            <w:tcW w:w="1418" w:type="dxa"/>
            <w:tcPrChange w:id="1758" w:author="aaa" w:date="2023-04-29T15:43:00Z">
              <w:tcPr>
                <w:tcW w:w="1418" w:type="dxa"/>
              </w:tcPr>
            </w:tcPrChange>
          </w:tcPr>
          <w:p w14:paraId="14068801" w14:textId="5CD3C0C6" w:rsidR="002F5BDA" w:rsidRDefault="002F5BDA" w:rsidP="002F5BDA">
            <w:pPr>
              <w:jc w:val="center"/>
              <w:rPr>
                <w:rFonts w:ascii="Times New Roman" w:eastAsia="SimSun" w:hAnsi="Times New Roman"/>
                <w:sz w:val="18"/>
                <w:szCs w:val="18"/>
              </w:rPr>
            </w:pPr>
            <w:r>
              <w:rPr>
                <w:rFonts w:ascii="Times New Roman" w:eastAsia="SimSun" w:hAnsi="Times New Roman"/>
                <w:sz w:val="18"/>
                <w:szCs w:val="18"/>
              </w:rPr>
              <w:t>Art. 1 pkt 89 lit b (w zakresie art. 96 ust. 3 P.g.g.)</w:t>
            </w:r>
          </w:p>
          <w:p w14:paraId="42ABD59F" w14:textId="77777777" w:rsidR="002F5BDA" w:rsidRDefault="002F5BDA" w:rsidP="002F5BDA">
            <w:pPr>
              <w:jc w:val="center"/>
              <w:rPr>
                <w:rFonts w:ascii="Times New Roman" w:eastAsia="SimSun" w:hAnsi="Times New Roman"/>
                <w:b/>
                <w:bCs/>
                <w:sz w:val="18"/>
                <w:szCs w:val="18"/>
              </w:rPr>
            </w:pPr>
          </w:p>
          <w:p w14:paraId="62BF2BE8" w14:textId="154389BD" w:rsidR="00F9318E" w:rsidRDefault="00FA6C97" w:rsidP="002F5BDA">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59" w:author="aaa" w:date="2023-04-29T15:43:00Z">
              <w:tcPr>
                <w:tcW w:w="1418" w:type="dxa"/>
              </w:tcPr>
            </w:tcPrChange>
          </w:tcPr>
          <w:p w14:paraId="5B044A28" w14:textId="5DD56167" w:rsidR="002F5BDA" w:rsidRPr="005D7013" w:rsidRDefault="002F5BDA" w:rsidP="002F5BDA">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60" w:author="aaa" w:date="2023-04-29T15:43:00Z">
              <w:tcPr>
                <w:tcW w:w="6520" w:type="dxa"/>
              </w:tcPr>
            </w:tcPrChange>
          </w:tcPr>
          <w:p w14:paraId="4E9DC96E" w14:textId="0AEF728B" w:rsidR="002F5BDA" w:rsidRPr="002F5BDA" w:rsidRDefault="002F5BDA" w:rsidP="002F5BDA">
            <w:pPr>
              <w:jc w:val="both"/>
              <w:rPr>
                <w:rFonts w:ascii="Times New Roman" w:hAnsi="Times New Roman"/>
                <w:color w:val="000000" w:themeColor="text1"/>
              </w:rPr>
            </w:pPr>
            <w:r w:rsidRPr="002F5BDA">
              <w:rPr>
                <w:rFonts w:ascii="Times New Roman" w:hAnsi="Times New Roman"/>
                <w:color w:val="000000" w:themeColor="text1"/>
              </w:rPr>
              <w:t>Skoro już gmina przyjęła środki na opłacenie dokumentów planistycznych od przedsiębiorcy (na jego koszt i</w:t>
            </w:r>
            <w:r>
              <w:rPr>
                <w:rFonts w:ascii="Times New Roman" w:hAnsi="Times New Roman"/>
                <w:color w:val="000000" w:themeColor="text1"/>
              </w:rPr>
              <w:t xml:space="preserve"> </w:t>
            </w:r>
            <w:r w:rsidRPr="002F5BDA">
              <w:rPr>
                <w:rFonts w:ascii="Times New Roman" w:hAnsi="Times New Roman"/>
                <w:color w:val="000000" w:themeColor="text1"/>
              </w:rPr>
              <w:t>odpowiedzialność zmieniano dokumenty planistyczne), to z powodu opóźnienia nie powinno się dokonywać tak</w:t>
            </w:r>
            <w:r>
              <w:rPr>
                <w:rFonts w:ascii="Times New Roman" w:hAnsi="Times New Roman"/>
                <w:color w:val="000000" w:themeColor="text1"/>
              </w:rPr>
              <w:t xml:space="preserve"> </w:t>
            </w:r>
            <w:r w:rsidRPr="002F5BDA">
              <w:rPr>
                <w:rFonts w:ascii="Times New Roman" w:hAnsi="Times New Roman"/>
                <w:color w:val="000000" w:themeColor="text1"/>
              </w:rPr>
              <w:t>skomplikowanych zwrotów poniesionych kosztów. Opóźnienia są tak nagminne i spowodowane zazwyczaj przez</w:t>
            </w:r>
            <w:r>
              <w:rPr>
                <w:rFonts w:ascii="Times New Roman" w:hAnsi="Times New Roman"/>
                <w:color w:val="000000" w:themeColor="text1"/>
              </w:rPr>
              <w:t xml:space="preserve"> </w:t>
            </w:r>
            <w:r w:rsidRPr="002F5BDA">
              <w:rPr>
                <w:rFonts w:ascii="Times New Roman" w:hAnsi="Times New Roman"/>
                <w:color w:val="000000" w:themeColor="text1"/>
              </w:rPr>
              <w:t>organy, że tego nie zlikwiduje się tym zapisem.</w:t>
            </w:r>
          </w:p>
        </w:tc>
        <w:tc>
          <w:tcPr>
            <w:tcW w:w="5775" w:type="dxa"/>
            <w:tcPrChange w:id="1761" w:author="aaa" w:date="2023-04-29T15:43:00Z">
              <w:tcPr>
                <w:tcW w:w="5917" w:type="dxa"/>
              </w:tcPr>
            </w:tcPrChange>
          </w:tcPr>
          <w:p w14:paraId="2BE8FC02" w14:textId="77777777" w:rsidR="002F5BDA" w:rsidRDefault="002F5BDA" w:rsidP="002F5BDA">
            <w:pPr>
              <w:spacing w:after="120"/>
              <w:jc w:val="both"/>
              <w:rPr>
                <w:rFonts w:ascii="Times New Roman" w:hAnsi="Times New Roman"/>
                <w:b/>
                <w:bCs/>
                <w:color w:val="000000" w:themeColor="text1"/>
              </w:rPr>
            </w:pPr>
            <w:r>
              <w:rPr>
                <w:rFonts w:ascii="Times New Roman" w:hAnsi="Times New Roman"/>
                <w:b/>
                <w:bCs/>
                <w:color w:val="000000" w:themeColor="text1"/>
              </w:rPr>
              <w:t>Uwaga nieuwzględniona</w:t>
            </w:r>
          </w:p>
          <w:p w14:paraId="16456631" w14:textId="7119BE0F" w:rsidR="002F5BDA" w:rsidRPr="002F5BDA" w:rsidRDefault="002F5BDA" w:rsidP="002F5BDA">
            <w:pPr>
              <w:spacing w:after="120"/>
              <w:jc w:val="both"/>
              <w:rPr>
                <w:rFonts w:ascii="Times New Roman" w:hAnsi="Times New Roman"/>
                <w:color w:val="000000" w:themeColor="text1"/>
              </w:rPr>
            </w:pPr>
            <w:r>
              <w:rPr>
                <w:rFonts w:ascii="Times New Roman" w:hAnsi="Times New Roman"/>
                <w:color w:val="000000" w:themeColor="text1"/>
              </w:rPr>
              <w:t xml:space="preserve">W przypadku zaniechania </w:t>
            </w:r>
            <w:r w:rsidR="006B14F3">
              <w:rPr>
                <w:rFonts w:ascii="Times New Roman" w:hAnsi="Times New Roman"/>
                <w:color w:val="000000" w:themeColor="text1"/>
              </w:rPr>
              <w:t xml:space="preserve">odnośnie ujawnienia złoża </w:t>
            </w:r>
            <w:r w:rsidR="00871C87">
              <w:rPr>
                <w:rFonts w:ascii="Times New Roman" w:hAnsi="Times New Roman"/>
                <w:color w:val="000000" w:themeColor="text1"/>
              </w:rPr>
              <w:t xml:space="preserve">w terminie </w:t>
            </w:r>
            <w:r>
              <w:rPr>
                <w:rFonts w:ascii="Times New Roman" w:hAnsi="Times New Roman"/>
                <w:color w:val="000000" w:themeColor="text1"/>
              </w:rPr>
              <w:t>niezasadne jest skorzystanie przez gminę z</w:t>
            </w:r>
            <w:r w:rsidR="006B14F3">
              <w:rPr>
                <w:rFonts w:ascii="Times New Roman" w:hAnsi="Times New Roman"/>
                <w:color w:val="000000" w:themeColor="text1"/>
              </w:rPr>
              <w:t>e</w:t>
            </w:r>
            <w:r>
              <w:rPr>
                <w:rFonts w:ascii="Times New Roman" w:hAnsi="Times New Roman"/>
                <w:color w:val="000000" w:themeColor="text1"/>
              </w:rPr>
              <w:t xml:space="preserve"> środków prze</w:t>
            </w:r>
            <w:r w:rsidR="006B14F3">
              <w:rPr>
                <w:rFonts w:ascii="Times New Roman" w:hAnsi="Times New Roman"/>
                <w:color w:val="000000" w:themeColor="text1"/>
              </w:rPr>
              <w:t>kazanych przez przedsiębiorcę.</w:t>
            </w:r>
          </w:p>
        </w:tc>
      </w:tr>
      <w:tr w:rsidR="006B14F3" w:rsidRPr="00D652F0" w14:paraId="142160CD" w14:textId="77777777" w:rsidTr="009209B4">
        <w:trPr>
          <w:jc w:val="center"/>
          <w:trPrChange w:id="1762" w:author="aaa" w:date="2023-04-29T15:43:00Z">
            <w:trPr>
              <w:jc w:val="center"/>
            </w:trPr>
          </w:trPrChange>
        </w:trPr>
        <w:tc>
          <w:tcPr>
            <w:tcW w:w="562" w:type="dxa"/>
            <w:tcPrChange w:id="1763" w:author="aaa" w:date="2023-04-29T15:43:00Z">
              <w:tcPr>
                <w:tcW w:w="562" w:type="dxa"/>
              </w:tcPr>
            </w:tcPrChange>
          </w:tcPr>
          <w:p w14:paraId="439BAECB" w14:textId="77777777" w:rsidR="006B14F3" w:rsidRPr="00D652F0" w:rsidRDefault="006B14F3" w:rsidP="006B14F3">
            <w:pPr>
              <w:numPr>
                <w:ilvl w:val="0"/>
                <w:numId w:val="1"/>
              </w:numPr>
              <w:tabs>
                <w:tab w:val="left" w:pos="360"/>
              </w:tabs>
              <w:ind w:left="170" w:firstLine="0"/>
              <w:jc w:val="center"/>
              <w:rPr>
                <w:rFonts w:ascii="Times New Roman" w:eastAsia="SimSun" w:hAnsi="Times New Roman"/>
              </w:rPr>
            </w:pPr>
          </w:p>
        </w:tc>
        <w:tc>
          <w:tcPr>
            <w:tcW w:w="1418" w:type="dxa"/>
            <w:tcPrChange w:id="1764" w:author="aaa" w:date="2023-04-29T15:43:00Z">
              <w:tcPr>
                <w:tcW w:w="1418" w:type="dxa"/>
              </w:tcPr>
            </w:tcPrChange>
          </w:tcPr>
          <w:p w14:paraId="7742A996" w14:textId="448DEBF0" w:rsidR="006B14F3" w:rsidRDefault="006B14F3" w:rsidP="006B14F3">
            <w:pPr>
              <w:jc w:val="center"/>
              <w:rPr>
                <w:rFonts w:ascii="Times New Roman" w:eastAsia="SimSun" w:hAnsi="Times New Roman"/>
                <w:sz w:val="18"/>
                <w:szCs w:val="18"/>
              </w:rPr>
            </w:pPr>
            <w:r>
              <w:rPr>
                <w:rFonts w:ascii="Times New Roman" w:eastAsia="SimSun" w:hAnsi="Times New Roman"/>
                <w:sz w:val="18"/>
                <w:szCs w:val="18"/>
              </w:rPr>
              <w:t>Art. 1 pkt 89 lit b (w zakresie art. 96 ust. 4  P.g.g.)</w:t>
            </w:r>
          </w:p>
          <w:p w14:paraId="1E05E5A9" w14:textId="77777777" w:rsidR="006B14F3" w:rsidRDefault="006B14F3" w:rsidP="006B14F3">
            <w:pPr>
              <w:jc w:val="center"/>
              <w:rPr>
                <w:rFonts w:ascii="Times New Roman" w:eastAsia="SimSun" w:hAnsi="Times New Roman"/>
                <w:b/>
                <w:bCs/>
                <w:sz w:val="18"/>
                <w:szCs w:val="18"/>
              </w:rPr>
            </w:pPr>
          </w:p>
          <w:p w14:paraId="468D6EEC" w14:textId="575614E0" w:rsidR="00F9318E" w:rsidRDefault="00FA6C97" w:rsidP="006B14F3">
            <w:pPr>
              <w:jc w:val="center"/>
              <w:rPr>
                <w:rFonts w:ascii="Times New Roman" w:eastAsia="SimSun" w:hAnsi="Times New Roman"/>
                <w:sz w:val="18"/>
                <w:szCs w:val="18"/>
              </w:rPr>
            </w:pPr>
            <w:r>
              <w:rPr>
                <w:rFonts w:ascii="Times New Roman" w:eastAsia="SimSun" w:hAnsi="Times New Roman"/>
                <w:sz w:val="18"/>
                <w:szCs w:val="18"/>
              </w:rPr>
              <w:lastRenderedPageBreak/>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65" w:author="aaa" w:date="2023-04-29T15:43:00Z">
              <w:tcPr>
                <w:tcW w:w="1418" w:type="dxa"/>
              </w:tcPr>
            </w:tcPrChange>
          </w:tcPr>
          <w:p w14:paraId="3AE53105" w14:textId="2DD4EF4F" w:rsidR="006B14F3" w:rsidRPr="005D7013" w:rsidRDefault="006B14F3" w:rsidP="006B14F3">
            <w:pPr>
              <w:jc w:val="center"/>
              <w:rPr>
                <w:rFonts w:ascii="Times New Roman" w:eastAsia="SimSun" w:hAnsi="Times New Roman"/>
                <w:sz w:val="18"/>
                <w:szCs w:val="18"/>
              </w:rPr>
            </w:pPr>
            <w:r w:rsidRPr="005D7013">
              <w:rPr>
                <w:rFonts w:ascii="Times New Roman" w:eastAsia="SimSun" w:hAnsi="Times New Roman"/>
                <w:sz w:val="18"/>
                <w:szCs w:val="18"/>
              </w:rPr>
              <w:lastRenderedPageBreak/>
              <w:t>Stowarzyszenie „Nie dla kopalni cynku i ołowiu”</w:t>
            </w:r>
          </w:p>
        </w:tc>
        <w:tc>
          <w:tcPr>
            <w:tcW w:w="6662" w:type="dxa"/>
            <w:tcPrChange w:id="1766" w:author="aaa" w:date="2023-04-29T15:43:00Z">
              <w:tcPr>
                <w:tcW w:w="6520" w:type="dxa"/>
              </w:tcPr>
            </w:tcPrChange>
          </w:tcPr>
          <w:p w14:paraId="65ACE032" w14:textId="60EC5384" w:rsidR="006B14F3" w:rsidRPr="006B14F3" w:rsidRDefault="006B14F3" w:rsidP="006B14F3">
            <w:pPr>
              <w:jc w:val="both"/>
              <w:rPr>
                <w:rFonts w:ascii="Times New Roman" w:hAnsi="Times New Roman"/>
                <w:color w:val="000000" w:themeColor="text1"/>
              </w:rPr>
            </w:pPr>
            <w:r w:rsidRPr="006B14F3">
              <w:rPr>
                <w:rFonts w:ascii="Times New Roman" w:hAnsi="Times New Roman"/>
                <w:color w:val="000000" w:themeColor="text1"/>
              </w:rPr>
              <w:t>W naszych gminach ewentualny inwestor nazywany jest intruzem - i w pełni zasługuje na to miano. Niesie za sobą</w:t>
            </w:r>
            <w:r>
              <w:rPr>
                <w:rFonts w:ascii="Times New Roman" w:hAnsi="Times New Roman"/>
                <w:color w:val="000000" w:themeColor="text1"/>
              </w:rPr>
              <w:t xml:space="preserve"> </w:t>
            </w:r>
            <w:r w:rsidRPr="006B14F3">
              <w:rPr>
                <w:rFonts w:ascii="Times New Roman" w:hAnsi="Times New Roman"/>
                <w:color w:val="000000" w:themeColor="text1"/>
              </w:rPr>
              <w:t>szkody, skażenia, straty materialne.</w:t>
            </w:r>
          </w:p>
          <w:p w14:paraId="0F5D105B" w14:textId="4DBA25AD" w:rsidR="006B14F3" w:rsidRPr="006B14F3" w:rsidRDefault="006B14F3" w:rsidP="006B14F3">
            <w:pPr>
              <w:jc w:val="both"/>
              <w:rPr>
                <w:rFonts w:ascii="Times New Roman" w:hAnsi="Times New Roman"/>
                <w:color w:val="000000" w:themeColor="text1"/>
              </w:rPr>
            </w:pPr>
            <w:r w:rsidRPr="006B14F3">
              <w:rPr>
                <w:rFonts w:ascii="Times New Roman" w:hAnsi="Times New Roman"/>
                <w:color w:val="000000" w:themeColor="text1"/>
              </w:rPr>
              <w:t>Niestety organy (Organ koncesyjny, KZGW) - sprzyjają zamiast społeczności lokalnej zagranicznemu szkodnikowi - art.</w:t>
            </w:r>
            <w:r>
              <w:rPr>
                <w:rFonts w:ascii="Times New Roman" w:hAnsi="Times New Roman"/>
                <w:color w:val="000000" w:themeColor="text1"/>
              </w:rPr>
              <w:t xml:space="preserve"> </w:t>
            </w:r>
            <w:r w:rsidRPr="006B14F3">
              <w:rPr>
                <w:rFonts w:ascii="Times New Roman" w:hAnsi="Times New Roman"/>
                <w:color w:val="000000" w:themeColor="text1"/>
              </w:rPr>
              <w:t>96, ust. 1-4 pgg są najlepszym tego przykładem</w:t>
            </w:r>
          </w:p>
          <w:p w14:paraId="004919E0" w14:textId="77777777" w:rsidR="006B14F3" w:rsidRPr="006B14F3" w:rsidRDefault="006B14F3" w:rsidP="006B14F3">
            <w:pPr>
              <w:jc w:val="both"/>
              <w:rPr>
                <w:rFonts w:ascii="Times New Roman" w:hAnsi="Times New Roman"/>
                <w:color w:val="000000" w:themeColor="text1"/>
              </w:rPr>
            </w:pPr>
            <w:r w:rsidRPr="006B14F3">
              <w:rPr>
                <w:rFonts w:ascii="Times New Roman" w:hAnsi="Times New Roman"/>
                <w:color w:val="000000" w:themeColor="text1"/>
              </w:rPr>
              <w:lastRenderedPageBreak/>
              <w:t>Działanie organów jest sprzeczne z Art.8 KPA.</w:t>
            </w:r>
          </w:p>
          <w:p w14:paraId="31720BEC" w14:textId="19A7B481" w:rsidR="006B14F3" w:rsidRPr="006B14F3" w:rsidRDefault="006B14F3" w:rsidP="006B14F3">
            <w:pPr>
              <w:jc w:val="both"/>
              <w:rPr>
                <w:rFonts w:ascii="Times New Roman" w:hAnsi="Times New Roman"/>
                <w:color w:val="000000" w:themeColor="text1"/>
              </w:rPr>
            </w:pPr>
            <w:r w:rsidRPr="006B14F3">
              <w:rPr>
                <w:rFonts w:ascii="Times New Roman" w:hAnsi="Times New Roman"/>
                <w:color w:val="000000" w:themeColor="text1"/>
              </w:rPr>
              <w:t>Art. 8. § 1. Organy administracji publicznej prowadzą postępowanie w sposób budzący zaufanie jego uczestników</w:t>
            </w:r>
            <w:r>
              <w:rPr>
                <w:rFonts w:ascii="Times New Roman" w:hAnsi="Times New Roman"/>
                <w:color w:val="000000" w:themeColor="text1"/>
              </w:rPr>
              <w:t xml:space="preserve"> </w:t>
            </w:r>
            <w:r w:rsidRPr="006B14F3">
              <w:rPr>
                <w:rFonts w:ascii="Times New Roman" w:hAnsi="Times New Roman"/>
                <w:color w:val="000000" w:themeColor="text1"/>
              </w:rPr>
              <w:t>do władzy publicznej, kierując się zasadami proporcjonalności, bezstronności i równego traktowania.</w:t>
            </w:r>
          </w:p>
          <w:p w14:paraId="213B9B3A" w14:textId="6F51E78A" w:rsidR="006B14F3" w:rsidRPr="006B14F3" w:rsidRDefault="006B14F3" w:rsidP="006B14F3">
            <w:pPr>
              <w:jc w:val="both"/>
              <w:rPr>
                <w:rFonts w:ascii="Times New Roman" w:hAnsi="Times New Roman"/>
                <w:color w:val="000000" w:themeColor="text1"/>
              </w:rPr>
            </w:pPr>
            <w:r w:rsidRPr="006B14F3">
              <w:rPr>
                <w:rFonts w:ascii="Times New Roman" w:hAnsi="Times New Roman"/>
                <w:color w:val="000000" w:themeColor="text1"/>
              </w:rPr>
              <w:t>Nasze gminy nie oczekują na korzyści z ewentualnej kopalni - w niedalekim sąsiedztwie mamy tego typu instalacje,</w:t>
            </w:r>
            <w:r>
              <w:rPr>
                <w:rFonts w:ascii="Times New Roman" w:hAnsi="Times New Roman"/>
                <w:color w:val="000000" w:themeColor="text1"/>
              </w:rPr>
              <w:t xml:space="preserve"> </w:t>
            </w:r>
            <w:r w:rsidRPr="006B14F3">
              <w:rPr>
                <w:rFonts w:ascii="Times New Roman" w:hAnsi="Times New Roman"/>
                <w:color w:val="000000" w:themeColor="text1"/>
              </w:rPr>
              <w:t>przesłano nam obszerny raport o działalności spółki z Kanady - zysk przejmuje inwestor, szkody naprawia lokalna</w:t>
            </w:r>
            <w:r>
              <w:rPr>
                <w:rFonts w:ascii="Times New Roman" w:hAnsi="Times New Roman"/>
                <w:color w:val="000000" w:themeColor="text1"/>
              </w:rPr>
              <w:t xml:space="preserve"> </w:t>
            </w:r>
            <w:r w:rsidRPr="006B14F3">
              <w:rPr>
                <w:rFonts w:ascii="Times New Roman" w:hAnsi="Times New Roman"/>
                <w:color w:val="000000" w:themeColor="text1"/>
              </w:rPr>
              <w:t>społeczność.</w:t>
            </w:r>
          </w:p>
          <w:p w14:paraId="05966C21" w14:textId="5DA3D236" w:rsidR="006B14F3" w:rsidRPr="002F5BDA" w:rsidRDefault="006B14F3" w:rsidP="006B14F3">
            <w:pPr>
              <w:jc w:val="both"/>
              <w:rPr>
                <w:rFonts w:ascii="Times New Roman" w:hAnsi="Times New Roman"/>
                <w:color w:val="000000" w:themeColor="text1"/>
              </w:rPr>
            </w:pPr>
            <w:r w:rsidRPr="006B14F3">
              <w:rPr>
                <w:rFonts w:ascii="Times New Roman" w:hAnsi="Times New Roman"/>
                <w:color w:val="000000" w:themeColor="text1"/>
              </w:rPr>
              <w:t>W tym projekcie nie znajdujemy troski organów o zdrowie i środowisko dla lokalnej społeczności.</w:t>
            </w:r>
            <w:r w:rsidR="003C6704">
              <w:rPr>
                <w:rFonts w:ascii="Times New Roman" w:hAnsi="Times New Roman"/>
                <w:color w:val="000000" w:themeColor="text1"/>
              </w:rPr>
              <w:t xml:space="preserve"> </w:t>
            </w:r>
            <w:r w:rsidRPr="006B14F3">
              <w:rPr>
                <w:rFonts w:ascii="Times New Roman" w:hAnsi="Times New Roman"/>
                <w:color w:val="000000" w:themeColor="text1"/>
              </w:rPr>
              <w:t>Nie znajdujemy troski o ochronę surowców-jedynie przyśpieszenie procesu uzyskiwania koncesji, zastraszanie gmin</w:t>
            </w:r>
            <w:r>
              <w:rPr>
                <w:rFonts w:ascii="Times New Roman" w:hAnsi="Times New Roman"/>
                <w:color w:val="000000" w:themeColor="text1"/>
              </w:rPr>
              <w:t xml:space="preserve"> </w:t>
            </w:r>
            <w:r w:rsidRPr="006B14F3">
              <w:rPr>
                <w:rFonts w:ascii="Times New Roman" w:hAnsi="Times New Roman"/>
                <w:color w:val="000000" w:themeColor="text1"/>
              </w:rPr>
              <w:t>i zwiększenie kar dla nie dość spiesznie załatwiających przekazywanie złóż spółkom pozbawionych funduszy,</w:t>
            </w:r>
            <w:r>
              <w:rPr>
                <w:rFonts w:ascii="Times New Roman" w:hAnsi="Times New Roman"/>
                <w:color w:val="000000" w:themeColor="text1"/>
              </w:rPr>
              <w:t xml:space="preserve"> </w:t>
            </w:r>
            <w:r w:rsidRPr="006B14F3">
              <w:rPr>
                <w:rFonts w:ascii="Times New Roman" w:hAnsi="Times New Roman"/>
                <w:color w:val="000000" w:themeColor="text1"/>
              </w:rPr>
              <w:t>polujących na odszkodowania.</w:t>
            </w:r>
            <w:r w:rsidR="003C6704">
              <w:rPr>
                <w:rFonts w:ascii="Times New Roman" w:hAnsi="Times New Roman"/>
                <w:color w:val="000000" w:themeColor="text1"/>
              </w:rPr>
              <w:t xml:space="preserve"> </w:t>
            </w:r>
            <w:r w:rsidRPr="006B14F3">
              <w:rPr>
                <w:rFonts w:ascii="Times New Roman" w:hAnsi="Times New Roman"/>
                <w:color w:val="000000" w:themeColor="text1"/>
              </w:rPr>
              <w:t>MKiŚ nie ukrywa, że dzięki temu rozwiązaniu, podmioty zainteresowane eksploatacją takich kopalin uzyskają realny</w:t>
            </w:r>
            <w:r>
              <w:rPr>
                <w:rFonts w:ascii="Times New Roman" w:hAnsi="Times New Roman"/>
                <w:color w:val="000000" w:themeColor="text1"/>
              </w:rPr>
              <w:t xml:space="preserve"> </w:t>
            </w:r>
            <w:r w:rsidRPr="006B14F3">
              <w:rPr>
                <w:rFonts w:ascii="Times New Roman" w:hAnsi="Times New Roman"/>
                <w:color w:val="000000" w:themeColor="text1"/>
              </w:rPr>
              <w:t>wpływ na postępowania, w ramach których następuje wprowadzenie złóż kopalin do studium i planu miejscowego;</w:t>
            </w:r>
            <w:r w:rsidR="003C6704">
              <w:rPr>
                <w:rFonts w:ascii="Times New Roman" w:hAnsi="Times New Roman"/>
                <w:color w:val="000000" w:themeColor="text1"/>
              </w:rPr>
              <w:t xml:space="preserve"> </w:t>
            </w:r>
            <w:r w:rsidRPr="006B14F3">
              <w:rPr>
                <w:rFonts w:ascii="Times New Roman" w:hAnsi="Times New Roman"/>
                <w:color w:val="000000" w:themeColor="text1"/>
              </w:rPr>
              <w:t>przedsiębiorcy ponoszący koszty związane z wprowadzeniem takich złóż do dokumentów planistycznych skorzystają</w:t>
            </w:r>
            <w:r>
              <w:rPr>
                <w:rFonts w:ascii="Times New Roman" w:hAnsi="Times New Roman"/>
                <w:color w:val="000000" w:themeColor="text1"/>
              </w:rPr>
              <w:t xml:space="preserve"> </w:t>
            </w:r>
            <w:r w:rsidRPr="006B14F3">
              <w:rPr>
                <w:rFonts w:ascii="Times New Roman" w:hAnsi="Times New Roman"/>
                <w:color w:val="000000" w:themeColor="text1"/>
              </w:rPr>
              <w:t>wprowadzając dogodne dla siebie rozwiązania.</w:t>
            </w:r>
          </w:p>
        </w:tc>
        <w:tc>
          <w:tcPr>
            <w:tcW w:w="5775" w:type="dxa"/>
            <w:tcPrChange w:id="1767" w:author="aaa" w:date="2023-04-29T15:43:00Z">
              <w:tcPr>
                <w:tcW w:w="5917" w:type="dxa"/>
              </w:tcPr>
            </w:tcPrChange>
          </w:tcPr>
          <w:p w14:paraId="3238012E" w14:textId="77777777" w:rsidR="006B14F3" w:rsidRDefault="006B14F3" w:rsidP="006B14F3">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76BEE342" w14:textId="72680E61" w:rsidR="006B14F3" w:rsidRPr="006B14F3" w:rsidRDefault="006B14F3" w:rsidP="006B14F3">
            <w:pPr>
              <w:spacing w:after="120"/>
              <w:jc w:val="both"/>
              <w:rPr>
                <w:rFonts w:ascii="Times New Roman" w:hAnsi="Times New Roman"/>
                <w:color w:val="000000" w:themeColor="text1"/>
              </w:rPr>
            </w:pPr>
            <w:r>
              <w:rPr>
                <w:rFonts w:ascii="Times New Roman" w:hAnsi="Times New Roman"/>
                <w:color w:val="000000" w:themeColor="text1"/>
              </w:rPr>
              <w:t xml:space="preserve">Brak konkretnych propozycji zmian przepisów, do których projektodawca mógłby się odnieść. Należy także zwrócić uwagę, że mechanizm nakładania kar na wojewodę w przypadku zwłoki w </w:t>
            </w:r>
            <w:r>
              <w:rPr>
                <w:rFonts w:ascii="Times New Roman" w:hAnsi="Times New Roman"/>
                <w:color w:val="000000" w:themeColor="text1"/>
              </w:rPr>
              <w:lastRenderedPageBreak/>
              <w:t>wydaniu zarządzenia zastępczego funkcjonuje już na gruncie obecnie obowiązujących przepisów.</w:t>
            </w:r>
          </w:p>
        </w:tc>
      </w:tr>
      <w:tr w:rsidR="003C6704" w:rsidRPr="00D652F0" w14:paraId="2E4FDDDB" w14:textId="77777777" w:rsidTr="009209B4">
        <w:trPr>
          <w:jc w:val="center"/>
          <w:trPrChange w:id="1768" w:author="aaa" w:date="2023-04-29T15:43:00Z">
            <w:trPr>
              <w:jc w:val="center"/>
            </w:trPr>
          </w:trPrChange>
        </w:trPr>
        <w:tc>
          <w:tcPr>
            <w:tcW w:w="562" w:type="dxa"/>
            <w:tcPrChange w:id="1769" w:author="aaa" w:date="2023-04-29T15:43:00Z">
              <w:tcPr>
                <w:tcW w:w="562" w:type="dxa"/>
              </w:tcPr>
            </w:tcPrChange>
          </w:tcPr>
          <w:p w14:paraId="23321C99" w14:textId="77777777" w:rsidR="003C6704" w:rsidRPr="00D652F0" w:rsidRDefault="003C6704" w:rsidP="003C6704">
            <w:pPr>
              <w:numPr>
                <w:ilvl w:val="0"/>
                <w:numId w:val="1"/>
              </w:numPr>
              <w:tabs>
                <w:tab w:val="left" w:pos="360"/>
              </w:tabs>
              <w:ind w:left="170" w:firstLine="0"/>
              <w:jc w:val="center"/>
              <w:rPr>
                <w:rFonts w:ascii="Times New Roman" w:eastAsia="SimSun" w:hAnsi="Times New Roman"/>
              </w:rPr>
            </w:pPr>
            <w:bookmarkStart w:id="1770" w:name="_GoBack"/>
            <w:bookmarkEnd w:id="1770"/>
          </w:p>
        </w:tc>
        <w:tc>
          <w:tcPr>
            <w:tcW w:w="1418" w:type="dxa"/>
            <w:tcPrChange w:id="1771" w:author="aaa" w:date="2023-04-29T15:43:00Z">
              <w:tcPr>
                <w:tcW w:w="1418" w:type="dxa"/>
              </w:tcPr>
            </w:tcPrChange>
          </w:tcPr>
          <w:p w14:paraId="7EA084F1" w14:textId="77777777" w:rsidR="003C6704" w:rsidRDefault="003C6704" w:rsidP="003C6704">
            <w:pPr>
              <w:jc w:val="center"/>
              <w:rPr>
                <w:rFonts w:ascii="Times New Roman" w:eastAsia="SimSun" w:hAnsi="Times New Roman"/>
                <w:sz w:val="18"/>
                <w:szCs w:val="18"/>
              </w:rPr>
            </w:pPr>
            <w:r>
              <w:rPr>
                <w:rFonts w:ascii="Times New Roman" w:eastAsia="SimSun" w:hAnsi="Times New Roman"/>
                <w:sz w:val="18"/>
                <w:szCs w:val="18"/>
              </w:rPr>
              <w:t>Art. 33</w:t>
            </w:r>
          </w:p>
          <w:p w14:paraId="1E490082" w14:textId="77777777" w:rsidR="003C6704" w:rsidRDefault="003C6704" w:rsidP="003C6704">
            <w:pPr>
              <w:jc w:val="center"/>
              <w:rPr>
                <w:rFonts w:ascii="Times New Roman" w:eastAsia="SimSun" w:hAnsi="Times New Roman"/>
                <w:b/>
                <w:bCs/>
                <w:sz w:val="18"/>
                <w:szCs w:val="18"/>
              </w:rPr>
            </w:pPr>
          </w:p>
          <w:p w14:paraId="547FD5F9" w14:textId="74BF0715" w:rsidR="00F9318E" w:rsidRDefault="00FA6C97" w:rsidP="003C6704">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72" w:author="aaa" w:date="2023-04-29T15:43:00Z">
              <w:tcPr>
                <w:tcW w:w="1418" w:type="dxa"/>
              </w:tcPr>
            </w:tcPrChange>
          </w:tcPr>
          <w:p w14:paraId="47409ABB" w14:textId="5CB1462B" w:rsidR="003C6704" w:rsidRPr="005D7013" w:rsidRDefault="003C6704" w:rsidP="003C6704">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73" w:author="aaa" w:date="2023-04-29T15:43:00Z">
              <w:tcPr>
                <w:tcW w:w="6520" w:type="dxa"/>
              </w:tcPr>
            </w:tcPrChange>
          </w:tcPr>
          <w:p w14:paraId="5367DE66" w14:textId="6126222E" w:rsidR="003C6704" w:rsidRPr="009209B4" w:rsidRDefault="003C6704" w:rsidP="003C6704">
            <w:pPr>
              <w:jc w:val="both"/>
              <w:rPr>
                <w:rFonts w:ascii="Times New Roman" w:hAnsi="Times New Roman"/>
                <w:i/>
                <w:color w:val="000000" w:themeColor="text1"/>
                <w:rPrChange w:id="1774" w:author="aaa" w:date="2023-04-29T15:42:00Z">
                  <w:rPr>
                    <w:rFonts w:ascii="Times New Roman" w:hAnsi="Times New Roman"/>
                    <w:color w:val="000000" w:themeColor="text1"/>
                  </w:rPr>
                </w:rPrChange>
              </w:rPr>
            </w:pPr>
            <w:r w:rsidRPr="009209B4">
              <w:rPr>
                <w:rFonts w:ascii="Times New Roman" w:hAnsi="Times New Roman"/>
                <w:i/>
                <w:color w:val="000000" w:themeColor="text1"/>
                <w:rPrChange w:id="1775" w:author="aaa" w:date="2023-04-29T15:42:00Z">
                  <w:rPr>
                    <w:rFonts w:ascii="Times New Roman" w:hAnsi="Times New Roman"/>
                    <w:color w:val="000000" w:themeColor="text1"/>
                  </w:rPr>
                </w:rPrChange>
              </w:rPr>
              <w:t>W ustawie wyłącza się cały dział geologia z ochrony środowiska. Tworzy się nowy dział administracji rządowej, który może być dowolnie usytuowany.</w:t>
            </w:r>
          </w:p>
          <w:p w14:paraId="147CD9A5" w14:textId="4C4113EC" w:rsidR="003C6704" w:rsidRPr="009209B4" w:rsidRDefault="003C6704" w:rsidP="003C6704">
            <w:pPr>
              <w:jc w:val="both"/>
              <w:rPr>
                <w:rFonts w:ascii="Times New Roman" w:hAnsi="Times New Roman"/>
                <w:i/>
                <w:color w:val="000000" w:themeColor="text1"/>
                <w:rPrChange w:id="1776" w:author="aaa" w:date="2023-04-29T15:42:00Z">
                  <w:rPr>
                    <w:rFonts w:ascii="Times New Roman" w:hAnsi="Times New Roman"/>
                    <w:color w:val="000000" w:themeColor="text1"/>
                  </w:rPr>
                </w:rPrChange>
              </w:rPr>
            </w:pPr>
            <w:r w:rsidRPr="009209B4">
              <w:rPr>
                <w:rFonts w:ascii="Times New Roman" w:hAnsi="Times New Roman"/>
                <w:i/>
                <w:color w:val="000000" w:themeColor="text1"/>
                <w:rPrChange w:id="1777" w:author="aaa" w:date="2023-04-29T15:42:00Z">
                  <w:rPr>
                    <w:rFonts w:ascii="Times New Roman" w:hAnsi="Times New Roman"/>
                    <w:color w:val="000000" w:themeColor="text1"/>
                  </w:rPr>
                </w:rPrChange>
              </w:rPr>
              <w:t>W naszej opinii pozycja Głównego Geologa Kraju, pełniącego funkcję Pełnomocnika Rządu do spraw Polityki Surowcowej Państwa znajduje właściwe miejsce w resorcie Ministra Klimatu i Środowiska, odpowiedzialnego również za energetykę i surowce. Wobec pominięcia wielu aspektów środowiskowych, co dostrzegł również GIS, rozwiązań naruszających konstytucyjną zasadę samodzielności samorządu terytorialnego (art. 165) oraz gwarancje prawa własności art., 20, art. 21, art. 64), zdwojone wsparcie daje pewność zwiększenia efektywności.</w:t>
            </w:r>
          </w:p>
        </w:tc>
        <w:tc>
          <w:tcPr>
            <w:tcW w:w="5775" w:type="dxa"/>
            <w:tcPrChange w:id="1778" w:author="aaa" w:date="2023-04-29T15:43:00Z">
              <w:tcPr>
                <w:tcW w:w="5917" w:type="dxa"/>
              </w:tcPr>
            </w:tcPrChange>
          </w:tcPr>
          <w:p w14:paraId="4EAE729D" w14:textId="0A009BD8" w:rsidR="003C6704" w:rsidRPr="009209B4" w:rsidRDefault="003C6704" w:rsidP="003C6704">
            <w:pPr>
              <w:spacing w:after="120"/>
              <w:jc w:val="both"/>
              <w:rPr>
                <w:rFonts w:ascii="Times New Roman" w:hAnsi="Times New Roman"/>
                <w:b/>
                <w:bCs/>
                <w:i/>
                <w:color w:val="FF0000"/>
                <w:rPrChange w:id="1779" w:author="aaa" w:date="2023-04-29T15:42:00Z">
                  <w:rPr>
                    <w:rFonts w:ascii="Times New Roman" w:hAnsi="Times New Roman"/>
                    <w:b/>
                    <w:bCs/>
                    <w:color w:val="000000" w:themeColor="text1"/>
                  </w:rPr>
                </w:rPrChange>
              </w:rPr>
            </w:pPr>
            <w:r w:rsidRPr="009209B4">
              <w:rPr>
                <w:rFonts w:ascii="Times New Roman" w:hAnsi="Times New Roman"/>
                <w:b/>
                <w:bCs/>
                <w:i/>
                <w:color w:val="FF0000"/>
                <w:rPrChange w:id="1780" w:author="aaa" w:date="2023-04-29T15:42:00Z">
                  <w:rPr>
                    <w:rFonts w:ascii="Times New Roman" w:hAnsi="Times New Roman"/>
                    <w:b/>
                    <w:bCs/>
                    <w:color w:val="000000" w:themeColor="text1"/>
                  </w:rPr>
                </w:rPrChange>
              </w:rPr>
              <w:t>Uwaga uwzględniona</w:t>
            </w:r>
          </w:p>
          <w:p w14:paraId="14B63D06" w14:textId="7212F0B4" w:rsidR="003C6704" w:rsidRPr="009209B4" w:rsidRDefault="00A24346" w:rsidP="003C6704">
            <w:pPr>
              <w:spacing w:after="120"/>
              <w:jc w:val="both"/>
              <w:rPr>
                <w:rFonts w:ascii="Times New Roman" w:hAnsi="Times New Roman"/>
                <w:i/>
                <w:color w:val="000000" w:themeColor="text1"/>
                <w:rPrChange w:id="1781" w:author="aaa" w:date="2023-04-29T15:42:00Z">
                  <w:rPr>
                    <w:rFonts w:ascii="Times New Roman" w:hAnsi="Times New Roman"/>
                    <w:color w:val="000000" w:themeColor="text1"/>
                  </w:rPr>
                </w:rPrChange>
              </w:rPr>
            </w:pPr>
            <w:r w:rsidRPr="009209B4">
              <w:rPr>
                <w:rFonts w:ascii="Times New Roman" w:hAnsi="Times New Roman"/>
                <w:i/>
                <w:color w:val="FF0000"/>
                <w:rPrChange w:id="1782" w:author="aaa" w:date="2023-04-29T15:42:00Z">
                  <w:rPr>
                    <w:rFonts w:ascii="Times New Roman" w:hAnsi="Times New Roman"/>
                    <w:color w:val="000000" w:themeColor="text1"/>
                  </w:rPr>
                </w:rPrChange>
              </w:rPr>
              <w:t xml:space="preserve">Projektodawca zrezygnował z utworzenia nowego działu administracji rządowej geologia oraz organu administracji geologicznej – Głównego Geologa </w:t>
            </w:r>
            <w:r w:rsidRPr="009209B4">
              <w:rPr>
                <w:rFonts w:ascii="Times New Roman" w:hAnsi="Times New Roman"/>
                <w:i/>
                <w:color w:val="000000" w:themeColor="text1"/>
                <w:rPrChange w:id="1783" w:author="aaa" w:date="2023-04-29T15:42:00Z">
                  <w:rPr>
                    <w:rFonts w:ascii="Times New Roman" w:hAnsi="Times New Roman"/>
                    <w:color w:val="000000" w:themeColor="text1"/>
                  </w:rPr>
                </w:rPrChange>
              </w:rPr>
              <w:t xml:space="preserve">Kraju. </w:t>
            </w:r>
          </w:p>
        </w:tc>
      </w:tr>
      <w:tr w:rsidR="004039CB" w:rsidRPr="00D652F0" w14:paraId="5D55B93E" w14:textId="77777777" w:rsidTr="009209B4">
        <w:trPr>
          <w:jc w:val="center"/>
          <w:trPrChange w:id="1784" w:author="aaa" w:date="2023-04-29T15:43:00Z">
            <w:trPr>
              <w:jc w:val="center"/>
            </w:trPr>
          </w:trPrChange>
        </w:trPr>
        <w:tc>
          <w:tcPr>
            <w:tcW w:w="562" w:type="dxa"/>
            <w:tcPrChange w:id="1785" w:author="aaa" w:date="2023-04-29T15:43:00Z">
              <w:tcPr>
                <w:tcW w:w="562" w:type="dxa"/>
              </w:tcPr>
            </w:tcPrChange>
          </w:tcPr>
          <w:p w14:paraId="1335327E" w14:textId="77777777" w:rsidR="004039CB" w:rsidRPr="00D652F0" w:rsidRDefault="004039CB" w:rsidP="003C6704">
            <w:pPr>
              <w:numPr>
                <w:ilvl w:val="0"/>
                <w:numId w:val="1"/>
              </w:numPr>
              <w:tabs>
                <w:tab w:val="left" w:pos="360"/>
              </w:tabs>
              <w:ind w:left="170" w:firstLine="0"/>
              <w:jc w:val="center"/>
              <w:rPr>
                <w:rFonts w:ascii="Times New Roman" w:eastAsia="SimSun" w:hAnsi="Times New Roman"/>
              </w:rPr>
            </w:pPr>
          </w:p>
        </w:tc>
        <w:tc>
          <w:tcPr>
            <w:tcW w:w="1418" w:type="dxa"/>
            <w:tcPrChange w:id="1786" w:author="aaa" w:date="2023-04-29T15:43:00Z">
              <w:tcPr>
                <w:tcW w:w="1418" w:type="dxa"/>
              </w:tcPr>
            </w:tcPrChange>
          </w:tcPr>
          <w:p w14:paraId="5674482B" w14:textId="77777777" w:rsidR="004039CB" w:rsidRDefault="004039CB" w:rsidP="003C6704">
            <w:pPr>
              <w:jc w:val="center"/>
              <w:rPr>
                <w:rFonts w:ascii="Times New Roman" w:eastAsia="SimSun" w:hAnsi="Times New Roman"/>
                <w:sz w:val="18"/>
                <w:szCs w:val="18"/>
              </w:rPr>
            </w:pPr>
            <w:r>
              <w:rPr>
                <w:rFonts w:ascii="Times New Roman" w:eastAsia="SimSun" w:hAnsi="Times New Roman"/>
                <w:sz w:val="18"/>
                <w:szCs w:val="18"/>
              </w:rPr>
              <w:t xml:space="preserve">Uwaga ogólna </w:t>
            </w:r>
          </w:p>
          <w:p w14:paraId="009E2433" w14:textId="77777777" w:rsidR="004039CB" w:rsidRDefault="004039CB" w:rsidP="003C6704">
            <w:pPr>
              <w:jc w:val="center"/>
              <w:rPr>
                <w:rFonts w:ascii="Times New Roman" w:eastAsia="SimSun" w:hAnsi="Times New Roman"/>
                <w:b/>
                <w:bCs/>
                <w:sz w:val="18"/>
                <w:szCs w:val="18"/>
              </w:rPr>
            </w:pPr>
          </w:p>
          <w:p w14:paraId="7ADED19A" w14:textId="4042720A" w:rsidR="00F9318E" w:rsidRDefault="00FA6C97" w:rsidP="003C6704">
            <w:pPr>
              <w:jc w:val="center"/>
              <w:rPr>
                <w:rFonts w:ascii="Times New Roman" w:eastAsia="SimSun" w:hAnsi="Times New Roman"/>
                <w:sz w:val="18"/>
                <w:szCs w:val="18"/>
              </w:rPr>
            </w:pPr>
            <w:r>
              <w:rPr>
                <w:rFonts w:ascii="Times New Roman" w:eastAsia="SimSun" w:hAnsi="Times New Roman"/>
                <w:sz w:val="18"/>
                <w:szCs w:val="18"/>
              </w:rPr>
              <w:t>(</w:t>
            </w:r>
            <w:r w:rsidRPr="00E8571F">
              <w:rPr>
                <w:rFonts w:ascii="Times New Roman" w:eastAsia="SimSun" w:hAnsi="Times New Roman"/>
                <w:b/>
                <w:bCs/>
                <w:sz w:val="18"/>
                <w:szCs w:val="18"/>
              </w:rPr>
              <w:t>uwaga</w:t>
            </w:r>
            <w:r>
              <w:rPr>
                <w:rFonts w:ascii="Times New Roman" w:eastAsia="SimSun" w:hAnsi="Times New Roman"/>
                <w:b/>
                <w:bCs/>
                <w:sz w:val="18"/>
                <w:szCs w:val="18"/>
              </w:rPr>
              <w:t xml:space="preserve"> zgłoszona po terminie -  </w:t>
            </w:r>
            <w:r w:rsidRPr="00E8571F">
              <w:rPr>
                <w:rFonts w:ascii="Times New Roman" w:eastAsia="SimSun" w:hAnsi="Times New Roman"/>
                <w:b/>
                <w:bCs/>
                <w:sz w:val="18"/>
                <w:szCs w:val="18"/>
              </w:rPr>
              <w:t xml:space="preserve">odnosi się do </w:t>
            </w:r>
            <w:r>
              <w:rPr>
                <w:rFonts w:ascii="Times New Roman" w:eastAsia="SimSun" w:hAnsi="Times New Roman"/>
                <w:b/>
                <w:bCs/>
                <w:sz w:val="18"/>
                <w:szCs w:val="18"/>
              </w:rPr>
              <w:t xml:space="preserve">wersji </w:t>
            </w:r>
            <w:r w:rsidRPr="00E8571F">
              <w:rPr>
                <w:rFonts w:ascii="Times New Roman" w:eastAsia="SimSun" w:hAnsi="Times New Roman"/>
                <w:b/>
                <w:bCs/>
                <w:sz w:val="18"/>
                <w:szCs w:val="18"/>
              </w:rPr>
              <w:t>projektu przekazane</w:t>
            </w:r>
            <w:r>
              <w:rPr>
                <w:rFonts w:ascii="Times New Roman" w:eastAsia="SimSun" w:hAnsi="Times New Roman"/>
                <w:b/>
                <w:bCs/>
                <w:sz w:val="18"/>
                <w:szCs w:val="18"/>
              </w:rPr>
              <w:t>j</w:t>
            </w:r>
            <w:r w:rsidRPr="00E8571F">
              <w:rPr>
                <w:rFonts w:ascii="Times New Roman" w:eastAsia="SimSun" w:hAnsi="Times New Roman"/>
                <w:b/>
                <w:bCs/>
                <w:sz w:val="18"/>
                <w:szCs w:val="18"/>
              </w:rPr>
              <w:t xml:space="preserve"> do zaopiniowania przez KWRiST z maja 2022 r.)</w:t>
            </w:r>
          </w:p>
        </w:tc>
        <w:tc>
          <w:tcPr>
            <w:tcW w:w="1418" w:type="dxa"/>
            <w:tcPrChange w:id="1787" w:author="aaa" w:date="2023-04-29T15:43:00Z">
              <w:tcPr>
                <w:tcW w:w="1418" w:type="dxa"/>
              </w:tcPr>
            </w:tcPrChange>
          </w:tcPr>
          <w:p w14:paraId="511C0C3C" w14:textId="283A2675" w:rsidR="004039CB" w:rsidRPr="005D7013" w:rsidRDefault="004039CB" w:rsidP="003C6704">
            <w:pPr>
              <w:jc w:val="center"/>
              <w:rPr>
                <w:rFonts w:ascii="Times New Roman" w:eastAsia="SimSun" w:hAnsi="Times New Roman"/>
                <w:sz w:val="18"/>
                <w:szCs w:val="18"/>
              </w:rPr>
            </w:pPr>
            <w:r w:rsidRPr="005D7013">
              <w:rPr>
                <w:rFonts w:ascii="Times New Roman" w:eastAsia="SimSun" w:hAnsi="Times New Roman"/>
                <w:sz w:val="18"/>
                <w:szCs w:val="18"/>
              </w:rPr>
              <w:t>Stowarzyszenie „Nie dla kopalni cynku i ołowiu”</w:t>
            </w:r>
          </w:p>
        </w:tc>
        <w:tc>
          <w:tcPr>
            <w:tcW w:w="6662" w:type="dxa"/>
            <w:tcPrChange w:id="1788" w:author="aaa" w:date="2023-04-29T15:43:00Z">
              <w:tcPr>
                <w:tcW w:w="6520" w:type="dxa"/>
              </w:tcPr>
            </w:tcPrChange>
          </w:tcPr>
          <w:p w14:paraId="752F7FD2" w14:textId="7D796902" w:rsidR="004039CB" w:rsidRPr="004039CB" w:rsidRDefault="004039CB" w:rsidP="004039CB">
            <w:pPr>
              <w:jc w:val="both"/>
              <w:rPr>
                <w:rFonts w:ascii="Times New Roman" w:hAnsi="Times New Roman"/>
                <w:color w:val="000000" w:themeColor="text1"/>
              </w:rPr>
            </w:pPr>
            <w:r w:rsidRPr="004039CB">
              <w:rPr>
                <w:rFonts w:ascii="Times New Roman" w:hAnsi="Times New Roman"/>
                <w:color w:val="000000" w:themeColor="text1"/>
              </w:rPr>
              <w:t>W uzupełnieniu, niniejszym pismem Stowarzyszenie wnioskuje o wprowadzenie do Ustawy pgg</w:t>
            </w:r>
            <w:r>
              <w:rPr>
                <w:rFonts w:ascii="Times New Roman" w:hAnsi="Times New Roman"/>
                <w:color w:val="000000" w:themeColor="text1"/>
              </w:rPr>
              <w:t xml:space="preserve"> </w:t>
            </w:r>
            <w:r w:rsidRPr="004039CB">
              <w:rPr>
                <w:rFonts w:ascii="Times New Roman" w:hAnsi="Times New Roman"/>
                <w:color w:val="000000" w:themeColor="text1"/>
              </w:rPr>
              <w:t>zapisu zobowiązującego organ koncesyjny do obligatoryjnej kontroli finansów podmiotów</w:t>
            </w:r>
            <w:r>
              <w:rPr>
                <w:rFonts w:ascii="Times New Roman" w:hAnsi="Times New Roman"/>
                <w:color w:val="000000" w:themeColor="text1"/>
              </w:rPr>
              <w:t xml:space="preserve"> </w:t>
            </w:r>
            <w:r w:rsidRPr="004039CB">
              <w:rPr>
                <w:rFonts w:ascii="Times New Roman" w:hAnsi="Times New Roman"/>
                <w:color w:val="000000" w:themeColor="text1"/>
              </w:rPr>
              <w:t>starających się i już posiadających koncesje (szczególnie spółki posiadającej koncesję na rozpoznanie</w:t>
            </w:r>
            <w:r>
              <w:rPr>
                <w:rFonts w:ascii="Times New Roman" w:hAnsi="Times New Roman"/>
                <w:color w:val="000000" w:themeColor="text1"/>
              </w:rPr>
              <w:t xml:space="preserve"> </w:t>
            </w:r>
            <w:r w:rsidRPr="004039CB">
              <w:rPr>
                <w:rFonts w:ascii="Times New Roman" w:hAnsi="Times New Roman"/>
                <w:color w:val="000000" w:themeColor="text1"/>
              </w:rPr>
              <w:t>i badania złóż rud cynku i ołowiu 34/2010/p).</w:t>
            </w:r>
            <w:r>
              <w:rPr>
                <w:rFonts w:ascii="Times New Roman" w:hAnsi="Times New Roman"/>
                <w:color w:val="000000" w:themeColor="text1"/>
              </w:rPr>
              <w:t xml:space="preserve"> </w:t>
            </w:r>
            <w:r w:rsidRPr="004039CB">
              <w:rPr>
                <w:rFonts w:ascii="Times New Roman" w:hAnsi="Times New Roman"/>
                <w:color w:val="000000" w:themeColor="text1"/>
              </w:rPr>
              <w:t>Przy aktualnych regulacjach organy koncesyjne wydają koncesje na poszukiwanie i rozpoznanie kopalin</w:t>
            </w:r>
            <w:r>
              <w:rPr>
                <w:rFonts w:ascii="Times New Roman" w:hAnsi="Times New Roman"/>
                <w:color w:val="000000" w:themeColor="text1"/>
              </w:rPr>
              <w:t xml:space="preserve"> </w:t>
            </w:r>
            <w:r w:rsidRPr="004039CB">
              <w:rPr>
                <w:rFonts w:ascii="Times New Roman" w:hAnsi="Times New Roman"/>
                <w:color w:val="000000" w:themeColor="text1"/>
              </w:rPr>
              <w:t>podmiotom, które nie mają kapitału na realizację działań, do których koncesja je zobowiązuje, są</w:t>
            </w:r>
            <w:r>
              <w:rPr>
                <w:rFonts w:ascii="Times New Roman" w:hAnsi="Times New Roman"/>
                <w:color w:val="000000" w:themeColor="text1"/>
              </w:rPr>
              <w:t xml:space="preserve"> </w:t>
            </w:r>
            <w:r w:rsidRPr="004039CB">
              <w:rPr>
                <w:rFonts w:ascii="Times New Roman" w:hAnsi="Times New Roman"/>
                <w:color w:val="000000" w:themeColor="text1"/>
              </w:rPr>
              <w:t>zadłużone u nieznanych podmiotów i nie wiadomo przez kogo są kontrolowane, nie figurują w wykazie</w:t>
            </w:r>
            <w:r>
              <w:rPr>
                <w:rFonts w:ascii="Times New Roman" w:hAnsi="Times New Roman"/>
                <w:color w:val="000000" w:themeColor="text1"/>
              </w:rPr>
              <w:t xml:space="preserve"> </w:t>
            </w:r>
            <w:r w:rsidRPr="004039CB">
              <w:rPr>
                <w:rFonts w:ascii="Times New Roman" w:hAnsi="Times New Roman"/>
                <w:color w:val="000000" w:themeColor="text1"/>
              </w:rPr>
              <w:t>50 największych przedsiębiorców górniczych.</w:t>
            </w:r>
            <w:r>
              <w:rPr>
                <w:rFonts w:ascii="Times New Roman" w:hAnsi="Times New Roman"/>
                <w:color w:val="000000" w:themeColor="text1"/>
              </w:rPr>
              <w:t xml:space="preserve"> </w:t>
            </w:r>
            <w:r w:rsidRPr="004039CB">
              <w:rPr>
                <w:rFonts w:ascii="Times New Roman" w:hAnsi="Times New Roman"/>
                <w:color w:val="000000" w:themeColor="text1"/>
              </w:rPr>
              <w:t>Samorządy i społeczność lokalna mają prawo do prawdziwej informacji nt kondycji finansowej firmy,</w:t>
            </w:r>
            <w:r>
              <w:rPr>
                <w:rFonts w:ascii="Times New Roman" w:hAnsi="Times New Roman"/>
                <w:color w:val="000000" w:themeColor="text1"/>
              </w:rPr>
              <w:t xml:space="preserve"> </w:t>
            </w:r>
            <w:r w:rsidRPr="004039CB">
              <w:rPr>
                <w:rFonts w:ascii="Times New Roman" w:hAnsi="Times New Roman"/>
                <w:color w:val="000000" w:themeColor="text1"/>
              </w:rPr>
              <w:t>która chce podjąć działania w naszym regionie, zwłaszcza, że może to być działalność obciążona</w:t>
            </w:r>
          </w:p>
          <w:p w14:paraId="3A983EBB" w14:textId="77777777" w:rsidR="00006E29" w:rsidRPr="00006E29" w:rsidRDefault="004039CB" w:rsidP="00006E29">
            <w:pPr>
              <w:jc w:val="both"/>
              <w:rPr>
                <w:rFonts w:ascii="Times New Roman" w:hAnsi="Times New Roman"/>
                <w:color w:val="000000" w:themeColor="text1"/>
              </w:rPr>
            </w:pPr>
            <w:r w:rsidRPr="004039CB">
              <w:rPr>
                <w:rFonts w:ascii="Times New Roman" w:hAnsi="Times New Roman"/>
                <w:color w:val="000000" w:themeColor="text1"/>
              </w:rPr>
              <w:t>ogromnymi szkodami w zakresie emisji do powietrza, wody, gruntu substancji toksycznych: ołowiu,</w:t>
            </w:r>
            <w:r>
              <w:rPr>
                <w:rFonts w:ascii="Times New Roman" w:hAnsi="Times New Roman"/>
                <w:color w:val="000000" w:themeColor="text1"/>
              </w:rPr>
              <w:t xml:space="preserve"> </w:t>
            </w:r>
            <w:r w:rsidRPr="004039CB">
              <w:rPr>
                <w:rFonts w:ascii="Times New Roman" w:hAnsi="Times New Roman"/>
                <w:color w:val="000000" w:themeColor="text1"/>
              </w:rPr>
              <w:t xml:space="preserve">talu, arsenu, strontu (...), gospodarki wodno-ściekowej, </w:t>
            </w:r>
            <w:r w:rsidRPr="004039CB">
              <w:rPr>
                <w:rFonts w:ascii="Times New Roman" w:hAnsi="Times New Roman"/>
                <w:color w:val="000000" w:themeColor="text1"/>
              </w:rPr>
              <w:lastRenderedPageBreak/>
              <w:t>wynikająca z magazynowania dziesiątków</w:t>
            </w:r>
            <w:r w:rsidR="00006E29">
              <w:rPr>
                <w:rFonts w:ascii="Times New Roman" w:hAnsi="Times New Roman"/>
                <w:color w:val="000000" w:themeColor="text1"/>
              </w:rPr>
              <w:t xml:space="preserve"> </w:t>
            </w:r>
            <w:r w:rsidR="00006E29" w:rsidRPr="00006E29">
              <w:rPr>
                <w:rFonts w:ascii="Times New Roman" w:hAnsi="Times New Roman"/>
                <w:color w:val="000000" w:themeColor="text1"/>
              </w:rPr>
              <w:t>milionów ton osadów poflotacyjnych, szkodami w obiektach budowlanych i liniowych oraz obszarach</w:t>
            </w:r>
          </w:p>
          <w:p w14:paraId="0FF0744E" w14:textId="5A055996" w:rsidR="00006E29" w:rsidRPr="00006E29" w:rsidRDefault="00006E29" w:rsidP="00006E29">
            <w:pPr>
              <w:jc w:val="both"/>
              <w:rPr>
                <w:rFonts w:ascii="Times New Roman" w:hAnsi="Times New Roman"/>
                <w:color w:val="000000" w:themeColor="text1"/>
              </w:rPr>
            </w:pPr>
            <w:r w:rsidRPr="00006E29">
              <w:rPr>
                <w:rFonts w:ascii="Times New Roman" w:hAnsi="Times New Roman"/>
                <w:color w:val="000000" w:themeColor="text1"/>
              </w:rPr>
              <w:t>chronionych: szkodami wynikającymi z wiercenia otworów przez poziomy wodonośne, z których</w:t>
            </w:r>
            <w:r>
              <w:rPr>
                <w:rFonts w:ascii="Times New Roman" w:hAnsi="Times New Roman"/>
                <w:color w:val="000000" w:themeColor="text1"/>
              </w:rPr>
              <w:t xml:space="preserve"> </w:t>
            </w:r>
            <w:r w:rsidRPr="00006E29">
              <w:rPr>
                <w:rFonts w:ascii="Times New Roman" w:hAnsi="Times New Roman"/>
                <w:color w:val="000000" w:themeColor="text1"/>
              </w:rPr>
              <w:t>korzysta miejscowa ludność, podmioty gospodarcze i rolnictwo.</w:t>
            </w:r>
            <w:r>
              <w:rPr>
                <w:rFonts w:ascii="Times New Roman" w:hAnsi="Times New Roman"/>
                <w:color w:val="000000" w:themeColor="text1"/>
              </w:rPr>
              <w:t xml:space="preserve"> </w:t>
            </w:r>
            <w:r w:rsidRPr="00006E29">
              <w:rPr>
                <w:rFonts w:ascii="Times New Roman" w:hAnsi="Times New Roman"/>
                <w:color w:val="000000" w:themeColor="text1"/>
              </w:rPr>
              <w:t>Wynika to z faktu, że w ustawie PGG nie ma odpowiednio mocno zaznaczonego zapisu o obowiązku</w:t>
            </w:r>
            <w:r>
              <w:rPr>
                <w:rFonts w:ascii="Times New Roman" w:hAnsi="Times New Roman"/>
                <w:color w:val="000000" w:themeColor="text1"/>
              </w:rPr>
              <w:t xml:space="preserve"> </w:t>
            </w:r>
            <w:r w:rsidRPr="00006E29">
              <w:rPr>
                <w:rFonts w:ascii="Times New Roman" w:hAnsi="Times New Roman"/>
                <w:color w:val="000000" w:themeColor="text1"/>
              </w:rPr>
              <w:t>organu koncesyjnego sprawdzania prawdziwych właścicieli podmiotu ubiegającego się o koncesję.</w:t>
            </w:r>
          </w:p>
          <w:p w14:paraId="26B04DAB" w14:textId="3D0716C9" w:rsidR="00006E29" w:rsidRPr="00006E29" w:rsidRDefault="00006E29" w:rsidP="00006E29">
            <w:pPr>
              <w:jc w:val="both"/>
              <w:rPr>
                <w:rFonts w:ascii="Times New Roman" w:hAnsi="Times New Roman"/>
                <w:color w:val="000000" w:themeColor="text1"/>
              </w:rPr>
            </w:pPr>
            <w:r w:rsidRPr="00006E29">
              <w:rPr>
                <w:rFonts w:ascii="Times New Roman" w:hAnsi="Times New Roman"/>
                <w:color w:val="000000" w:themeColor="text1"/>
              </w:rPr>
              <w:t>Art. 24. 1. We wniosku o udzielenie koncesji, poza wymaganiami przewidzianymi przepisami z</w:t>
            </w:r>
            <w:r>
              <w:rPr>
                <w:rFonts w:ascii="Times New Roman" w:hAnsi="Times New Roman"/>
                <w:color w:val="000000" w:themeColor="text1"/>
              </w:rPr>
              <w:t xml:space="preserve"> </w:t>
            </w:r>
            <w:r w:rsidRPr="00006E29">
              <w:rPr>
                <w:rFonts w:ascii="Times New Roman" w:hAnsi="Times New Roman"/>
                <w:color w:val="000000" w:themeColor="text1"/>
              </w:rPr>
              <w:t>zakresu ochrony środowiska, określa się:</w:t>
            </w:r>
          </w:p>
          <w:p w14:paraId="27873A26" w14:textId="68881D30" w:rsidR="00006E29" w:rsidRPr="00006E29" w:rsidRDefault="00006E29" w:rsidP="00006E29">
            <w:pPr>
              <w:jc w:val="both"/>
              <w:rPr>
                <w:rFonts w:ascii="Times New Roman" w:hAnsi="Times New Roman"/>
                <w:color w:val="000000" w:themeColor="text1"/>
              </w:rPr>
            </w:pPr>
            <w:r w:rsidRPr="00006E29">
              <w:rPr>
                <w:rFonts w:ascii="Times New Roman" w:hAnsi="Times New Roman"/>
                <w:color w:val="000000" w:themeColor="text1"/>
              </w:rPr>
              <w:t>4) środki, jakimi wnioskodawca dysponuje w celu zapewnienia prawidłowego wykonywania</w:t>
            </w:r>
            <w:r>
              <w:rPr>
                <w:rFonts w:ascii="Times New Roman" w:hAnsi="Times New Roman"/>
                <w:color w:val="000000" w:themeColor="text1"/>
              </w:rPr>
              <w:t xml:space="preserve"> </w:t>
            </w:r>
            <w:r w:rsidRPr="00006E29">
              <w:rPr>
                <w:rFonts w:ascii="Times New Roman" w:hAnsi="Times New Roman"/>
                <w:color w:val="000000" w:themeColor="text1"/>
              </w:rPr>
              <w:t>zamierzonej działalności.</w:t>
            </w:r>
          </w:p>
          <w:p w14:paraId="79F3FABA" w14:textId="1244EE7D" w:rsidR="00006E29" w:rsidRPr="00006E29" w:rsidRDefault="00006E29" w:rsidP="00006E29">
            <w:pPr>
              <w:jc w:val="both"/>
              <w:rPr>
                <w:rFonts w:ascii="Times New Roman" w:hAnsi="Times New Roman"/>
                <w:color w:val="000000" w:themeColor="text1"/>
              </w:rPr>
            </w:pPr>
            <w:r w:rsidRPr="00006E29">
              <w:rPr>
                <w:rFonts w:ascii="Times New Roman" w:hAnsi="Times New Roman"/>
                <w:color w:val="000000" w:themeColor="text1"/>
              </w:rPr>
              <w:t>Mimo iż, zdanie to oznacza posiadanie środków finansowych, nie udało się Stowarzyszeniu uzyskać</w:t>
            </w:r>
            <w:r>
              <w:rPr>
                <w:rFonts w:ascii="Times New Roman" w:hAnsi="Times New Roman"/>
                <w:color w:val="000000" w:themeColor="text1"/>
              </w:rPr>
              <w:t xml:space="preserve"> </w:t>
            </w:r>
            <w:r w:rsidRPr="00006E29">
              <w:rPr>
                <w:rFonts w:ascii="Times New Roman" w:hAnsi="Times New Roman"/>
                <w:color w:val="000000" w:themeColor="text1"/>
              </w:rPr>
              <w:t>informacji od organu koncesyjnego nt. kontroli finansów podmiotu, który uzyskał już trzecie</w:t>
            </w:r>
            <w:r>
              <w:rPr>
                <w:rFonts w:ascii="Times New Roman" w:hAnsi="Times New Roman"/>
                <w:color w:val="000000" w:themeColor="text1"/>
              </w:rPr>
              <w:t xml:space="preserve"> </w:t>
            </w:r>
            <w:r w:rsidRPr="00006E29">
              <w:rPr>
                <w:rFonts w:ascii="Times New Roman" w:hAnsi="Times New Roman"/>
                <w:color w:val="000000" w:themeColor="text1"/>
              </w:rPr>
              <w:t>przedłużenie koncesji 34/2010/p, oraz po 10 latach odmówił przedłużenia koncesji 26/2010/p i</w:t>
            </w:r>
            <w:r>
              <w:rPr>
                <w:rFonts w:ascii="Times New Roman" w:hAnsi="Times New Roman"/>
                <w:color w:val="000000" w:themeColor="text1"/>
              </w:rPr>
              <w:t xml:space="preserve"> </w:t>
            </w:r>
            <w:r w:rsidRPr="00006E29">
              <w:rPr>
                <w:rFonts w:ascii="Times New Roman" w:hAnsi="Times New Roman"/>
                <w:color w:val="000000" w:themeColor="text1"/>
              </w:rPr>
              <w:t>odstąpił na wniosek firmy od przedłużenia koncesji 27/2012/p. Dotychczas nie natrafiliśmy na</w:t>
            </w:r>
            <w:r>
              <w:rPr>
                <w:rFonts w:ascii="Times New Roman" w:hAnsi="Times New Roman"/>
                <w:color w:val="000000" w:themeColor="text1"/>
              </w:rPr>
              <w:t xml:space="preserve"> </w:t>
            </w:r>
            <w:r w:rsidRPr="00006E29">
              <w:rPr>
                <w:rFonts w:ascii="Times New Roman" w:hAnsi="Times New Roman"/>
                <w:color w:val="000000" w:themeColor="text1"/>
              </w:rPr>
              <w:t>dokumenty przywoływanej spółki wskazujące na przeprowadzenie takiej analizy.</w:t>
            </w:r>
          </w:p>
          <w:p w14:paraId="611C945F" w14:textId="77777777" w:rsidR="004039CB" w:rsidRDefault="00122871" w:rsidP="00006E29">
            <w:pPr>
              <w:jc w:val="both"/>
              <w:rPr>
                <w:rFonts w:ascii="Times New Roman" w:hAnsi="Times New Roman"/>
                <w:color w:val="000000" w:themeColor="text1"/>
              </w:rPr>
            </w:pPr>
            <w:r>
              <w:rPr>
                <w:rFonts w:ascii="Times New Roman" w:hAnsi="Times New Roman"/>
                <w:color w:val="000000" w:themeColor="text1"/>
              </w:rPr>
              <w:t>….</w:t>
            </w:r>
          </w:p>
          <w:p w14:paraId="1CD7F62B" w14:textId="1FE3FD26"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W tej sytuacji Stowarzyszenie rekomenduje wprowadzenie bez zbędnej zwłoki zmiany do</w:t>
            </w:r>
            <w:r>
              <w:rPr>
                <w:rFonts w:ascii="Times New Roman" w:hAnsi="Times New Roman"/>
                <w:color w:val="000000" w:themeColor="text1"/>
              </w:rPr>
              <w:t xml:space="preserve"> </w:t>
            </w:r>
            <w:r w:rsidRPr="00122871">
              <w:rPr>
                <w:rFonts w:ascii="Times New Roman" w:hAnsi="Times New Roman"/>
                <w:color w:val="000000" w:themeColor="text1"/>
              </w:rPr>
              <w:t>procedowanej ustawy PGG:</w:t>
            </w:r>
          </w:p>
          <w:p w14:paraId="240BA365"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uzależnienie wydania koncesji lub jej przedłużenia od wyników kontroli finansów w spółce,</w:t>
            </w:r>
          </w:p>
          <w:p w14:paraId="6EFD3202" w14:textId="77777777" w:rsid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wdrożenie zasad gospodarki w cyklu zamkniętym: maksymalny odzysk odpadów z własnego</w:t>
            </w:r>
            <w:r>
              <w:rPr>
                <w:rFonts w:ascii="Times New Roman" w:hAnsi="Times New Roman"/>
                <w:color w:val="000000" w:themeColor="text1"/>
              </w:rPr>
              <w:t xml:space="preserve"> </w:t>
            </w:r>
            <w:r w:rsidRPr="00122871">
              <w:rPr>
                <w:rFonts w:ascii="Times New Roman" w:hAnsi="Times New Roman"/>
                <w:color w:val="000000" w:themeColor="text1"/>
              </w:rPr>
              <w:t>cyklu produkcyjnego oraz wykorzystywanie substytutów surowców do produkcji.</w:t>
            </w:r>
          </w:p>
          <w:p w14:paraId="15D34194"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Prace nad zmianą ustawy PGG powinny być kontynuowane z poszanowaniem polskiej legislacji:</w:t>
            </w:r>
          </w:p>
          <w:p w14:paraId="408C5975" w14:textId="640463B1"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zasadami zrównoważonego rozwoju, aby potrzeby obecnego pokolenia móc zaspakajać bez</w:t>
            </w:r>
            <w:r>
              <w:rPr>
                <w:rFonts w:ascii="Times New Roman" w:hAnsi="Times New Roman"/>
                <w:color w:val="000000" w:themeColor="text1"/>
              </w:rPr>
              <w:t xml:space="preserve"> </w:t>
            </w:r>
            <w:r w:rsidRPr="00122871">
              <w:rPr>
                <w:rFonts w:ascii="Times New Roman" w:hAnsi="Times New Roman"/>
                <w:color w:val="000000" w:themeColor="text1"/>
              </w:rPr>
              <w:t>umniejszania szans przyszłych pokoleń na ich zaspokojenie - Konstytucja RP art.5,</w:t>
            </w:r>
          </w:p>
          <w:p w14:paraId="6350BD1C"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zachowanie praw nabytych samorządów - Ustawa o samorządzie gminnym - art. 7.1,</w:t>
            </w:r>
          </w:p>
          <w:p w14:paraId="2B73D2AF"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poszanowanie prawa własności osób prywatnych i osób prawnych - Konstytucja RP art. 64,1,</w:t>
            </w:r>
          </w:p>
          <w:p w14:paraId="1566528D"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art. 165,1, art. 74,1,</w:t>
            </w:r>
          </w:p>
          <w:p w14:paraId="59A23BBB" w14:textId="0AB1BABC"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wpływ lokalnej społeczności na kształtowanie polityki planowania przestrzennego, możliwości</w:t>
            </w:r>
            <w:r>
              <w:rPr>
                <w:rFonts w:ascii="Times New Roman" w:hAnsi="Times New Roman"/>
                <w:color w:val="000000" w:themeColor="text1"/>
              </w:rPr>
              <w:t xml:space="preserve"> </w:t>
            </w:r>
            <w:r w:rsidRPr="00122871">
              <w:rPr>
                <w:rFonts w:ascii="Times New Roman" w:hAnsi="Times New Roman"/>
                <w:color w:val="000000" w:themeColor="text1"/>
              </w:rPr>
              <w:t>aktywnego włączania się obywateli w procesy powodujące zmiany w najbliższym otoczeniu i</w:t>
            </w:r>
            <w:r>
              <w:rPr>
                <w:rFonts w:ascii="Times New Roman" w:hAnsi="Times New Roman"/>
                <w:color w:val="000000" w:themeColor="text1"/>
              </w:rPr>
              <w:t xml:space="preserve"> </w:t>
            </w:r>
            <w:r w:rsidRPr="00122871">
              <w:rPr>
                <w:rFonts w:ascii="Times New Roman" w:hAnsi="Times New Roman"/>
                <w:color w:val="000000" w:themeColor="text1"/>
              </w:rPr>
              <w:t>w zakresie korzystania z prawa własności - Ustawa o planowaniu i zagospodarowaniu</w:t>
            </w:r>
            <w:r>
              <w:rPr>
                <w:rFonts w:ascii="Times New Roman" w:hAnsi="Times New Roman"/>
                <w:color w:val="000000" w:themeColor="text1"/>
              </w:rPr>
              <w:t xml:space="preserve"> </w:t>
            </w:r>
            <w:r w:rsidRPr="00122871">
              <w:rPr>
                <w:rFonts w:ascii="Times New Roman" w:hAnsi="Times New Roman"/>
                <w:color w:val="000000" w:themeColor="text1"/>
              </w:rPr>
              <w:t>przestrzennym art.3, ust.l,</w:t>
            </w:r>
          </w:p>
          <w:p w14:paraId="3FDA62B4"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wskazanie prawnej ścieżki dochodzenia roszczeń mogących zrekompensować straty,</w:t>
            </w:r>
          </w:p>
          <w:p w14:paraId="38097134"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brak zgody na pozbawienie właścicieli możliwości rzeczywistego dysponowania swoją</w:t>
            </w:r>
          </w:p>
          <w:p w14:paraId="5D489B40" w14:textId="77777777"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własnością,</w:t>
            </w:r>
          </w:p>
          <w:p w14:paraId="5725CF6C" w14:textId="7B294B78"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lastRenderedPageBreak/>
              <w:t>- określenie kryteriów do wyznaczenia surowców strategicznych, kluczowych, krytycznych,</w:t>
            </w:r>
            <w:r>
              <w:rPr>
                <w:rFonts w:ascii="Times New Roman" w:hAnsi="Times New Roman"/>
                <w:color w:val="000000" w:themeColor="text1"/>
              </w:rPr>
              <w:t xml:space="preserve"> </w:t>
            </w:r>
            <w:r w:rsidRPr="00122871">
              <w:rPr>
                <w:rFonts w:ascii="Times New Roman" w:hAnsi="Times New Roman"/>
                <w:color w:val="000000" w:themeColor="text1"/>
              </w:rPr>
              <w:t>deficytowych - umożliwiających rozwój lokalnej społeczności w miejscu, gdzie być może nigdy</w:t>
            </w:r>
            <w:r>
              <w:rPr>
                <w:rFonts w:ascii="Times New Roman" w:hAnsi="Times New Roman"/>
                <w:color w:val="000000" w:themeColor="text1"/>
              </w:rPr>
              <w:t xml:space="preserve"> </w:t>
            </w:r>
            <w:r w:rsidRPr="00122871">
              <w:rPr>
                <w:rFonts w:ascii="Times New Roman" w:hAnsi="Times New Roman"/>
                <w:color w:val="000000" w:themeColor="text1"/>
              </w:rPr>
              <w:t>nie dojdzie do wydobycia kopaliny,</w:t>
            </w:r>
          </w:p>
          <w:p w14:paraId="762A252B" w14:textId="7574051F" w:rsidR="00122871" w:rsidRPr="00122871" w:rsidRDefault="00122871" w:rsidP="00122871">
            <w:pPr>
              <w:jc w:val="both"/>
              <w:rPr>
                <w:rFonts w:ascii="Times New Roman" w:hAnsi="Times New Roman"/>
                <w:color w:val="000000" w:themeColor="text1"/>
              </w:rPr>
            </w:pPr>
            <w:r w:rsidRPr="00122871">
              <w:rPr>
                <w:rFonts w:ascii="Times New Roman" w:hAnsi="Times New Roman"/>
                <w:color w:val="000000" w:themeColor="text1"/>
              </w:rPr>
              <w:t>- decyzję o uruchomieniu eksploatacji złóż należy poprzedzić komisyjnym oszacowaniem zysków</w:t>
            </w:r>
            <w:r>
              <w:rPr>
                <w:rFonts w:ascii="Times New Roman" w:hAnsi="Times New Roman"/>
                <w:color w:val="000000" w:themeColor="text1"/>
              </w:rPr>
              <w:t xml:space="preserve"> </w:t>
            </w:r>
            <w:r w:rsidRPr="00122871">
              <w:rPr>
                <w:rFonts w:ascii="Times New Roman" w:hAnsi="Times New Roman"/>
                <w:color w:val="000000" w:themeColor="text1"/>
              </w:rPr>
              <w:t>i strat - umożliwiającym wybór między enigmatycznym zyskiem a utratą dostępu do wody i</w:t>
            </w:r>
            <w:r>
              <w:rPr>
                <w:rFonts w:ascii="Times New Roman" w:hAnsi="Times New Roman"/>
                <w:color w:val="000000" w:themeColor="text1"/>
              </w:rPr>
              <w:t xml:space="preserve"> </w:t>
            </w:r>
            <w:r w:rsidRPr="00122871">
              <w:rPr>
                <w:rFonts w:ascii="Times New Roman" w:hAnsi="Times New Roman"/>
                <w:color w:val="000000" w:themeColor="text1"/>
              </w:rPr>
              <w:t>szkodami dla społeczeństwa, środowiska i gospodarki na wiele pokoleń,</w:t>
            </w:r>
          </w:p>
          <w:p w14:paraId="3C0E4D69" w14:textId="27A0DE11" w:rsidR="00122871" w:rsidRPr="003C6704" w:rsidRDefault="00122871" w:rsidP="00122871">
            <w:pPr>
              <w:jc w:val="both"/>
              <w:rPr>
                <w:rFonts w:ascii="Times New Roman" w:hAnsi="Times New Roman"/>
                <w:color w:val="000000" w:themeColor="text1"/>
              </w:rPr>
            </w:pPr>
            <w:r w:rsidRPr="00122871">
              <w:rPr>
                <w:rFonts w:ascii="Times New Roman" w:hAnsi="Times New Roman"/>
                <w:color w:val="000000" w:themeColor="text1"/>
              </w:rPr>
              <w:t>- określenie kompetencji, odpowiedzialności, zależności służbowych Głównego Geologa Kraju,</w:t>
            </w:r>
            <w:r>
              <w:rPr>
                <w:rFonts w:ascii="Times New Roman" w:hAnsi="Times New Roman"/>
                <w:color w:val="000000" w:themeColor="text1"/>
              </w:rPr>
              <w:t xml:space="preserve"> </w:t>
            </w:r>
            <w:r w:rsidRPr="00122871">
              <w:rPr>
                <w:rFonts w:ascii="Times New Roman" w:hAnsi="Times New Roman"/>
                <w:color w:val="000000" w:themeColor="text1"/>
              </w:rPr>
              <w:t>zapewniającego bezpieczeństwo podejmowanych przez niego działań.</w:t>
            </w:r>
          </w:p>
        </w:tc>
        <w:tc>
          <w:tcPr>
            <w:tcW w:w="5775" w:type="dxa"/>
            <w:tcPrChange w:id="1789" w:author="aaa" w:date="2023-04-29T15:43:00Z">
              <w:tcPr>
                <w:tcW w:w="5917" w:type="dxa"/>
              </w:tcPr>
            </w:tcPrChange>
          </w:tcPr>
          <w:p w14:paraId="1A44E98A" w14:textId="77777777" w:rsidR="004039CB" w:rsidRDefault="002B2FBB" w:rsidP="003C6704">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3D905DBA" w14:textId="77777777" w:rsidR="002B2FBB" w:rsidRPr="002B2FBB" w:rsidRDefault="002B2FBB" w:rsidP="002B2FBB">
            <w:pPr>
              <w:spacing w:after="120"/>
              <w:jc w:val="both"/>
              <w:rPr>
                <w:rFonts w:ascii="Times New Roman" w:hAnsi="Times New Roman"/>
                <w:color w:val="000000" w:themeColor="text1"/>
              </w:rPr>
            </w:pPr>
            <w:r w:rsidRPr="002B2FBB">
              <w:rPr>
                <w:rFonts w:ascii="Times New Roman" w:hAnsi="Times New Roman"/>
                <w:color w:val="000000" w:themeColor="text1"/>
              </w:rPr>
              <w:t>Zgodnie z obowiązującymi przepisami P.g.g. organ koncesyjny na etapie udzielania koncesji zawsze analizuje, czy  podmiot ubiegający się o jej uzyskanie dysponuje środkami zapewniającymi prawidłowe wykonywanie zamierzonej działalności, w tym również środkami finansowymi.</w:t>
            </w:r>
          </w:p>
          <w:p w14:paraId="66686FC0" w14:textId="77777777" w:rsidR="002B2FBB" w:rsidRPr="002B2FBB" w:rsidRDefault="002B2FBB" w:rsidP="002B2FBB">
            <w:pPr>
              <w:spacing w:after="120"/>
              <w:jc w:val="both"/>
              <w:rPr>
                <w:rFonts w:ascii="Times New Roman" w:hAnsi="Times New Roman"/>
                <w:color w:val="000000" w:themeColor="text1"/>
              </w:rPr>
            </w:pPr>
            <w:r w:rsidRPr="002B2FBB">
              <w:rPr>
                <w:rFonts w:ascii="Times New Roman" w:hAnsi="Times New Roman"/>
                <w:color w:val="000000" w:themeColor="text1"/>
              </w:rPr>
              <w:t xml:space="preserve">Nigdy nie było wątpliwości, że „środki, jakimi wnioskodawca dysponuje w celu zapewnienia prawidłowego wykonywania zamierzonej działalności”, o których mowa w dotychczasowym art. 21 ust. 1 pkt 4 P.g.g., obejmują również środki finansowe, a taka wykładnia tego przepisu spotkała się również z aprobatą WSA w trakcie kontroli sądowoadministracyjnej decyzji organu koncesyjnego. Jednocześnie, zgodnie z art. 34 ust. 1a P.g.g do zmiany koncesji stosuje się odpowiednio przepisy o jej udzieleniu, wobec czego również w </w:t>
            </w:r>
            <w:r w:rsidRPr="002B2FBB">
              <w:rPr>
                <w:rFonts w:ascii="Times New Roman" w:hAnsi="Times New Roman"/>
                <w:color w:val="000000" w:themeColor="text1"/>
              </w:rPr>
              <w:lastRenderedPageBreak/>
              <w:t>toku postępowań w sprawie zmian koncesji organ koncesyjny bada czy podmiot dysponuje środkami zapewniającymi prawidłowe wykonywanie zamierzonej działalności.</w:t>
            </w:r>
          </w:p>
          <w:p w14:paraId="2F6ACD2A" w14:textId="77777777" w:rsidR="002B2FBB" w:rsidRDefault="002B2FBB" w:rsidP="002B2FBB">
            <w:pPr>
              <w:spacing w:after="120"/>
              <w:jc w:val="both"/>
              <w:rPr>
                <w:rFonts w:ascii="Times New Roman" w:hAnsi="Times New Roman"/>
                <w:color w:val="000000" w:themeColor="text1"/>
              </w:rPr>
            </w:pPr>
            <w:r w:rsidRPr="002B2FBB">
              <w:rPr>
                <w:rFonts w:ascii="Times New Roman" w:hAnsi="Times New Roman"/>
                <w:color w:val="000000" w:themeColor="text1"/>
              </w:rPr>
              <w:t>Niezależnie od powyższego, w konsultowanym projekcie przewidziano zmianę art. 21 ust. 1 pkt 4 polegającą na doprecyzowaniu przepisu i wskazaniu wprost, że do środków, o których mowa w tym punkcie, w szczególności zalicza się środki finansowe i techniczne.</w:t>
            </w:r>
          </w:p>
          <w:p w14:paraId="080ED3F7" w14:textId="77777777" w:rsidR="002B2FBB" w:rsidRPr="002B2FBB" w:rsidRDefault="002B2FBB" w:rsidP="002B2FBB">
            <w:pPr>
              <w:spacing w:after="120"/>
              <w:jc w:val="both"/>
              <w:rPr>
                <w:rFonts w:ascii="Times New Roman" w:hAnsi="Times New Roman"/>
                <w:color w:val="000000" w:themeColor="text1"/>
              </w:rPr>
            </w:pPr>
            <w:r w:rsidRPr="002B2FBB">
              <w:rPr>
                <w:rFonts w:ascii="Times New Roman" w:hAnsi="Times New Roman"/>
                <w:color w:val="000000" w:themeColor="text1"/>
              </w:rPr>
              <w:t>W odniesieniu natomiast do kontroli finansów podmiotów posiadających już koncesję, projektodawca nie znajduje uzasadnienia dla wprowadzenia tej regulacji, ponieważ jak wskazano powyżej, już na etapie udzielania lub zmiany koncesji organ bada czy wnioskodawca posiada odpowiednie środki do wykonywania zamierzonej działalności.</w:t>
            </w:r>
          </w:p>
          <w:p w14:paraId="3BE65118" w14:textId="77777777" w:rsidR="002B2FBB" w:rsidRPr="002B2FBB" w:rsidRDefault="002B2FBB" w:rsidP="002B2FBB">
            <w:pPr>
              <w:spacing w:after="120"/>
              <w:jc w:val="both"/>
              <w:rPr>
                <w:rFonts w:ascii="Times New Roman" w:hAnsi="Times New Roman"/>
                <w:color w:val="000000" w:themeColor="text1"/>
              </w:rPr>
            </w:pPr>
            <w:r w:rsidRPr="002B2FBB">
              <w:rPr>
                <w:rFonts w:ascii="Times New Roman" w:hAnsi="Times New Roman"/>
                <w:color w:val="000000" w:themeColor="text1"/>
              </w:rPr>
              <w:t>Jednocześnie obowiązujące regulacje P.g.g. dają organowi narzędzia do cofnięcia koncesji w przypadku np. gdy przedsiębiorca narusza wymagania ustawy, nie wypełnia warunków określonych w koncesji, w tym nie podejmuje określonej nią działalności albo trwale zaprzestaje jej wykonywania. Ponadto należy podkreślić, że zgodnie z art. 146 ust. 1 P.g.g. odpowiedzialność za szkodę ponosi przedsiębiorca prowadzący ruch zakładu górniczego, wskutek którego wystąpiła szkoda.</w:t>
            </w:r>
          </w:p>
          <w:p w14:paraId="0DC1DF90" w14:textId="77777777" w:rsidR="002B2FBB" w:rsidRPr="002B2FBB" w:rsidRDefault="002B2FBB" w:rsidP="002B2FBB">
            <w:pPr>
              <w:spacing w:after="120"/>
              <w:jc w:val="both"/>
              <w:rPr>
                <w:rFonts w:ascii="Times New Roman" w:hAnsi="Times New Roman"/>
                <w:color w:val="000000" w:themeColor="text1"/>
              </w:rPr>
            </w:pPr>
          </w:p>
          <w:p w14:paraId="0BBC9967" w14:textId="5BCAA726" w:rsidR="002B2FBB" w:rsidRDefault="002B2FBB" w:rsidP="002B2FBB">
            <w:pPr>
              <w:spacing w:after="120"/>
              <w:jc w:val="both"/>
              <w:rPr>
                <w:rFonts w:ascii="Times New Roman" w:hAnsi="Times New Roman"/>
                <w:b/>
                <w:bCs/>
                <w:color w:val="000000" w:themeColor="text1"/>
              </w:rPr>
            </w:pPr>
            <w:r w:rsidRPr="002B2FBB">
              <w:rPr>
                <w:rFonts w:ascii="Times New Roman" w:hAnsi="Times New Roman"/>
                <w:color w:val="000000" w:themeColor="text1"/>
              </w:rPr>
              <w:t>W pozostałym zakresie uwagi wykraczają poza projektowaną nowelizację P.g.g., nie odnoszą się do rozwiązań zwartych w projekcie UD280 i nie zawierają konkretnych propozycji, do których projektodawca mógłby się odnieść</w:t>
            </w:r>
            <w:r>
              <w:rPr>
                <w:rFonts w:ascii="Times New Roman" w:hAnsi="Times New Roman"/>
                <w:color w:val="000000" w:themeColor="text1"/>
              </w:rPr>
              <w:t>.</w:t>
            </w:r>
          </w:p>
        </w:tc>
      </w:tr>
      <w:tr w:rsidR="00F2753E" w:rsidRPr="00D652F0" w14:paraId="6BB1742B" w14:textId="77777777" w:rsidTr="009209B4">
        <w:trPr>
          <w:jc w:val="center"/>
          <w:trPrChange w:id="1790" w:author="aaa" w:date="2023-04-29T15:43:00Z">
            <w:trPr>
              <w:jc w:val="center"/>
            </w:trPr>
          </w:trPrChange>
        </w:trPr>
        <w:tc>
          <w:tcPr>
            <w:tcW w:w="562" w:type="dxa"/>
            <w:tcPrChange w:id="1791" w:author="aaa" w:date="2023-04-29T15:43:00Z">
              <w:tcPr>
                <w:tcW w:w="562" w:type="dxa"/>
              </w:tcPr>
            </w:tcPrChange>
          </w:tcPr>
          <w:p w14:paraId="2A8B3D0F" w14:textId="77777777" w:rsidR="00F2753E" w:rsidRPr="00D652F0" w:rsidRDefault="00F2753E" w:rsidP="003C6704">
            <w:pPr>
              <w:numPr>
                <w:ilvl w:val="0"/>
                <w:numId w:val="1"/>
              </w:numPr>
              <w:tabs>
                <w:tab w:val="left" w:pos="360"/>
              </w:tabs>
              <w:ind w:left="170" w:firstLine="0"/>
              <w:jc w:val="center"/>
              <w:rPr>
                <w:rFonts w:ascii="Times New Roman" w:eastAsia="SimSun" w:hAnsi="Times New Roman"/>
              </w:rPr>
            </w:pPr>
          </w:p>
        </w:tc>
        <w:tc>
          <w:tcPr>
            <w:tcW w:w="1418" w:type="dxa"/>
            <w:tcPrChange w:id="1792" w:author="aaa" w:date="2023-04-29T15:43:00Z">
              <w:tcPr>
                <w:tcW w:w="1418" w:type="dxa"/>
              </w:tcPr>
            </w:tcPrChange>
          </w:tcPr>
          <w:p w14:paraId="31BE2B45" w14:textId="77777777" w:rsidR="00F2753E" w:rsidRDefault="00F2753E" w:rsidP="003C6704">
            <w:pPr>
              <w:jc w:val="center"/>
              <w:rPr>
                <w:rFonts w:ascii="Times New Roman" w:eastAsia="SimSun" w:hAnsi="Times New Roman"/>
                <w:sz w:val="18"/>
                <w:szCs w:val="18"/>
              </w:rPr>
            </w:pPr>
            <w:r>
              <w:rPr>
                <w:rFonts w:ascii="Times New Roman" w:eastAsia="SimSun" w:hAnsi="Times New Roman"/>
                <w:sz w:val="18"/>
                <w:szCs w:val="18"/>
              </w:rPr>
              <w:t xml:space="preserve">Uwaga ogólna </w:t>
            </w:r>
          </w:p>
          <w:p w14:paraId="6ABCC09E" w14:textId="77777777" w:rsidR="00F2753E" w:rsidRDefault="00F2753E" w:rsidP="003C6704">
            <w:pPr>
              <w:jc w:val="center"/>
              <w:rPr>
                <w:rFonts w:ascii="Times New Roman" w:eastAsia="SimSun" w:hAnsi="Times New Roman"/>
                <w:sz w:val="18"/>
                <w:szCs w:val="18"/>
              </w:rPr>
            </w:pPr>
          </w:p>
          <w:p w14:paraId="3AB2431D" w14:textId="29DA7F19" w:rsidR="00F2753E" w:rsidRPr="00F2753E" w:rsidRDefault="00F2753E" w:rsidP="003C6704">
            <w:pPr>
              <w:jc w:val="center"/>
              <w:rPr>
                <w:rFonts w:ascii="Times New Roman" w:eastAsia="SimSun" w:hAnsi="Times New Roman"/>
                <w:b/>
                <w:bCs/>
                <w:sz w:val="18"/>
                <w:szCs w:val="18"/>
              </w:rPr>
            </w:pPr>
            <w:r w:rsidRPr="00F2753E">
              <w:rPr>
                <w:rFonts w:ascii="Times New Roman" w:eastAsia="SimSun" w:hAnsi="Times New Roman"/>
                <w:b/>
                <w:bCs/>
                <w:sz w:val="18"/>
                <w:szCs w:val="18"/>
              </w:rPr>
              <w:t>(uwaga zgłoszona po terminie na zgłaszanie uwag)</w:t>
            </w:r>
          </w:p>
        </w:tc>
        <w:tc>
          <w:tcPr>
            <w:tcW w:w="1418" w:type="dxa"/>
            <w:tcPrChange w:id="1793" w:author="aaa" w:date="2023-04-29T15:43:00Z">
              <w:tcPr>
                <w:tcW w:w="1418" w:type="dxa"/>
              </w:tcPr>
            </w:tcPrChange>
          </w:tcPr>
          <w:p w14:paraId="63C58121" w14:textId="50EE4ACA" w:rsidR="00F2753E" w:rsidRPr="005D7013" w:rsidRDefault="00F2753E" w:rsidP="003C6704">
            <w:pPr>
              <w:jc w:val="center"/>
              <w:rPr>
                <w:rFonts w:ascii="Times New Roman" w:eastAsia="SimSun" w:hAnsi="Times New Roman"/>
                <w:sz w:val="18"/>
                <w:szCs w:val="18"/>
              </w:rPr>
            </w:pPr>
            <w:r>
              <w:rPr>
                <w:rFonts w:ascii="Times New Roman" w:eastAsia="SimSun" w:hAnsi="Times New Roman"/>
                <w:sz w:val="18"/>
                <w:szCs w:val="18"/>
              </w:rPr>
              <w:t>Hewden sp. z o.o.</w:t>
            </w:r>
          </w:p>
        </w:tc>
        <w:tc>
          <w:tcPr>
            <w:tcW w:w="6662" w:type="dxa"/>
            <w:tcPrChange w:id="1794" w:author="aaa" w:date="2023-04-29T15:43:00Z">
              <w:tcPr>
                <w:tcW w:w="6520" w:type="dxa"/>
              </w:tcPr>
            </w:tcPrChange>
          </w:tcPr>
          <w:p w14:paraId="4948DA03" w14:textId="0BDE9A4C" w:rsidR="00F2753E" w:rsidRDefault="00F2753E" w:rsidP="00F2753E">
            <w:pPr>
              <w:jc w:val="both"/>
              <w:rPr>
                <w:rFonts w:ascii="Times New Roman" w:hAnsi="Times New Roman"/>
                <w:color w:val="000000" w:themeColor="text1"/>
              </w:rPr>
            </w:pPr>
            <w:r w:rsidRPr="00F2753E">
              <w:rPr>
                <w:rFonts w:ascii="Times New Roman" w:hAnsi="Times New Roman"/>
                <w:color w:val="000000" w:themeColor="text1"/>
              </w:rPr>
              <w:t>Na wstępie pragnę zaznaczyć, iż proponowana zmiana nie obejmuje swym zasięgiemu</w:t>
            </w:r>
            <w:r>
              <w:rPr>
                <w:rFonts w:ascii="Times New Roman" w:hAnsi="Times New Roman"/>
                <w:color w:val="000000" w:themeColor="text1"/>
              </w:rPr>
              <w:t xml:space="preserve"> </w:t>
            </w:r>
            <w:r w:rsidRPr="00F2753E">
              <w:rPr>
                <w:rFonts w:ascii="Times New Roman" w:hAnsi="Times New Roman"/>
                <w:color w:val="000000" w:themeColor="text1"/>
              </w:rPr>
              <w:t>dokumentowanych złóż, o których mowa w art. 95 ust.</w:t>
            </w:r>
            <w:r w:rsidR="0096205F">
              <w:rPr>
                <w:rFonts w:ascii="Times New Roman" w:hAnsi="Times New Roman"/>
                <w:color w:val="000000" w:themeColor="text1"/>
              </w:rPr>
              <w:t xml:space="preserve"> </w:t>
            </w:r>
            <w:r w:rsidRPr="00F2753E">
              <w:rPr>
                <w:rFonts w:ascii="Times New Roman" w:hAnsi="Times New Roman"/>
                <w:color w:val="000000" w:themeColor="text1"/>
              </w:rPr>
              <w:t>l ustawy p.g.g t</w:t>
            </w:r>
            <w:r>
              <w:rPr>
                <w:rFonts w:ascii="Times New Roman" w:hAnsi="Times New Roman"/>
                <w:color w:val="000000" w:themeColor="text1"/>
              </w:rPr>
              <w:t>j</w:t>
            </w:r>
            <w:r w:rsidRPr="00F2753E">
              <w:rPr>
                <w:rFonts w:ascii="Times New Roman" w:hAnsi="Times New Roman"/>
                <w:color w:val="000000" w:themeColor="text1"/>
              </w:rPr>
              <w:t>.</w:t>
            </w:r>
            <w:r>
              <w:rPr>
                <w:rFonts w:ascii="Times New Roman" w:hAnsi="Times New Roman"/>
                <w:color w:val="000000" w:themeColor="text1"/>
              </w:rPr>
              <w:t xml:space="preserve"> </w:t>
            </w:r>
            <w:r w:rsidRPr="00F2753E">
              <w:rPr>
                <w:rFonts w:ascii="Times New Roman" w:hAnsi="Times New Roman"/>
                <w:color w:val="000000" w:themeColor="text1"/>
              </w:rPr>
              <w:t>udokumentowanych złóż objętych prawem własności nieruchomości gruntowej):</w:t>
            </w:r>
            <w:r>
              <w:rPr>
                <w:rFonts w:ascii="Times New Roman" w:hAnsi="Times New Roman"/>
                <w:color w:val="000000" w:themeColor="text1"/>
              </w:rPr>
              <w:t xml:space="preserve"> </w:t>
            </w:r>
            <w:r w:rsidRPr="00F2753E">
              <w:rPr>
                <w:rFonts w:ascii="Times New Roman" w:hAnsi="Times New Roman"/>
                <w:color w:val="000000" w:themeColor="text1"/>
              </w:rPr>
              <w:t>Udokumentowane złoża kopalin oraz udokumentowane wody podziemne, w granicach</w:t>
            </w:r>
            <w:r>
              <w:rPr>
                <w:rFonts w:ascii="Times New Roman" w:hAnsi="Times New Roman"/>
                <w:color w:val="000000" w:themeColor="text1"/>
              </w:rPr>
              <w:t xml:space="preserve"> </w:t>
            </w:r>
            <w:r w:rsidRPr="00F2753E">
              <w:rPr>
                <w:rFonts w:ascii="Times New Roman" w:hAnsi="Times New Roman"/>
                <w:color w:val="000000" w:themeColor="text1"/>
              </w:rPr>
              <w:t>projektowanych stref ochronnych ujęć oraz obszarów ochronnych zbiorników wód</w:t>
            </w:r>
            <w:r>
              <w:rPr>
                <w:rFonts w:ascii="Times New Roman" w:hAnsi="Times New Roman"/>
                <w:color w:val="000000" w:themeColor="text1"/>
              </w:rPr>
              <w:t xml:space="preserve"> </w:t>
            </w:r>
            <w:r w:rsidRPr="00F2753E">
              <w:rPr>
                <w:rFonts w:ascii="Times New Roman" w:hAnsi="Times New Roman"/>
                <w:color w:val="000000" w:themeColor="text1"/>
              </w:rPr>
              <w:t>podziemnych, a także udokumentowane kompleksy podziemnego składowania dwutlenku</w:t>
            </w:r>
            <w:r>
              <w:rPr>
                <w:rFonts w:ascii="Times New Roman" w:hAnsi="Times New Roman"/>
                <w:color w:val="000000" w:themeColor="text1"/>
              </w:rPr>
              <w:t xml:space="preserve"> </w:t>
            </w:r>
            <w:r w:rsidRPr="00F2753E">
              <w:rPr>
                <w:rFonts w:ascii="Times New Roman" w:hAnsi="Times New Roman"/>
                <w:color w:val="000000" w:themeColor="text1"/>
              </w:rPr>
              <w:t>węgla, w celu ich ochrony ujawnia się w studiach uwarunkowań i kierunków</w:t>
            </w:r>
            <w:r>
              <w:rPr>
                <w:rFonts w:ascii="Times New Roman" w:hAnsi="Times New Roman"/>
                <w:color w:val="000000" w:themeColor="text1"/>
              </w:rPr>
              <w:t xml:space="preserve"> </w:t>
            </w:r>
            <w:r w:rsidRPr="00F2753E">
              <w:rPr>
                <w:rFonts w:ascii="Times New Roman" w:hAnsi="Times New Roman"/>
                <w:color w:val="000000" w:themeColor="text1"/>
              </w:rPr>
              <w:t>zagospodarowania przestrzennego gmin, miejscowych planach zagospodarowania</w:t>
            </w:r>
            <w:r>
              <w:rPr>
                <w:rFonts w:ascii="Times New Roman" w:hAnsi="Times New Roman"/>
                <w:color w:val="000000" w:themeColor="text1"/>
              </w:rPr>
              <w:t xml:space="preserve"> </w:t>
            </w:r>
            <w:r w:rsidRPr="00F2753E">
              <w:rPr>
                <w:rFonts w:ascii="Times New Roman" w:hAnsi="Times New Roman"/>
                <w:color w:val="000000" w:themeColor="text1"/>
              </w:rPr>
              <w:t>przestrzennego oraz planach zagospodarowania przestrzennego województwa.</w:t>
            </w:r>
            <w:r>
              <w:rPr>
                <w:rFonts w:ascii="Times New Roman" w:hAnsi="Times New Roman"/>
                <w:color w:val="000000" w:themeColor="text1"/>
              </w:rPr>
              <w:t xml:space="preserve"> </w:t>
            </w:r>
            <w:r w:rsidRPr="00F2753E">
              <w:rPr>
                <w:rFonts w:ascii="Times New Roman" w:hAnsi="Times New Roman"/>
                <w:color w:val="000000" w:themeColor="text1"/>
              </w:rPr>
              <w:t>Proponowana zmiana obejmuje swoją ochroną tylko wybrane złoża, o których mowa</w:t>
            </w:r>
            <w:r>
              <w:rPr>
                <w:rFonts w:ascii="Times New Roman" w:hAnsi="Times New Roman"/>
                <w:color w:val="000000" w:themeColor="text1"/>
              </w:rPr>
              <w:t xml:space="preserve"> </w:t>
            </w:r>
            <w:r w:rsidRPr="00F2753E">
              <w:rPr>
                <w:rFonts w:ascii="Times New Roman" w:hAnsi="Times New Roman"/>
                <w:color w:val="000000" w:themeColor="text1"/>
              </w:rPr>
              <w:t>w art. 10 ustawy p.g.g., czyli: Złoża węglowodorów, węgla kamiennego, metanu</w:t>
            </w:r>
            <w:r>
              <w:rPr>
                <w:rFonts w:ascii="Times New Roman" w:hAnsi="Times New Roman"/>
                <w:color w:val="000000" w:themeColor="text1"/>
              </w:rPr>
              <w:t xml:space="preserve"> </w:t>
            </w:r>
            <w:r w:rsidRPr="00F2753E">
              <w:rPr>
                <w:rFonts w:ascii="Times New Roman" w:hAnsi="Times New Roman"/>
                <w:color w:val="000000" w:themeColor="text1"/>
              </w:rPr>
              <w:t>występującego jako kopalina towarzysząca, węgla brunatnego, rud metali z wyjątkiem</w:t>
            </w:r>
            <w:r>
              <w:rPr>
                <w:rFonts w:ascii="Times New Roman" w:hAnsi="Times New Roman"/>
                <w:color w:val="000000" w:themeColor="text1"/>
              </w:rPr>
              <w:t xml:space="preserve"> </w:t>
            </w:r>
            <w:r w:rsidRPr="00F2753E">
              <w:rPr>
                <w:rFonts w:ascii="Times New Roman" w:hAnsi="Times New Roman"/>
                <w:color w:val="000000" w:themeColor="text1"/>
              </w:rPr>
              <w:t>darniowych rud żelaza, metali w stanie rodzimym, rud pierwiastków promieniotwórczych,</w:t>
            </w:r>
            <w:r>
              <w:rPr>
                <w:rFonts w:ascii="Times New Roman" w:hAnsi="Times New Roman"/>
                <w:color w:val="000000" w:themeColor="text1"/>
              </w:rPr>
              <w:t xml:space="preserve"> </w:t>
            </w:r>
            <w:r w:rsidRPr="00F2753E">
              <w:rPr>
                <w:rFonts w:ascii="Times New Roman" w:hAnsi="Times New Roman"/>
                <w:color w:val="000000" w:themeColor="text1"/>
              </w:rPr>
              <w:t>siarki rodzimej, soli kamiennej, soli potasowej, soli potasowo-magnezowej, gipsu i anhydrytu,</w:t>
            </w:r>
            <w:r>
              <w:rPr>
                <w:rFonts w:ascii="Times New Roman" w:hAnsi="Times New Roman"/>
                <w:color w:val="000000" w:themeColor="text1"/>
              </w:rPr>
              <w:t xml:space="preserve"> </w:t>
            </w:r>
            <w:r w:rsidRPr="00F2753E">
              <w:rPr>
                <w:rFonts w:ascii="Times New Roman" w:hAnsi="Times New Roman"/>
                <w:color w:val="000000" w:themeColor="text1"/>
              </w:rPr>
              <w:t>kamieni szlachetnych, pierwiastków ziem rzadkich, gazów szlachetnych, bez względu na</w:t>
            </w:r>
            <w:r>
              <w:rPr>
                <w:rFonts w:ascii="Times New Roman" w:hAnsi="Times New Roman"/>
                <w:color w:val="000000" w:themeColor="text1"/>
              </w:rPr>
              <w:t xml:space="preserve"> </w:t>
            </w:r>
            <w:r w:rsidRPr="00F2753E">
              <w:rPr>
                <w:rFonts w:ascii="Times New Roman" w:hAnsi="Times New Roman"/>
                <w:color w:val="000000" w:themeColor="text1"/>
              </w:rPr>
              <w:t>miejsce ich występowania, są objęte własnością górniczą. Jest to dla nas niezrozumiałe z</w:t>
            </w:r>
            <w:r>
              <w:rPr>
                <w:rFonts w:ascii="Times New Roman" w:hAnsi="Times New Roman"/>
                <w:color w:val="000000" w:themeColor="text1"/>
              </w:rPr>
              <w:t xml:space="preserve"> </w:t>
            </w:r>
            <w:r w:rsidRPr="00F2753E">
              <w:rPr>
                <w:rFonts w:ascii="Times New Roman" w:hAnsi="Times New Roman"/>
                <w:color w:val="000000" w:themeColor="text1"/>
              </w:rPr>
              <w:t>uwagi na chociażby obszerną limę orzeczniczą Sądów, z których wynika, że interes publiczny</w:t>
            </w:r>
            <w:r>
              <w:rPr>
                <w:rFonts w:ascii="Times New Roman" w:hAnsi="Times New Roman"/>
                <w:color w:val="000000" w:themeColor="text1"/>
              </w:rPr>
              <w:t xml:space="preserve"> </w:t>
            </w:r>
            <w:r w:rsidRPr="00F2753E">
              <w:rPr>
                <w:rFonts w:ascii="Times New Roman" w:hAnsi="Times New Roman"/>
                <w:color w:val="000000" w:themeColor="text1"/>
              </w:rPr>
              <w:t>nie ma pierwszeństwa przed interesem prywatnym.</w:t>
            </w:r>
          </w:p>
          <w:p w14:paraId="0343BA94" w14:textId="166761FF" w:rsidR="00F2753E" w:rsidRPr="00F2753E" w:rsidRDefault="00F2753E" w:rsidP="00F2753E">
            <w:pPr>
              <w:jc w:val="both"/>
              <w:rPr>
                <w:rFonts w:ascii="Times New Roman" w:hAnsi="Times New Roman"/>
                <w:color w:val="000000" w:themeColor="text1"/>
              </w:rPr>
            </w:pPr>
            <w:r w:rsidRPr="00F2753E">
              <w:rPr>
                <w:rFonts w:ascii="Times New Roman" w:hAnsi="Times New Roman"/>
                <w:color w:val="000000" w:themeColor="text1"/>
              </w:rPr>
              <w:t>Ponadto art. 125 ustawy prawo ochrony środowiska nie różnicuje ochrony większej</w:t>
            </w:r>
            <w:r>
              <w:rPr>
                <w:rFonts w:ascii="Times New Roman" w:hAnsi="Times New Roman"/>
                <w:color w:val="000000" w:themeColor="text1"/>
              </w:rPr>
              <w:t xml:space="preserve"> </w:t>
            </w:r>
            <w:r w:rsidRPr="00F2753E">
              <w:rPr>
                <w:rFonts w:ascii="Times New Roman" w:hAnsi="Times New Roman"/>
                <w:color w:val="000000" w:themeColor="text1"/>
              </w:rPr>
              <w:t>dla złóż, które są własnością górniczą (a w dalszej kolejności własnością Skarbu Państwa), w</w:t>
            </w:r>
            <w:r>
              <w:rPr>
                <w:rFonts w:ascii="Times New Roman" w:hAnsi="Times New Roman"/>
                <w:color w:val="000000" w:themeColor="text1"/>
              </w:rPr>
              <w:t xml:space="preserve"> </w:t>
            </w:r>
            <w:r w:rsidRPr="00F2753E">
              <w:rPr>
                <w:rFonts w:ascii="Times New Roman" w:hAnsi="Times New Roman"/>
                <w:color w:val="000000" w:themeColor="text1"/>
              </w:rPr>
              <w:t>stosunku do udokumentowanych złóż kopalin, o których mowa w art. 95 ust.l p.g.g. objętej</w:t>
            </w:r>
            <w:r>
              <w:rPr>
                <w:rFonts w:ascii="Times New Roman" w:hAnsi="Times New Roman"/>
                <w:color w:val="000000" w:themeColor="text1"/>
              </w:rPr>
              <w:t xml:space="preserve"> </w:t>
            </w:r>
            <w:r w:rsidRPr="00F2753E">
              <w:rPr>
                <w:rFonts w:ascii="Times New Roman" w:hAnsi="Times New Roman"/>
                <w:color w:val="000000" w:themeColor="text1"/>
              </w:rPr>
              <w:t>prawem własności nieruchomości gruntowej.</w:t>
            </w:r>
            <w:r>
              <w:rPr>
                <w:rFonts w:ascii="Times New Roman" w:hAnsi="Times New Roman"/>
                <w:color w:val="000000" w:themeColor="text1"/>
              </w:rPr>
              <w:t xml:space="preserve"> </w:t>
            </w:r>
            <w:r w:rsidRPr="00F2753E">
              <w:rPr>
                <w:rFonts w:ascii="Times New Roman" w:hAnsi="Times New Roman"/>
                <w:color w:val="000000" w:themeColor="text1"/>
              </w:rPr>
              <w:t>W naszej ocenie proponowany zapis art.94 a ustawy p.g.g., który należy rozumieć</w:t>
            </w:r>
            <w:r>
              <w:rPr>
                <w:rFonts w:ascii="Times New Roman" w:hAnsi="Times New Roman"/>
                <w:color w:val="000000" w:themeColor="text1"/>
              </w:rPr>
              <w:t xml:space="preserve"> </w:t>
            </w:r>
            <w:r w:rsidRPr="00F2753E">
              <w:rPr>
                <w:rFonts w:ascii="Times New Roman" w:hAnsi="Times New Roman"/>
                <w:color w:val="000000" w:themeColor="text1"/>
              </w:rPr>
              <w:t>wyłącznie w związku z art. 10 ustawy p.g.g. jest niezgodny z postanowieniami art.32</w:t>
            </w:r>
            <w:r>
              <w:rPr>
                <w:rFonts w:ascii="Times New Roman" w:hAnsi="Times New Roman"/>
                <w:color w:val="000000" w:themeColor="text1"/>
              </w:rPr>
              <w:t xml:space="preserve"> </w:t>
            </w:r>
            <w:r w:rsidRPr="00F2753E">
              <w:rPr>
                <w:rFonts w:ascii="Times New Roman" w:hAnsi="Times New Roman"/>
                <w:color w:val="000000" w:themeColor="text1"/>
              </w:rPr>
              <w:t>ustawy zasadniczej, w tym znaczeniu, że: po pierwsze ogranicza się tylko do złóż będących</w:t>
            </w:r>
            <w:r>
              <w:rPr>
                <w:rFonts w:ascii="Times New Roman" w:hAnsi="Times New Roman"/>
                <w:color w:val="000000" w:themeColor="text1"/>
              </w:rPr>
              <w:t xml:space="preserve"> </w:t>
            </w:r>
            <w:r w:rsidRPr="00F2753E">
              <w:rPr>
                <w:rFonts w:ascii="Times New Roman" w:hAnsi="Times New Roman"/>
                <w:color w:val="000000" w:themeColor="text1"/>
              </w:rPr>
              <w:t>własnością Skarbu Państwa natomiast pozostali przedsiębiorcy, a także osoby fizyczne,</w:t>
            </w:r>
            <w:r>
              <w:rPr>
                <w:rFonts w:ascii="Times New Roman" w:hAnsi="Times New Roman"/>
                <w:color w:val="000000" w:themeColor="text1"/>
              </w:rPr>
              <w:t xml:space="preserve"> </w:t>
            </w:r>
            <w:r w:rsidRPr="00F2753E">
              <w:rPr>
                <w:rFonts w:ascii="Times New Roman" w:hAnsi="Times New Roman"/>
                <w:color w:val="000000" w:themeColor="text1"/>
              </w:rPr>
              <w:t>będący właścielami udokumentowanego złoża na terenie danej Gminy nie będą nigdy</w:t>
            </w:r>
            <w:r>
              <w:rPr>
                <w:rFonts w:ascii="Times New Roman" w:hAnsi="Times New Roman"/>
                <w:color w:val="000000" w:themeColor="text1"/>
              </w:rPr>
              <w:t xml:space="preserve"> </w:t>
            </w:r>
            <w:r w:rsidRPr="00F2753E">
              <w:rPr>
                <w:rFonts w:ascii="Times New Roman" w:hAnsi="Times New Roman"/>
                <w:color w:val="000000" w:themeColor="text1"/>
              </w:rPr>
              <w:t>korzystać ze swojej własności taki jak zaplanowali, ponieważ w praktyce gminy masowo</w:t>
            </w:r>
          </w:p>
          <w:p w14:paraId="62B153C7" w14:textId="216BC42B" w:rsidR="00F2753E" w:rsidRDefault="00F2753E" w:rsidP="00F2753E">
            <w:pPr>
              <w:jc w:val="both"/>
              <w:rPr>
                <w:rFonts w:ascii="Times New Roman" w:hAnsi="Times New Roman"/>
                <w:color w:val="000000" w:themeColor="text1"/>
              </w:rPr>
            </w:pPr>
            <w:r w:rsidRPr="00F2753E">
              <w:rPr>
                <w:rFonts w:ascii="Times New Roman" w:hAnsi="Times New Roman"/>
                <w:color w:val="000000" w:themeColor="text1"/>
              </w:rPr>
              <w:t>utrudniają im możliwość uzyskania koncesji.</w:t>
            </w:r>
            <w:r>
              <w:rPr>
                <w:rFonts w:ascii="Times New Roman" w:hAnsi="Times New Roman"/>
                <w:color w:val="000000" w:themeColor="text1"/>
              </w:rPr>
              <w:t xml:space="preserve"> </w:t>
            </w:r>
            <w:r w:rsidRPr="00F2753E">
              <w:rPr>
                <w:rFonts w:ascii="Times New Roman" w:hAnsi="Times New Roman"/>
                <w:color w:val="000000" w:themeColor="text1"/>
              </w:rPr>
              <w:t>Ustawodawca słusznie dostrzegł potrzebę zmiany prawa geologicznego i górniczego,</w:t>
            </w:r>
            <w:r>
              <w:rPr>
                <w:rFonts w:ascii="Times New Roman" w:hAnsi="Times New Roman"/>
                <w:color w:val="000000" w:themeColor="text1"/>
              </w:rPr>
              <w:t xml:space="preserve"> </w:t>
            </w:r>
            <w:r w:rsidRPr="00F2753E">
              <w:rPr>
                <w:rFonts w:ascii="Times New Roman" w:hAnsi="Times New Roman"/>
                <w:color w:val="000000" w:themeColor="text1"/>
              </w:rPr>
              <w:t>w celu realizacji obowiązku ochrony udokumentowanych złóż kopalin. Niemniej jednak w</w:t>
            </w:r>
            <w:r>
              <w:rPr>
                <w:rFonts w:ascii="Times New Roman" w:hAnsi="Times New Roman"/>
                <w:color w:val="000000" w:themeColor="text1"/>
              </w:rPr>
              <w:t xml:space="preserve"> </w:t>
            </w:r>
            <w:r w:rsidRPr="00F2753E">
              <w:rPr>
                <w:rFonts w:ascii="Times New Roman" w:hAnsi="Times New Roman"/>
                <w:color w:val="000000" w:themeColor="text1"/>
              </w:rPr>
              <w:t xml:space="preserve">naszej ocenie </w:t>
            </w:r>
            <w:r w:rsidRPr="00F2753E">
              <w:rPr>
                <w:rFonts w:ascii="Times New Roman" w:hAnsi="Times New Roman"/>
                <w:color w:val="000000" w:themeColor="text1"/>
              </w:rPr>
              <w:lastRenderedPageBreak/>
              <w:t>dodatkowy proces administracyjny nie zmieni wiele w zakresie ujednolicenia</w:t>
            </w:r>
            <w:r>
              <w:rPr>
                <w:rFonts w:ascii="Times New Roman" w:hAnsi="Times New Roman"/>
                <w:color w:val="000000" w:themeColor="text1"/>
              </w:rPr>
              <w:t xml:space="preserve"> </w:t>
            </w:r>
            <w:r w:rsidRPr="00F2753E">
              <w:rPr>
                <w:rFonts w:ascii="Times New Roman" w:hAnsi="Times New Roman"/>
                <w:color w:val="000000" w:themeColor="text1"/>
              </w:rPr>
              <w:t>orzecznictwa, a także praktyki.</w:t>
            </w:r>
          </w:p>
          <w:p w14:paraId="1C5B98F2" w14:textId="4D0C5B90" w:rsidR="00F44FED" w:rsidRPr="00F44FED" w:rsidRDefault="00F2753E" w:rsidP="00F44FED">
            <w:pPr>
              <w:jc w:val="both"/>
              <w:rPr>
                <w:rFonts w:ascii="Times New Roman" w:hAnsi="Times New Roman"/>
                <w:color w:val="000000" w:themeColor="text1"/>
              </w:rPr>
            </w:pPr>
            <w:r w:rsidRPr="00F2753E">
              <w:rPr>
                <w:rFonts w:ascii="Times New Roman" w:hAnsi="Times New Roman"/>
                <w:color w:val="000000" w:themeColor="text1"/>
              </w:rPr>
              <w:t>Definicja „ złoża strategicznego ” w proponowanej zmianie po pierwsze odnosi się jak</w:t>
            </w:r>
            <w:r>
              <w:rPr>
                <w:rFonts w:ascii="Times New Roman" w:hAnsi="Times New Roman"/>
                <w:color w:val="000000" w:themeColor="text1"/>
              </w:rPr>
              <w:t xml:space="preserve"> </w:t>
            </w:r>
            <w:r w:rsidRPr="00F2753E">
              <w:rPr>
                <w:rFonts w:ascii="Times New Roman" w:hAnsi="Times New Roman"/>
                <w:color w:val="000000" w:themeColor="text1"/>
              </w:rPr>
              <w:t>już wspomniano tylko do art. 10 p.g.g., co powoduje, że inne złoża nigdy nie będą chronione,</w:t>
            </w:r>
            <w:r>
              <w:rPr>
                <w:rFonts w:ascii="Times New Roman" w:hAnsi="Times New Roman"/>
                <w:color w:val="000000" w:themeColor="text1"/>
              </w:rPr>
              <w:t xml:space="preserve"> </w:t>
            </w:r>
            <w:r w:rsidRPr="00F2753E">
              <w:rPr>
                <w:rFonts w:ascii="Times New Roman" w:hAnsi="Times New Roman"/>
                <w:color w:val="000000" w:themeColor="text1"/>
              </w:rPr>
              <w:t>a działalności będą zakazane (co powoduje szeroko rozwijający się status qu</w:t>
            </w:r>
            <w:r w:rsidR="00F44FED">
              <w:rPr>
                <w:rFonts w:ascii="Times New Roman" w:hAnsi="Times New Roman"/>
                <w:color w:val="000000" w:themeColor="text1"/>
              </w:rPr>
              <w:t>o</w:t>
            </w:r>
            <w:r w:rsidRPr="00F2753E">
              <w:rPr>
                <w:rFonts w:ascii="Times New Roman" w:hAnsi="Times New Roman"/>
                <w:color w:val="000000" w:themeColor="text1"/>
              </w:rPr>
              <w:t>) nie na</w:t>
            </w:r>
            <w:r>
              <w:rPr>
                <w:rFonts w:ascii="Times New Roman" w:hAnsi="Times New Roman"/>
                <w:color w:val="000000" w:themeColor="text1"/>
              </w:rPr>
              <w:t xml:space="preserve"> </w:t>
            </w:r>
            <w:r w:rsidRPr="00F2753E">
              <w:rPr>
                <w:rFonts w:ascii="Times New Roman" w:hAnsi="Times New Roman"/>
                <w:color w:val="000000" w:themeColor="text1"/>
              </w:rPr>
              <w:t>podstawie ustawy, tylko na podstawie działań samorządów, które są sprzeczne z ustawą</w:t>
            </w:r>
            <w:r>
              <w:rPr>
                <w:rFonts w:ascii="Times New Roman" w:hAnsi="Times New Roman"/>
                <w:color w:val="000000" w:themeColor="text1"/>
              </w:rPr>
              <w:t xml:space="preserve"> </w:t>
            </w:r>
            <w:r w:rsidRPr="00F2753E">
              <w:rPr>
                <w:rFonts w:ascii="Times New Roman" w:hAnsi="Times New Roman"/>
                <w:color w:val="000000" w:themeColor="text1"/>
              </w:rPr>
              <w:t>zasadniczą, w szczególności z zasadą wolności działalności gospodarczej, a także prawa</w:t>
            </w:r>
            <w:r w:rsidR="00F44FED">
              <w:rPr>
                <w:rFonts w:ascii="Times New Roman" w:hAnsi="Times New Roman"/>
                <w:color w:val="000000" w:themeColor="text1"/>
              </w:rPr>
              <w:t xml:space="preserve"> </w:t>
            </w:r>
            <w:r w:rsidR="00F44FED" w:rsidRPr="00F44FED">
              <w:rPr>
                <w:rFonts w:ascii="Times New Roman" w:hAnsi="Times New Roman"/>
                <w:color w:val="000000" w:themeColor="text1"/>
              </w:rPr>
              <w:t>własności, czy zasady równości, efekcie demokratycznego państwa prawnego, zasady</w:t>
            </w:r>
            <w:r w:rsidR="00F44FED">
              <w:rPr>
                <w:rFonts w:ascii="Times New Roman" w:hAnsi="Times New Roman"/>
                <w:color w:val="000000" w:themeColor="text1"/>
              </w:rPr>
              <w:t xml:space="preserve"> </w:t>
            </w:r>
            <w:r w:rsidR="00F44FED" w:rsidRPr="00F44FED">
              <w:rPr>
                <w:rFonts w:ascii="Times New Roman" w:hAnsi="Times New Roman"/>
                <w:color w:val="000000" w:themeColor="text1"/>
              </w:rPr>
              <w:t>proporcjonalności określonej w art. 31 ust. 3 Konstytucji RP.</w:t>
            </w:r>
          </w:p>
          <w:p w14:paraId="3E516589" w14:textId="0C8A9BAB" w:rsidR="00F2753E" w:rsidRDefault="00F44FED" w:rsidP="00F44FED">
            <w:pPr>
              <w:jc w:val="both"/>
              <w:rPr>
                <w:rFonts w:ascii="Times New Roman" w:hAnsi="Times New Roman"/>
                <w:color w:val="000000" w:themeColor="text1"/>
              </w:rPr>
            </w:pPr>
            <w:r w:rsidRPr="00F44FED">
              <w:rPr>
                <w:rFonts w:ascii="Times New Roman" w:hAnsi="Times New Roman"/>
                <w:color w:val="000000" w:themeColor="text1"/>
              </w:rPr>
              <w:t>W naszej ocenie nie można łamać fundamentalnych praw określonych w Konstytucji</w:t>
            </w:r>
            <w:r>
              <w:rPr>
                <w:rFonts w:ascii="Times New Roman" w:hAnsi="Times New Roman"/>
                <w:color w:val="000000" w:themeColor="text1"/>
              </w:rPr>
              <w:t xml:space="preserve"> </w:t>
            </w:r>
            <w:r w:rsidRPr="00F44FED">
              <w:rPr>
                <w:rFonts w:ascii="Times New Roman" w:hAnsi="Times New Roman"/>
                <w:color w:val="000000" w:themeColor="text1"/>
              </w:rPr>
              <w:t>RP, gdyż może to powodować późniejsze załamanie ustroju, w konsekwencji czego brak</w:t>
            </w:r>
            <w:r>
              <w:rPr>
                <w:rFonts w:ascii="Times New Roman" w:hAnsi="Times New Roman"/>
                <w:color w:val="000000" w:themeColor="text1"/>
              </w:rPr>
              <w:t xml:space="preserve"> </w:t>
            </w:r>
            <w:r w:rsidRPr="00F44FED">
              <w:rPr>
                <w:rFonts w:ascii="Times New Roman" w:hAnsi="Times New Roman"/>
                <w:color w:val="000000" w:themeColor="text1"/>
              </w:rPr>
              <w:t>zaufania do organów władzy publicznej pochodzących z wyborów powszechnych.</w:t>
            </w:r>
          </w:p>
          <w:p w14:paraId="2AF7C7C6" w14:textId="2E49337C" w:rsidR="00F2753E" w:rsidRPr="004039CB" w:rsidRDefault="00F2753E" w:rsidP="00F2753E">
            <w:pPr>
              <w:jc w:val="both"/>
              <w:rPr>
                <w:rFonts w:ascii="Times New Roman" w:hAnsi="Times New Roman"/>
                <w:color w:val="000000" w:themeColor="text1"/>
              </w:rPr>
            </w:pPr>
          </w:p>
        </w:tc>
        <w:tc>
          <w:tcPr>
            <w:tcW w:w="5775" w:type="dxa"/>
            <w:tcPrChange w:id="1795" w:author="aaa" w:date="2023-04-29T15:43:00Z">
              <w:tcPr>
                <w:tcW w:w="5917" w:type="dxa"/>
              </w:tcPr>
            </w:tcPrChange>
          </w:tcPr>
          <w:p w14:paraId="66E4C5BA" w14:textId="77777777" w:rsidR="00F2753E" w:rsidRDefault="0096205F" w:rsidP="003C6704">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7EB7C946" w14:textId="7361E163" w:rsidR="0096205F" w:rsidRPr="0096205F" w:rsidRDefault="0096205F" w:rsidP="003C6704">
            <w:pPr>
              <w:spacing w:after="120"/>
              <w:jc w:val="both"/>
              <w:rPr>
                <w:rFonts w:ascii="Times New Roman" w:hAnsi="Times New Roman"/>
                <w:color w:val="000000" w:themeColor="text1"/>
              </w:rPr>
            </w:pPr>
            <w:r>
              <w:rPr>
                <w:rFonts w:ascii="Times New Roman" w:hAnsi="Times New Roman"/>
                <w:color w:val="000000" w:themeColor="text1"/>
              </w:rPr>
              <w:t>Uwaga nie pokrywa się z treścią projektu - art. 94b P.g.g. umożliwia uznanie za strategiczne złoża objętego prawem własności nieruchomości.</w:t>
            </w:r>
          </w:p>
        </w:tc>
      </w:tr>
      <w:tr w:rsidR="00F44FED" w:rsidRPr="00D652F0" w14:paraId="586C2732" w14:textId="77777777" w:rsidTr="009209B4">
        <w:trPr>
          <w:jc w:val="center"/>
          <w:trPrChange w:id="1796" w:author="aaa" w:date="2023-04-29T15:43:00Z">
            <w:trPr>
              <w:jc w:val="center"/>
            </w:trPr>
          </w:trPrChange>
        </w:trPr>
        <w:tc>
          <w:tcPr>
            <w:tcW w:w="562" w:type="dxa"/>
            <w:tcPrChange w:id="1797" w:author="aaa" w:date="2023-04-29T15:43:00Z">
              <w:tcPr>
                <w:tcW w:w="562" w:type="dxa"/>
              </w:tcPr>
            </w:tcPrChange>
          </w:tcPr>
          <w:p w14:paraId="1A6CDEE8" w14:textId="77777777" w:rsidR="00F44FED" w:rsidRPr="00D652F0" w:rsidRDefault="00F44FED" w:rsidP="00F44FED">
            <w:pPr>
              <w:numPr>
                <w:ilvl w:val="0"/>
                <w:numId w:val="1"/>
              </w:numPr>
              <w:tabs>
                <w:tab w:val="left" w:pos="360"/>
              </w:tabs>
              <w:ind w:left="170" w:firstLine="0"/>
              <w:jc w:val="center"/>
              <w:rPr>
                <w:rFonts w:ascii="Times New Roman" w:eastAsia="SimSun" w:hAnsi="Times New Roman"/>
              </w:rPr>
            </w:pPr>
          </w:p>
        </w:tc>
        <w:tc>
          <w:tcPr>
            <w:tcW w:w="1418" w:type="dxa"/>
            <w:tcPrChange w:id="1798" w:author="aaa" w:date="2023-04-29T15:43:00Z">
              <w:tcPr>
                <w:tcW w:w="1418" w:type="dxa"/>
              </w:tcPr>
            </w:tcPrChange>
          </w:tcPr>
          <w:p w14:paraId="5F001DF7" w14:textId="566B107C" w:rsidR="00F44FED" w:rsidRDefault="00F44FED" w:rsidP="00F44FED">
            <w:pPr>
              <w:jc w:val="center"/>
              <w:rPr>
                <w:rFonts w:ascii="Times New Roman" w:eastAsia="SimSun" w:hAnsi="Times New Roman"/>
                <w:sz w:val="18"/>
                <w:szCs w:val="18"/>
              </w:rPr>
            </w:pPr>
            <w:r>
              <w:rPr>
                <w:rFonts w:ascii="Times New Roman" w:eastAsia="SimSun" w:hAnsi="Times New Roman"/>
                <w:sz w:val="18"/>
                <w:szCs w:val="18"/>
              </w:rPr>
              <w:t xml:space="preserve">Uwaga </w:t>
            </w:r>
            <w:r w:rsidR="0019222D">
              <w:rPr>
                <w:rFonts w:ascii="Times New Roman" w:eastAsia="SimSun" w:hAnsi="Times New Roman"/>
                <w:sz w:val="18"/>
                <w:szCs w:val="18"/>
              </w:rPr>
              <w:t>ogólna</w:t>
            </w:r>
          </w:p>
          <w:p w14:paraId="228A7302" w14:textId="77777777" w:rsidR="00F44FED" w:rsidRDefault="00F44FED" w:rsidP="00F44FED">
            <w:pPr>
              <w:jc w:val="center"/>
              <w:rPr>
                <w:rFonts w:ascii="Times New Roman" w:eastAsia="SimSun" w:hAnsi="Times New Roman"/>
                <w:sz w:val="18"/>
                <w:szCs w:val="18"/>
              </w:rPr>
            </w:pPr>
          </w:p>
          <w:p w14:paraId="5DB033B6" w14:textId="346AEB3E" w:rsidR="00F44FED" w:rsidRDefault="00F44FED" w:rsidP="00F44FED">
            <w:pPr>
              <w:jc w:val="center"/>
              <w:rPr>
                <w:rFonts w:ascii="Times New Roman" w:eastAsia="SimSun" w:hAnsi="Times New Roman"/>
                <w:sz w:val="18"/>
                <w:szCs w:val="18"/>
              </w:rPr>
            </w:pPr>
            <w:r w:rsidRPr="00F2753E">
              <w:rPr>
                <w:rFonts w:ascii="Times New Roman" w:eastAsia="SimSun" w:hAnsi="Times New Roman"/>
                <w:b/>
                <w:bCs/>
                <w:sz w:val="18"/>
                <w:szCs w:val="18"/>
              </w:rPr>
              <w:t>(uwaga zgłoszona po terminie na zgłaszanie uwag)</w:t>
            </w:r>
          </w:p>
        </w:tc>
        <w:tc>
          <w:tcPr>
            <w:tcW w:w="1418" w:type="dxa"/>
            <w:tcPrChange w:id="1799" w:author="aaa" w:date="2023-04-29T15:43:00Z">
              <w:tcPr>
                <w:tcW w:w="1418" w:type="dxa"/>
              </w:tcPr>
            </w:tcPrChange>
          </w:tcPr>
          <w:p w14:paraId="4BBCA741" w14:textId="04CF895C" w:rsidR="00F44FED" w:rsidRDefault="00F44FED" w:rsidP="00F44FED">
            <w:pPr>
              <w:jc w:val="center"/>
              <w:rPr>
                <w:rFonts w:ascii="Times New Roman" w:eastAsia="SimSun" w:hAnsi="Times New Roman"/>
                <w:sz w:val="18"/>
                <w:szCs w:val="18"/>
              </w:rPr>
            </w:pPr>
            <w:r>
              <w:rPr>
                <w:rFonts w:ascii="Times New Roman" w:eastAsia="SimSun" w:hAnsi="Times New Roman"/>
                <w:sz w:val="18"/>
                <w:szCs w:val="18"/>
              </w:rPr>
              <w:t>Hewden sp. z o.o.</w:t>
            </w:r>
          </w:p>
        </w:tc>
        <w:tc>
          <w:tcPr>
            <w:tcW w:w="6662" w:type="dxa"/>
            <w:tcPrChange w:id="1800" w:author="aaa" w:date="2023-04-29T15:43:00Z">
              <w:tcPr>
                <w:tcW w:w="6520" w:type="dxa"/>
              </w:tcPr>
            </w:tcPrChange>
          </w:tcPr>
          <w:p w14:paraId="3379F152" w14:textId="08A78717" w:rsidR="00F44FED" w:rsidRPr="00F44FED" w:rsidRDefault="00F44FED" w:rsidP="00F44FED">
            <w:pPr>
              <w:jc w:val="both"/>
              <w:rPr>
                <w:rFonts w:ascii="Times New Roman" w:hAnsi="Times New Roman"/>
                <w:color w:val="000000" w:themeColor="text1"/>
              </w:rPr>
            </w:pPr>
            <w:r w:rsidRPr="00F44FED">
              <w:rPr>
                <w:rFonts w:ascii="Times New Roman" w:hAnsi="Times New Roman"/>
                <w:color w:val="000000" w:themeColor="text1"/>
              </w:rPr>
              <w:t>Proponowana zmiana nie rozwiązuje również problemów, które pojawiają się na</w:t>
            </w:r>
            <w:r>
              <w:rPr>
                <w:rFonts w:ascii="Times New Roman" w:hAnsi="Times New Roman"/>
                <w:color w:val="000000" w:themeColor="text1"/>
              </w:rPr>
              <w:t xml:space="preserve"> </w:t>
            </w:r>
            <w:r w:rsidRPr="00F44FED">
              <w:rPr>
                <w:rFonts w:ascii="Times New Roman" w:hAnsi="Times New Roman"/>
                <w:color w:val="000000" w:themeColor="text1"/>
              </w:rPr>
              <w:t>kanwie spraw, w których samorządy w związku rozpoczęciem procedur związanych z</w:t>
            </w:r>
            <w:r>
              <w:rPr>
                <w:rFonts w:ascii="Times New Roman" w:hAnsi="Times New Roman"/>
                <w:color w:val="000000" w:themeColor="text1"/>
              </w:rPr>
              <w:t xml:space="preserve"> </w:t>
            </w:r>
            <w:r w:rsidRPr="00F44FED">
              <w:rPr>
                <w:rFonts w:ascii="Times New Roman" w:hAnsi="Times New Roman"/>
                <w:color w:val="000000" w:themeColor="text1"/>
              </w:rPr>
              <w:t>planowaniem przestrzennym (w odniesieniu do MPZP i Studium) oddziałowujące na</w:t>
            </w:r>
            <w:r>
              <w:rPr>
                <w:rFonts w:ascii="Times New Roman" w:hAnsi="Times New Roman"/>
                <w:color w:val="000000" w:themeColor="text1"/>
              </w:rPr>
              <w:t xml:space="preserve"> </w:t>
            </w:r>
            <w:r w:rsidRPr="00F44FED">
              <w:rPr>
                <w:rFonts w:ascii="Times New Roman" w:hAnsi="Times New Roman"/>
                <w:color w:val="000000" w:themeColor="text1"/>
              </w:rPr>
              <w:t>konstytucyjne prawo własności.</w:t>
            </w:r>
            <w:r>
              <w:rPr>
                <w:rFonts w:ascii="Times New Roman" w:hAnsi="Times New Roman"/>
                <w:color w:val="000000" w:themeColor="text1"/>
              </w:rPr>
              <w:t xml:space="preserve"> </w:t>
            </w:r>
            <w:r w:rsidRPr="00F44FED">
              <w:rPr>
                <w:rFonts w:ascii="Times New Roman" w:hAnsi="Times New Roman"/>
                <w:color w:val="000000" w:themeColor="text1"/>
              </w:rPr>
              <w:t>NSA w swoim postanowieniu z dnia 7 lipca 2022 r. sygn.</w:t>
            </w:r>
            <w:r w:rsidR="00E7301C">
              <w:rPr>
                <w:rFonts w:ascii="Times New Roman" w:hAnsi="Times New Roman"/>
                <w:color w:val="000000" w:themeColor="text1"/>
              </w:rPr>
              <w:t xml:space="preserve"> </w:t>
            </w:r>
            <w:r w:rsidRPr="00F44FED">
              <w:rPr>
                <w:rFonts w:ascii="Times New Roman" w:hAnsi="Times New Roman"/>
                <w:color w:val="000000" w:themeColor="text1"/>
              </w:rPr>
              <w:t>akt. II OSK 1293/ 22</w:t>
            </w:r>
            <w:r>
              <w:rPr>
                <w:rFonts w:ascii="Times New Roman" w:hAnsi="Times New Roman"/>
                <w:color w:val="000000" w:themeColor="text1"/>
              </w:rPr>
              <w:t xml:space="preserve"> </w:t>
            </w:r>
            <w:r w:rsidRPr="00F44FED">
              <w:rPr>
                <w:rFonts w:ascii="Times New Roman" w:hAnsi="Times New Roman"/>
                <w:color w:val="000000" w:themeColor="text1"/>
              </w:rPr>
              <w:t>potwierdził, iż obowiązujący przepis art. 95 ust.</w:t>
            </w:r>
            <w:r w:rsidR="0096205F">
              <w:rPr>
                <w:rFonts w:ascii="Times New Roman" w:hAnsi="Times New Roman"/>
                <w:color w:val="000000" w:themeColor="text1"/>
              </w:rPr>
              <w:t xml:space="preserve"> </w:t>
            </w:r>
            <w:r w:rsidRPr="00F44FED">
              <w:rPr>
                <w:rFonts w:ascii="Times New Roman" w:hAnsi="Times New Roman"/>
                <w:color w:val="000000" w:themeColor="text1"/>
              </w:rPr>
              <w:t>l p.g.g. odnosi się do każdego złoża, które</w:t>
            </w:r>
            <w:r>
              <w:rPr>
                <w:rFonts w:ascii="Times New Roman" w:hAnsi="Times New Roman"/>
                <w:color w:val="000000" w:themeColor="text1"/>
              </w:rPr>
              <w:t xml:space="preserve"> </w:t>
            </w:r>
            <w:r w:rsidRPr="00F44FED">
              <w:rPr>
                <w:rFonts w:ascii="Times New Roman" w:hAnsi="Times New Roman"/>
                <w:color w:val="000000" w:themeColor="text1"/>
              </w:rPr>
              <w:t>nie jest jeszcze objęte terenem górniczym. Należy więc stwierdzić, iż każda zmiana powinna</w:t>
            </w:r>
            <w:r>
              <w:rPr>
                <w:rFonts w:ascii="Times New Roman" w:hAnsi="Times New Roman"/>
                <w:color w:val="000000" w:themeColor="text1"/>
              </w:rPr>
              <w:t xml:space="preserve"> </w:t>
            </w:r>
            <w:r w:rsidRPr="00F44FED">
              <w:rPr>
                <w:rFonts w:ascii="Times New Roman" w:hAnsi="Times New Roman"/>
                <w:color w:val="000000" w:themeColor="text1"/>
              </w:rPr>
              <w:t>to Postanowienie uwzględniać, chociażby ze względu na fakt, iż brak jest aktualnej linii</w:t>
            </w:r>
            <w:r>
              <w:rPr>
                <w:rFonts w:ascii="Times New Roman" w:hAnsi="Times New Roman"/>
                <w:color w:val="000000" w:themeColor="text1"/>
              </w:rPr>
              <w:t xml:space="preserve"> </w:t>
            </w:r>
            <w:r w:rsidRPr="00F44FED">
              <w:rPr>
                <w:rFonts w:ascii="Times New Roman" w:hAnsi="Times New Roman"/>
                <w:color w:val="000000" w:themeColor="text1"/>
              </w:rPr>
              <w:t>orzeczniczej w tym zakresie, a Gminy nie mogą dowolnie kształtować MPZP, skoro ich</w:t>
            </w:r>
            <w:r>
              <w:rPr>
                <w:rFonts w:ascii="Times New Roman" w:hAnsi="Times New Roman"/>
                <w:color w:val="000000" w:themeColor="text1"/>
              </w:rPr>
              <w:t xml:space="preserve"> </w:t>
            </w:r>
            <w:r w:rsidRPr="00F44FED">
              <w:rPr>
                <w:rFonts w:ascii="Times New Roman" w:hAnsi="Times New Roman"/>
                <w:color w:val="000000" w:themeColor="text1"/>
              </w:rPr>
              <w:t>uprawnienia w zakresie stanowienia prawa powszechnie obowiązującego reguluje art. 94</w:t>
            </w:r>
            <w:r>
              <w:rPr>
                <w:rFonts w:ascii="Times New Roman" w:hAnsi="Times New Roman"/>
                <w:color w:val="000000" w:themeColor="text1"/>
              </w:rPr>
              <w:t xml:space="preserve"> </w:t>
            </w:r>
            <w:r w:rsidRPr="00F44FED">
              <w:rPr>
                <w:rFonts w:ascii="Times New Roman" w:hAnsi="Times New Roman"/>
                <w:color w:val="000000" w:themeColor="text1"/>
              </w:rPr>
              <w:t>Konstytucji RP.</w:t>
            </w:r>
            <w:r w:rsidR="0096205F">
              <w:rPr>
                <w:rFonts w:ascii="Times New Roman" w:hAnsi="Times New Roman"/>
                <w:color w:val="000000" w:themeColor="text1"/>
              </w:rPr>
              <w:t xml:space="preserve"> </w:t>
            </w:r>
            <w:r w:rsidRPr="00F44FED">
              <w:rPr>
                <w:rFonts w:ascii="Times New Roman" w:hAnsi="Times New Roman"/>
                <w:color w:val="000000" w:themeColor="text1"/>
              </w:rPr>
              <w:t>Ponadto proponowana treść art. 94a ust. 1 pozwala tylko na wszczęcie postępowania</w:t>
            </w:r>
            <w:r>
              <w:rPr>
                <w:rFonts w:ascii="Times New Roman" w:hAnsi="Times New Roman"/>
                <w:color w:val="000000" w:themeColor="text1"/>
              </w:rPr>
              <w:t xml:space="preserve"> </w:t>
            </w:r>
            <w:r w:rsidRPr="00F44FED">
              <w:rPr>
                <w:rFonts w:ascii="Times New Roman" w:hAnsi="Times New Roman"/>
                <w:color w:val="000000" w:themeColor="text1"/>
              </w:rPr>
              <w:t>administracyjnego w stosunku do wydania decyzji przez GGK w określonych terminach,</w:t>
            </w:r>
            <w:r>
              <w:rPr>
                <w:rFonts w:ascii="Times New Roman" w:hAnsi="Times New Roman"/>
                <w:color w:val="000000" w:themeColor="text1"/>
              </w:rPr>
              <w:t xml:space="preserve"> </w:t>
            </w:r>
            <w:r w:rsidRPr="00F44FED">
              <w:rPr>
                <w:rFonts w:ascii="Times New Roman" w:hAnsi="Times New Roman"/>
                <w:color w:val="000000" w:themeColor="text1"/>
              </w:rPr>
              <w:t>niestety nie przewiduje co w sytuacji, gdy złoże zostało udokumentowane wcześniej niż</w:t>
            </w:r>
            <w:r>
              <w:rPr>
                <w:rFonts w:ascii="Times New Roman" w:hAnsi="Times New Roman"/>
                <w:color w:val="000000" w:themeColor="text1"/>
              </w:rPr>
              <w:t xml:space="preserve"> </w:t>
            </w:r>
            <w:r w:rsidRPr="00F44FED">
              <w:rPr>
                <w:rFonts w:ascii="Times New Roman" w:hAnsi="Times New Roman"/>
                <w:color w:val="000000" w:themeColor="text1"/>
              </w:rPr>
              <w:t>miesiąc od złożenia wniosku, o wydanie decyzji administracyjnej w zakresie uznania złoża za</w:t>
            </w:r>
            <w:r>
              <w:rPr>
                <w:rFonts w:ascii="Times New Roman" w:hAnsi="Times New Roman"/>
                <w:color w:val="000000" w:themeColor="text1"/>
              </w:rPr>
              <w:t xml:space="preserve"> </w:t>
            </w:r>
            <w:r w:rsidRPr="00F44FED">
              <w:rPr>
                <w:rFonts w:ascii="Times New Roman" w:hAnsi="Times New Roman"/>
                <w:color w:val="000000" w:themeColor="text1"/>
              </w:rPr>
              <w:t>strategiczne.</w:t>
            </w:r>
            <w:r w:rsidR="0096205F">
              <w:rPr>
                <w:rFonts w:ascii="Times New Roman" w:hAnsi="Times New Roman"/>
                <w:color w:val="000000" w:themeColor="text1"/>
              </w:rPr>
              <w:t xml:space="preserve"> </w:t>
            </w:r>
            <w:r w:rsidRPr="00F44FED">
              <w:rPr>
                <w:rFonts w:ascii="Times New Roman" w:hAnsi="Times New Roman"/>
                <w:color w:val="000000" w:themeColor="text1"/>
              </w:rPr>
              <w:t>Naszym zdaniem zawiadomienie Gminy, o którym mowa w proponowanym art. 94a</w:t>
            </w:r>
            <w:r>
              <w:rPr>
                <w:rFonts w:ascii="Times New Roman" w:hAnsi="Times New Roman"/>
                <w:color w:val="000000" w:themeColor="text1"/>
              </w:rPr>
              <w:t xml:space="preserve"> </w:t>
            </w:r>
            <w:r w:rsidRPr="00F44FED">
              <w:rPr>
                <w:rFonts w:ascii="Times New Roman" w:hAnsi="Times New Roman"/>
                <w:color w:val="000000" w:themeColor="text1"/>
              </w:rPr>
              <w:t>ust.</w:t>
            </w:r>
            <w:r w:rsidR="00E7301C">
              <w:rPr>
                <w:rFonts w:ascii="Times New Roman" w:hAnsi="Times New Roman"/>
                <w:color w:val="000000" w:themeColor="text1"/>
              </w:rPr>
              <w:t xml:space="preserve"> </w:t>
            </w:r>
            <w:r w:rsidRPr="00F44FED">
              <w:rPr>
                <w:rFonts w:ascii="Times New Roman" w:hAnsi="Times New Roman"/>
                <w:color w:val="000000" w:themeColor="text1"/>
              </w:rPr>
              <w:t>4,(o której mowa w druku UD 280 rządowego projektu) jest bezzasadna i kłóci się z</w:t>
            </w:r>
            <w:r>
              <w:rPr>
                <w:rFonts w:ascii="Times New Roman" w:hAnsi="Times New Roman"/>
                <w:color w:val="000000" w:themeColor="text1"/>
              </w:rPr>
              <w:t xml:space="preserve"> </w:t>
            </w:r>
            <w:r w:rsidRPr="00F44FED">
              <w:rPr>
                <w:rFonts w:ascii="Times New Roman" w:hAnsi="Times New Roman"/>
                <w:color w:val="000000" w:themeColor="text1"/>
              </w:rPr>
              <w:t>celem, jaki proponuje ustawodawca. Po pierwsze rodzi to poważne wątpliwości w stosunku</w:t>
            </w:r>
            <w:r>
              <w:rPr>
                <w:rFonts w:ascii="Times New Roman" w:hAnsi="Times New Roman"/>
                <w:color w:val="000000" w:themeColor="text1"/>
              </w:rPr>
              <w:t xml:space="preserve"> </w:t>
            </w:r>
            <w:r w:rsidRPr="00F44FED">
              <w:rPr>
                <w:rFonts w:ascii="Times New Roman" w:hAnsi="Times New Roman"/>
                <w:color w:val="000000" w:themeColor="text1"/>
              </w:rPr>
              <w:t>do tego w jakim charakterze miałby występować w postępowaniu o wydaniu decyzji</w:t>
            </w:r>
            <w:r>
              <w:rPr>
                <w:rFonts w:ascii="Times New Roman" w:hAnsi="Times New Roman"/>
                <w:color w:val="000000" w:themeColor="text1"/>
              </w:rPr>
              <w:t xml:space="preserve"> </w:t>
            </w:r>
            <w:r w:rsidRPr="00F44FED">
              <w:rPr>
                <w:rFonts w:ascii="Times New Roman" w:hAnsi="Times New Roman"/>
                <w:color w:val="000000" w:themeColor="text1"/>
              </w:rPr>
              <w:t>administracyjnej organ gminy, w stosunku do udokumentowanego złoża skoro nie jest</w:t>
            </w:r>
            <w:r>
              <w:rPr>
                <w:rFonts w:ascii="Times New Roman" w:hAnsi="Times New Roman"/>
                <w:color w:val="000000" w:themeColor="text1"/>
              </w:rPr>
              <w:t xml:space="preserve"> </w:t>
            </w:r>
            <w:r w:rsidRPr="00F44FED">
              <w:rPr>
                <w:rFonts w:ascii="Times New Roman" w:hAnsi="Times New Roman"/>
                <w:color w:val="000000" w:themeColor="text1"/>
              </w:rPr>
              <w:t>właścicielem udokumentowanych złoża na terenie danej gminy. Po drugie organy Gminy</w:t>
            </w:r>
            <w:r>
              <w:rPr>
                <w:rFonts w:ascii="Times New Roman" w:hAnsi="Times New Roman"/>
                <w:color w:val="000000" w:themeColor="text1"/>
              </w:rPr>
              <w:t xml:space="preserve"> </w:t>
            </w:r>
            <w:r w:rsidRPr="00F44FED">
              <w:rPr>
                <w:rFonts w:ascii="Times New Roman" w:hAnsi="Times New Roman"/>
                <w:color w:val="000000" w:themeColor="text1"/>
              </w:rPr>
              <w:t>biorą czynny udział (zarówno Rada Gminy jak i Wójt) w szeroko rozumianym (Studium i</w:t>
            </w:r>
            <w:r>
              <w:rPr>
                <w:rFonts w:ascii="Times New Roman" w:hAnsi="Times New Roman"/>
                <w:color w:val="000000" w:themeColor="text1"/>
              </w:rPr>
              <w:t xml:space="preserve"> </w:t>
            </w:r>
            <w:r w:rsidRPr="00F44FED">
              <w:rPr>
                <w:rFonts w:ascii="Times New Roman" w:hAnsi="Times New Roman"/>
                <w:color w:val="000000" w:themeColor="text1"/>
              </w:rPr>
              <w:t>plan) panowaniu przestrzennym i już na tym etapie nie realizują obowiązków ustawowych w</w:t>
            </w:r>
            <w:r>
              <w:rPr>
                <w:rFonts w:ascii="Times New Roman" w:hAnsi="Times New Roman"/>
                <w:color w:val="000000" w:themeColor="text1"/>
              </w:rPr>
              <w:t xml:space="preserve"> </w:t>
            </w:r>
            <w:r w:rsidRPr="00F44FED">
              <w:rPr>
                <w:rFonts w:ascii="Times New Roman" w:hAnsi="Times New Roman"/>
                <w:color w:val="000000" w:themeColor="text1"/>
              </w:rPr>
              <w:t>stosunku do ujawnienia udokumentowanych złóż.</w:t>
            </w:r>
            <w:r>
              <w:rPr>
                <w:rFonts w:ascii="Times New Roman" w:hAnsi="Times New Roman"/>
                <w:color w:val="000000" w:themeColor="text1"/>
              </w:rPr>
              <w:t xml:space="preserve"> </w:t>
            </w:r>
            <w:r w:rsidRPr="00F44FED">
              <w:rPr>
                <w:rFonts w:ascii="Times New Roman" w:hAnsi="Times New Roman"/>
                <w:color w:val="000000" w:themeColor="text1"/>
              </w:rPr>
              <w:t>W naszej ocenie udział organów Gminy przy wydawaniu decyzji o uznaniu złoża za</w:t>
            </w:r>
            <w:r>
              <w:rPr>
                <w:rFonts w:ascii="Times New Roman" w:hAnsi="Times New Roman"/>
                <w:color w:val="000000" w:themeColor="text1"/>
              </w:rPr>
              <w:t xml:space="preserve"> </w:t>
            </w:r>
            <w:r w:rsidRPr="00F44FED">
              <w:rPr>
                <w:rFonts w:ascii="Times New Roman" w:hAnsi="Times New Roman"/>
                <w:color w:val="000000" w:themeColor="text1"/>
              </w:rPr>
              <w:t>strategiczne przez GGK przy udziale urzędników GGK spowoduje jedynie przewlekłość</w:t>
            </w:r>
            <w:r>
              <w:rPr>
                <w:rFonts w:ascii="Times New Roman" w:hAnsi="Times New Roman"/>
                <w:color w:val="000000" w:themeColor="text1"/>
              </w:rPr>
              <w:t xml:space="preserve"> </w:t>
            </w:r>
            <w:r w:rsidRPr="00F44FED">
              <w:rPr>
                <w:rFonts w:ascii="Times New Roman" w:hAnsi="Times New Roman"/>
                <w:color w:val="000000" w:themeColor="text1"/>
              </w:rPr>
              <w:t>wydawania w tym zakresie decyzji administracyjnych i skomplikuje możliwość uzyskania</w:t>
            </w:r>
            <w:r>
              <w:rPr>
                <w:rFonts w:ascii="Times New Roman" w:hAnsi="Times New Roman"/>
                <w:color w:val="000000" w:themeColor="text1"/>
              </w:rPr>
              <w:t xml:space="preserve"> </w:t>
            </w:r>
            <w:r w:rsidRPr="00F44FED">
              <w:rPr>
                <w:rFonts w:ascii="Times New Roman" w:hAnsi="Times New Roman"/>
                <w:color w:val="000000" w:themeColor="text1"/>
              </w:rPr>
              <w:t xml:space="preserve">koncesji w </w:t>
            </w:r>
            <w:r w:rsidRPr="00F44FED">
              <w:rPr>
                <w:rFonts w:ascii="Times New Roman" w:hAnsi="Times New Roman"/>
                <w:color w:val="000000" w:themeColor="text1"/>
              </w:rPr>
              <w:lastRenderedPageBreak/>
              <w:t>przyszłości przez przedsiębiorców i osoby fizyczne. Powodem naszych twierdzeń</w:t>
            </w:r>
            <w:r>
              <w:rPr>
                <w:rFonts w:ascii="Times New Roman" w:hAnsi="Times New Roman"/>
                <w:color w:val="000000" w:themeColor="text1"/>
              </w:rPr>
              <w:t xml:space="preserve"> </w:t>
            </w:r>
            <w:r w:rsidRPr="00F44FED">
              <w:rPr>
                <w:rFonts w:ascii="Times New Roman" w:hAnsi="Times New Roman"/>
                <w:color w:val="000000" w:themeColor="text1"/>
              </w:rPr>
              <w:t>jest stała praktyka, od której organy Gmin zwykle nie odstępują (art. 8§2 k.p.a) jak widać na</w:t>
            </w:r>
            <w:r>
              <w:rPr>
                <w:rFonts w:ascii="Times New Roman" w:hAnsi="Times New Roman"/>
                <w:color w:val="000000" w:themeColor="text1"/>
              </w:rPr>
              <w:t xml:space="preserve"> </w:t>
            </w:r>
            <w:r w:rsidRPr="00F44FED">
              <w:rPr>
                <w:rFonts w:ascii="Times New Roman" w:hAnsi="Times New Roman"/>
                <w:color w:val="000000" w:themeColor="text1"/>
              </w:rPr>
              <w:t>załączonym obrazku w tym przypadku bardzo krzywdząca zarówno dla przedsiębiorców,</w:t>
            </w:r>
            <w:r>
              <w:rPr>
                <w:rFonts w:ascii="Times New Roman" w:hAnsi="Times New Roman"/>
                <w:color w:val="000000" w:themeColor="text1"/>
              </w:rPr>
              <w:t xml:space="preserve"> </w:t>
            </w:r>
            <w:r w:rsidRPr="00F44FED">
              <w:rPr>
                <w:rFonts w:ascii="Times New Roman" w:hAnsi="Times New Roman"/>
                <w:color w:val="000000" w:themeColor="text1"/>
              </w:rPr>
              <w:t>przedsiębiorstw państwowych czy też osób fizycznych.</w:t>
            </w:r>
            <w:r>
              <w:rPr>
                <w:rFonts w:ascii="Times New Roman" w:hAnsi="Times New Roman"/>
                <w:color w:val="000000" w:themeColor="text1"/>
              </w:rPr>
              <w:t xml:space="preserve"> </w:t>
            </w:r>
            <w:r w:rsidRPr="00F44FED">
              <w:rPr>
                <w:rFonts w:ascii="Times New Roman" w:hAnsi="Times New Roman"/>
                <w:color w:val="000000" w:themeColor="text1"/>
              </w:rPr>
              <w:t>De iure nie mogą tego czynić, ale niestety de facto to czynią wobec czego stoimy na</w:t>
            </w:r>
            <w:r>
              <w:rPr>
                <w:rFonts w:ascii="Times New Roman" w:hAnsi="Times New Roman"/>
                <w:color w:val="000000" w:themeColor="text1"/>
              </w:rPr>
              <w:t xml:space="preserve"> </w:t>
            </w:r>
            <w:r w:rsidRPr="00F44FED">
              <w:rPr>
                <w:rFonts w:ascii="Times New Roman" w:hAnsi="Times New Roman"/>
                <w:color w:val="000000" w:themeColor="text1"/>
              </w:rPr>
              <w:t>stanowisku, iż włączenie w dodatkową procedurę organy Gminy, która z założenia ma być</w:t>
            </w:r>
            <w:r>
              <w:rPr>
                <w:rFonts w:ascii="Times New Roman" w:hAnsi="Times New Roman"/>
                <w:color w:val="000000" w:themeColor="text1"/>
              </w:rPr>
              <w:t xml:space="preserve"> </w:t>
            </w:r>
            <w:r w:rsidRPr="00F44FED">
              <w:rPr>
                <w:rFonts w:ascii="Times New Roman" w:hAnsi="Times New Roman"/>
                <w:color w:val="000000" w:themeColor="text1"/>
              </w:rPr>
              <w:t xml:space="preserve">decyzją </w:t>
            </w:r>
            <w:r>
              <w:rPr>
                <w:rFonts w:ascii="Times New Roman" w:hAnsi="Times New Roman"/>
                <w:color w:val="000000" w:themeColor="text1"/>
              </w:rPr>
              <w:t>q</w:t>
            </w:r>
            <w:r w:rsidRPr="00F44FED">
              <w:rPr>
                <w:rFonts w:ascii="Times New Roman" w:hAnsi="Times New Roman"/>
                <w:color w:val="000000" w:themeColor="text1"/>
              </w:rPr>
              <w:t>uasi nadzorczą jest zbędne. Organem nadzorczym nad Gminą jest Wojewoda,</w:t>
            </w:r>
            <w:r>
              <w:rPr>
                <w:rFonts w:ascii="Times New Roman" w:hAnsi="Times New Roman"/>
                <w:color w:val="000000" w:themeColor="text1"/>
              </w:rPr>
              <w:t xml:space="preserve"> </w:t>
            </w:r>
            <w:r w:rsidRPr="00F44FED">
              <w:rPr>
                <w:rFonts w:ascii="Times New Roman" w:hAnsi="Times New Roman"/>
                <w:color w:val="000000" w:themeColor="text1"/>
              </w:rPr>
              <w:t>natomiast Marszałek Województwa wydaje opinię w zakresie MPZP, w stosunku do terenu na</w:t>
            </w:r>
            <w:r>
              <w:rPr>
                <w:rFonts w:ascii="Times New Roman" w:hAnsi="Times New Roman"/>
                <w:color w:val="000000" w:themeColor="text1"/>
              </w:rPr>
              <w:t xml:space="preserve"> </w:t>
            </w:r>
            <w:r w:rsidRPr="00F44FED">
              <w:rPr>
                <w:rFonts w:ascii="Times New Roman" w:hAnsi="Times New Roman"/>
                <w:color w:val="000000" w:themeColor="text1"/>
              </w:rPr>
              <w:t>którym znajduje się udokumentowane złoże jednak zgodnie z aktualną linią orzeczniczą</w:t>
            </w:r>
            <w:r>
              <w:rPr>
                <w:rFonts w:ascii="Times New Roman" w:hAnsi="Times New Roman"/>
                <w:color w:val="000000" w:themeColor="text1"/>
              </w:rPr>
              <w:t xml:space="preserve"> </w:t>
            </w:r>
            <w:r w:rsidRPr="00F44FED">
              <w:rPr>
                <w:rFonts w:ascii="Times New Roman" w:hAnsi="Times New Roman"/>
                <w:color w:val="000000" w:themeColor="text1"/>
              </w:rPr>
              <w:t>zapisy ustawy o planowaniu i zagospodarowaniu przestrzennym zaburzają możliwość</w:t>
            </w:r>
          </w:p>
          <w:p w14:paraId="12C22B86" w14:textId="6969DDC1" w:rsidR="00F44FED" w:rsidRPr="00F44FED" w:rsidRDefault="00F44FED" w:rsidP="00F44FED">
            <w:pPr>
              <w:jc w:val="both"/>
              <w:rPr>
                <w:rFonts w:ascii="Times New Roman" w:hAnsi="Times New Roman"/>
                <w:color w:val="000000" w:themeColor="text1"/>
              </w:rPr>
            </w:pPr>
            <w:r w:rsidRPr="00F44FED">
              <w:rPr>
                <w:rFonts w:ascii="Times New Roman" w:hAnsi="Times New Roman"/>
                <w:color w:val="000000" w:themeColor="text1"/>
              </w:rPr>
              <w:t>wypowiedzi Marszałka w tym zakresie, gdyż uznają, że tą opinię można tak naprawdę</w:t>
            </w:r>
            <w:r>
              <w:rPr>
                <w:rFonts w:ascii="Times New Roman" w:hAnsi="Times New Roman"/>
                <w:color w:val="000000" w:themeColor="text1"/>
              </w:rPr>
              <w:t xml:space="preserve"> </w:t>
            </w:r>
            <w:r w:rsidRPr="00F44FED">
              <w:rPr>
                <w:rFonts w:ascii="Times New Roman" w:hAnsi="Times New Roman"/>
                <w:color w:val="000000" w:themeColor="text1"/>
              </w:rPr>
              <w:t>załatwić tzw. milczącą zgodą. W naszej ocenie jest to sprzeczne z celem zasady ochrony złóż,</w:t>
            </w:r>
            <w:r>
              <w:rPr>
                <w:rFonts w:ascii="Times New Roman" w:hAnsi="Times New Roman"/>
                <w:color w:val="000000" w:themeColor="text1"/>
              </w:rPr>
              <w:t xml:space="preserve"> </w:t>
            </w:r>
            <w:r w:rsidRPr="00F44FED">
              <w:rPr>
                <w:rFonts w:ascii="Times New Roman" w:hAnsi="Times New Roman"/>
                <w:color w:val="000000" w:themeColor="text1"/>
              </w:rPr>
              <w:t>o której mowa w art. 125 ustawy p.o.ś.</w:t>
            </w:r>
            <w:r>
              <w:rPr>
                <w:rFonts w:ascii="Times New Roman" w:hAnsi="Times New Roman"/>
                <w:color w:val="000000" w:themeColor="text1"/>
              </w:rPr>
              <w:t xml:space="preserve"> </w:t>
            </w:r>
            <w:r w:rsidRPr="00F44FED">
              <w:rPr>
                <w:rFonts w:ascii="Times New Roman" w:hAnsi="Times New Roman"/>
                <w:color w:val="000000" w:themeColor="text1"/>
              </w:rPr>
              <w:t>Ponadto należy również zwrócić uwagę, że</w:t>
            </w:r>
            <w:r>
              <w:rPr>
                <w:rFonts w:ascii="Times New Roman" w:hAnsi="Times New Roman"/>
                <w:color w:val="000000" w:themeColor="text1"/>
              </w:rPr>
              <w:t xml:space="preserve"> </w:t>
            </w:r>
            <w:r w:rsidRPr="00F44FED">
              <w:rPr>
                <w:rFonts w:ascii="Times New Roman" w:hAnsi="Times New Roman"/>
                <w:color w:val="000000" w:themeColor="text1"/>
              </w:rPr>
              <w:t>wydawanie decyzji administracyjnej</w:t>
            </w:r>
            <w:r>
              <w:rPr>
                <w:rFonts w:ascii="Times New Roman" w:hAnsi="Times New Roman"/>
                <w:color w:val="000000" w:themeColor="text1"/>
              </w:rPr>
              <w:t xml:space="preserve"> </w:t>
            </w:r>
            <w:r w:rsidRPr="00F44FED">
              <w:rPr>
                <w:rFonts w:ascii="Times New Roman" w:hAnsi="Times New Roman"/>
                <w:color w:val="000000" w:themeColor="text1"/>
              </w:rPr>
              <w:t>określa ustawa Kodeks Postępowania Administracyjnego, która daje możliwość zwrócenia</w:t>
            </w:r>
            <w:r>
              <w:rPr>
                <w:rFonts w:ascii="Times New Roman" w:hAnsi="Times New Roman"/>
                <w:color w:val="000000" w:themeColor="text1"/>
              </w:rPr>
              <w:t xml:space="preserve"> </w:t>
            </w:r>
            <w:r w:rsidRPr="00F44FED">
              <w:rPr>
                <w:rFonts w:ascii="Times New Roman" w:hAnsi="Times New Roman"/>
                <w:color w:val="000000" w:themeColor="text1"/>
              </w:rPr>
              <w:t>się w pewnych przypadkach do innego organu celem wydania opinii. Proponowany przepis</w:t>
            </w:r>
            <w:r>
              <w:rPr>
                <w:rFonts w:ascii="Times New Roman" w:hAnsi="Times New Roman"/>
                <w:color w:val="000000" w:themeColor="text1"/>
              </w:rPr>
              <w:t xml:space="preserve"> </w:t>
            </w:r>
            <w:r w:rsidRPr="00F44FED">
              <w:rPr>
                <w:rFonts w:ascii="Times New Roman" w:hAnsi="Times New Roman"/>
                <w:color w:val="000000" w:themeColor="text1"/>
              </w:rPr>
              <w:t>jest jedynie powtórzeniem art. 106 k.p.a.</w:t>
            </w:r>
            <w:r>
              <w:rPr>
                <w:rFonts w:ascii="Times New Roman" w:hAnsi="Times New Roman"/>
                <w:color w:val="000000" w:themeColor="text1"/>
              </w:rPr>
              <w:t xml:space="preserve"> </w:t>
            </w:r>
            <w:r w:rsidRPr="00F44FED">
              <w:rPr>
                <w:rFonts w:ascii="Times New Roman" w:hAnsi="Times New Roman"/>
                <w:color w:val="000000" w:themeColor="text1"/>
              </w:rPr>
              <w:t>Ponadto Kodeks Postępowania Administracyjnego w art. 7 i art. 79 k.pa. przewiduje</w:t>
            </w:r>
            <w:r>
              <w:rPr>
                <w:rFonts w:ascii="Times New Roman" w:hAnsi="Times New Roman"/>
                <w:color w:val="000000" w:themeColor="text1"/>
              </w:rPr>
              <w:t xml:space="preserve"> </w:t>
            </w:r>
            <w:r w:rsidRPr="00F44FED">
              <w:rPr>
                <w:rFonts w:ascii="Times New Roman" w:hAnsi="Times New Roman"/>
                <w:color w:val="000000" w:themeColor="text1"/>
              </w:rPr>
              <w:t>obowiązek organu administracyjnego do pozytywnego załatwienia sprawy. Wobec czego</w:t>
            </w:r>
          </w:p>
          <w:p w14:paraId="0AA6870B" w14:textId="3CDF0012" w:rsidR="00F44FED" w:rsidRPr="00F44FED" w:rsidRDefault="00F44FED" w:rsidP="00F44FED">
            <w:pPr>
              <w:jc w:val="both"/>
              <w:rPr>
                <w:rFonts w:ascii="Times New Roman" w:hAnsi="Times New Roman"/>
                <w:color w:val="000000" w:themeColor="text1"/>
              </w:rPr>
            </w:pPr>
            <w:r w:rsidRPr="00F44FED">
              <w:rPr>
                <w:rFonts w:ascii="Times New Roman" w:hAnsi="Times New Roman"/>
                <w:color w:val="000000" w:themeColor="text1"/>
              </w:rPr>
              <w:t>należy wziąć także pod uwagę, że procedura administracyjna dotyka w istocie spraw każdej</w:t>
            </w:r>
            <w:r>
              <w:rPr>
                <w:rFonts w:ascii="Times New Roman" w:hAnsi="Times New Roman"/>
                <w:color w:val="000000" w:themeColor="text1"/>
              </w:rPr>
              <w:t xml:space="preserve"> </w:t>
            </w:r>
            <w:r w:rsidRPr="00F44FED">
              <w:rPr>
                <w:rFonts w:ascii="Times New Roman" w:hAnsi="Times New Roman"/>
                <w:color w:val="000000" w:themeColor="text1"/>
              </w:rPr>
              <w:t>osoby fizycznej i prawnej. W związku z tym powinna być możliwie najbardziej uproszczona</w:t>
            </w:r>
            <w:r>
              <w:rPr>
                <w:rFonts w:ascii="Times New Roman" w:hAnsi="Times New Roman"/>
                <w:color w:val="000000" w:themeColor="text1"/>
              </w:rPr>
              <w:t xml:space="preserve"> </w:t>
            </w:r>
            <w:r w:rsidRPr="00F44FED">
              <w:rPr>
                <w:rFonts w:ascii="Times New Roman" w:hAnsi="Times New Roman"/>
                <w:color w:val="000000" w:themeColor="text1"/>
              </w:rPr>
              <w:t>i sformalizowana jedynie w takim stopniu, w jakim jest to konieczne.</w:t>
            </w:r>
            <w:r>
              <w:rPr>
                <w:rFonts w:ascii="Times New Roman" w:hAnsi="Times New Roman"/>
                <w:color w:val="000000" w:themeColor="text1"/>
              </w:rPr>
              <w:t xml:space="preserve"> </w:t>
            </w:r>
            <w:r w:rsidRPr="00F44FED">
              <w:rPr>
                <w:rFonts w:ascii="Times New Roman" w:hAnsi="Times New Roman"/>
                <w:color w:val="000000" w:themeColor="text1"/>
              </w:rPr>
              <w:t>Wprowadzenie nowej procedury administracyjnej w zakresie uznania</w:t>
            </w:r>
            <w:r>
              <w:rPr>
                <w:rFonts w:ascii="Times New Roman" w:hAnsi="Times New Roman"/>
                <w:color w:val="000000" w:themeColor="text1"/>
              </w:rPr>
              <w:t xml:space="preserve"> </w:t>
            </w:r>
            <w:r w:rsidRPr="00F44FED">
              <w:rPr>
                <w:rFonts w:ascii="Times New Roman" w:hAnsi="Times New Roman"/>
                <w:color w:val="000000" w:themeColor="text1"/>
              </w:rPr>
              <w:t>udokumentowanego złoża za strategiczne, z jednej strony dodatkowo przedłuża i komplikuję</w:t>
            </w:r>
            <w:r>
              <w:rPr>
                <w:rFonts w:ascii="Times New Roman" w:hAnsi="Times New Roman"/>
                <w:color w:val="000000" w:themeColor="text1"/>
              </w:rPr>
              <w:t xml:space="preserve"> </w:t>
            </w:r>
            <w:r w:rsidRPr="00F44FED">
              <w:rPr>
                <w:rFonts w:ascii="Times New Roman" w:hAnsi="Times New Roman"/>
                <w:color w:val="000000" w:themeColor="text1"/>
              </w:rPr>
              <w:t>problem ochrony złóż, który ustawodawca stara się zminimalizować, a z drugiej strony</w:t>
            </w:r>
            <w:r>
              <w:rPr>
                <w:rFonts w:ascii="Times New Roman" w:hAnsi="Times New Roman"/>
                <w:color w:val="000000" w:themeColor="text1"/>
              </w:rPr>
              <w:t xml:space="preserve"> </w:t>
            </w:r>
            <w:r w:rsidRPr="00F44FED">
              <w:rPr>
                <w:rFonts w:ascii="Times New Roman" w:hAnsi="Times New Roman"/>
                <w:color w:val="000000" w:themeColor="text1"/>
              </w:rPr>
              <w:t>pozwala Gminom na dowolne stosowanie i interpretowanie art. 95 ust.l p.g.g., nie patrząc na</w:t>
            </w:r>
            <w:r>
              <w:rPr>
                <w:rFonts w:ascii="Times New Roman" w:hAnsi="Times New Roman"/>
                <w:color w:val="000000" w:themeColor="text1"/>
              </w:rPr>
              <w:t xml:space="preserve"> </w:t>
            </w:r>
            <w:r w:rsidRPr="00F44FED">
              <w:rPr>
                <w:rFonts w:ascii="Times New Roman" w:hAnsi="Times New Roman"/>
                <w:color w:val="000000" w:themeColor="text1"/>
              </w:rPr>
              <w:t>fakt, iż w zakresie określania granic Gmin, Powiatów, Województw właściwa jest wyłącznie</w:t>
            </w:r>
            <w:r>
              <w:rPr>
                <w:rFonts w:ascii="Times New Roman" w:hAnsi="Times New Roman"/>
                <w:color w:val="000000" w:themeColor="text1"/>
              </w:rPr>
              <w:t xml:space="preserve"> </w:t>
            </w:r>
            <w:r w:rsidRPr="00F44FED">
              <w:rPr>
                <w:rFonts w:ascii="Times New Roman" w:hAnsi="Times New Roman"/>
                <w:color w:val="000000" w:themeColor="text1"/>
              </w:rPr>
              <w:t>Rada Ministrów.</w:t>
            </w:r>
            <w:r>
              <w:rPr>
                <w:rFonts w:ascii="Times New Roman" w:hAnsi="Times New Roman"/>
                <w:color w:val="000000" w:themeColor="text1"/>
              </w:rPr>
              <w:t xml:space="preserve"> </w:t>
            </w:r>
            <w:r w:rsidRPr="00F44FED">
              <w:rPr>
                <w:rFonts w:ascii="Times New Roman" w:hAnsi="Times New Roman"/>
                <w:color w:val="000000" w:themeColor="text1"/>
              </w:rPr>
              <w:t>W naszej ocenie informowanie przedstawiciela bądź organu Gminy o prowadzonym</w:t>
            </w:r>
            <w:r>
              <w:rPr>
                <w:rFonts w:ascii="Times New Roman" w:hAnsi="Times New Roman"/>
                <w:color w:val="000000" w:themeColor="text1"/>
              </w:rPr>
              <w:t xml:space="preserve"> </w:t>
            </w:r>
            <w:r w:rsidRPr="00F44FED">
              <w:rPr>
                <w:rFonts w:ascii="Times New Roman" w:hAnsi="Times New Roman"/>
                <w:color w:val="000000" w:themeColor="text1"/>
              </w:rPr>
              <w:t>postępowaniu administracyjnym przez PGG przy pomocy urzędników, pozwala na</w:t>
            </w:r>
            <w:r>
              <w:rPr>
                <w:rFonts w:ascii="Times New Roman" w:hAnsi="Times New Roman"/>
                <w:color w:val="000000" w:themeColor="text1"/>
              </w:rPr>
              <w:t xml:space="preserve"> </w:t>
            </w:r>
            <w:r w:rsidRPr="00F44FED">
              <w:rPr>
                <w:rFonts w:ascii="Times New Roman" w:hAnsi="Times New Roman"/>
                <w:color w:val="000000" w:themeColor="text1"/>
              </w:rPr>
              <w:t>kwestionowanie obowiązku ochrony złóż przez szczeble samorządowe, w konsekwencji</w:t>
            </w:r>
            <w:r>
              <w:rPr>
                <w:rFonts w:ascii="Times New Roman" w:hAnsi="Times New Roman"/>
                <w:color w:val="000000" w:themeColor="text1"/>
              </w:rPr>
              <w:t xml:space="preserve"> </w:t>
            </w:r>
            <w:r w:rsidRPr="00F44FED">
              <w:rPr>
                <w:rFonts w:ascii="Times New Roman" w:hAnsi="Times New Roman"/>
                <w:color w:val="000000" w:themeColor="text1"/>
              </w:rPr>
              <w:t>czego organ Gminy może uchwałą bądź opinią organów Gminy ograniczane jest zarówno</w:t>
            </w:r>
            <w:r>
              <w:rPr>
                <w:rFonts w:ascii="Times New Roman" w:hAnsi="Times New Roman"/>
                <w:color w:val="000000" w:themeColor="text1"/>
              </w:rPr>
              <w:t xml:space="preserve"> </w:t>
            </w:r>
            <w:r w:rsidRPr="00F44FED">
              <w:rPr>
                <w:rFonts w:ascii="Times New Roman" w:hAnsi="Times New Roman"/>
                <w:color w:val="000000" w:themeColor="text1"/>
              </w:rPr>
              <w:t>prawo własności jak również wolność działalności gospodarczej, co powoduje sprzeczność w</w:t>
            </w:r>
            <w:r>
              <w:rPr>
                <w:rFonts w:ascii="Times New Roman" w:hAnsi="Times New Roman"/>
                <w:color w:val="000000" w:themeColor="text1"/>
              </w:rPr>
              <w:t xml:space="preserve"> </w:t>
            </w:r>
            <w:r w:rsidRPr="00F44FED">
              <w:rPr>
                <w:rFonts w:ascii="Times New Roman" w:hAnsi="Times New Roman"/>
                <w:color w:val="000000" w:themeColor="text1"/>
              </w:rPr>
              <w:t>stosunku do art. 31 ust. 3 ustawy zasadniczej , a także bezspomości, którą można odnaleźć w</w:t>
            </w:r>
            <w:r>
              <w:rPr>
                <w:rFonts w:ascii="Times New Roman" w:hAnsi="Times New Roman"/>
                <w:color w:val="000000" w:themeColor="text1"/>
              </w:rPr>
              <w:t xml:space="preserve"> </w:t>
            </w:r>
            <w:r w:rsidRPr="00F44FED">
              <w:rPr>
                <w:rFonts w:ascii="Times New Roman" w:hAnsi="Times New Roman"/>
                <w:color w:val="000000" w:themeColor="text1"/>
              </w:rPr>
              <w:t>bogatej linii orzeczniczej sądów administracyjnych. O ile uchwała o przystąpieniu do</w:t>
            </w:r>
            <w:r>
              <w:rPr>
                <w:rFonts w:ascii="Times New Roman" w:hAnsi="Times New Roman"/>
                <w:color w:val="000000" w:themeColor="text1"/>
              </w:rPr>
              <w:t xml:space="preserve"> </w:t>
            </w:r>
            <w:r w:rsidRPr="00F44FED">
              <w:rPr>
                <w:rFonts w:ascii="Times New Roman" w:hAnsi="Times New Roman"/>
                <w:color w:val="000000" w:themeColor="text1"/>
              </w:rPr>
              <w:t>planowania przestrzennego nie jest związana z działalnością administracyjną o tyle ustawa</w:t>
            </w:r>
            <w:r>
              <w:rPr>
                <w:rFonts w:ascii="Times New Roman" w:hAnsi="Times New Roman"/>
                <w:color w:val="000000" w:themeColor="text1"/>
              </w:rPr>
              <w:t xml:space="preserve"> </w:t>
            </w:r>
            <w:r w:rsidRPr="00F44FED">
              <w:rPr>
                <w:rFonts w:ascii="Times New Roman" w:hAnsi="Times New Roman"/>
                <w:color w:val="000000" w:themeColor="text1"/>
              </w:rPr>
              <w:t>prawo geologiczne i górnicze jest. Niemniej jednak w art. 95 ust. 1 p.g.g. brak jest terminu, w</w:t>
            </w:r>
            <w:r>
              <w:rPr>
                <w:rFonts w:ascii="Times New Roman" w:hAnsi="Times New Roman"/>
                <w:color w:val="000000" w:themeColor="text1"/>
              </w:rPr>
              <w:t xml:space="preserve"> </w:t>
            </w:r>
            <w:r w:rsidRPr="00F44FED">
              <w:rPr>
                <w:rFonts w:ascii="Times New Roman" w:hAnsi="Times New Roman"/>
                <w:color w:val="000000" w:themeColor="text1"/>
              </w:rPr>
              <w:t>którym organ gminy ma obowiązek ujawnić udokumentowane złoże stosownie chociażby do</w:t>
            </w:r>
            <w:r>
              <w:rPr>
                <w:rFonts w:ascii="Times New Roman" w:hAnsi="Times New Roman"/>
                <w:color w:val="000000" w:themeColor="text1"/>
              </w:rPr>
              <w:t xml:space="preserve"> </w:t>
            </w:r>
            <w:r w:rsidRPr="00F44FED">
              <w:rPr>
                <w:rFonts w:ascii="Times New Roman" w:hAnsi="Times New Roman"/>
                <w:color w:val="000000" w:themeColor="text1"/>
              </w:rPr>
              <w:t>zapisów Studium kierunków i uwarunkowań zagospodarowania przestrzennego (obowiązek</w:t>
            </w:r>
            <w:r>
              <w:rPr>
                <w:rFonts w:ascii="Times New Roman" w:hAnsi="Times New Roman"/>
                <w:color w:val="000000" w:themeColor="text1"/>
              </w:rPr>
              <w:t xml:space="preserve"> </w:t>
            </w:r>
            <w:r w:rsidRPr="00F44FED">
              <w:rPr>
                <w:rFonts w:ascii="Times New Roman" w:hAnsi="Times New Roman"/>
                <w:color w:val="000000" w:themeColor="text1"/>
              </w:rPr>
              <w:t>wynikający z ustawy o planowaniu przestrzennym- co do zasady ignorowany przez Gminy).</w:t>
            </w:r>
            <w:r>
              <w:rPr>
                <w:rFonts w:ascii="Times New Roman" w:hAnsi="Times New Roman"/>
                <w:color w:val="000000" w:themeColor="text1"/>
              </w:rPr>
              <w:t xml:space="preserve"> </w:t>
            </w:r>
            <w:r w:rsidRPr="00F44FED">
              <w:rPr>
                <w:rFonts w:ascii="Times New Roman" w:hAnsi="Times New Roman"/>
                <w:color w:val="000000" w:themeColor="text1"/>
              </w:rPr>
              <w:t>Naszym zdaniem przepis, o którym mowa wyżej należałoby poprawić wprowadzając</w:t>
            </w:r>
            <w:r>
              <w:rPr>
                <w:rFonts w:ascii="Times New Roman" w:hAnsi="Times New Roman"/>
                <w:color w:val="000000" w:themeColor="text1"/>
              </w:rPr>
              <w:t xml:space="preserve"> </w:t>
            </w:r>
            <w:r w:rsidRPr="00F44FED">
              <w:rPr>
                <w:rFonts w:ascii="Times New Roman" w:hAnsi="Times New Roman"/>
                <w:color w:val="000000" w:themeColor="text1"/>
              </w:rPr>
              <w:t xml:space="preserve">termin obowiązku ujawnienia udokumentowanych złóż kopalin </w:t>
            </w:r>
            <w:r w:rsidRPr="00F44FED">
              <w:rPr>
                <w:rFonts w:ascii="Times New Roman" w:hAnsi="Times New Roman"/>
                <w:color w:val="000000" w:themeColor="text1"/>
              </w:rPr>
              <w:lastRenderedPageBreak/>
              <w:t>ect. Można to zrobić pod</w:t>
            </w:r>
            <w:r>
              <w:rPr>
                <w:rFonts w:ascii="Times New Roman" w:hAnsi="Times New Roman"/>
                <w:color w:val="000000" w:themeColor="text1"/>
              </w:rPr>
              <w:t xml:space="preserve"> </w:t>
            </w:r>
            <w:r w:rsidRPr="00F44FED">
              <w:rPr>
                <w:rFonts w:ascii="Times New Roman" w:hAnsi="Times New Roman"/>
                <w:color w:val="000000" w:themeColor="text1"/>
              </w:rPr>
              <w:t>rygorem wprowadzenia kar jakie projektodawca przewidział w druku UD 280 w art. 96</w:t>
            </w:r>
          </w:p>
          <w:p w14:paraId="2B4C66B1" w14:textId="33B2423D" w:rsidR="00F44FED" w:rsidRPr="00F44FED" w:rsidRDefault="00F44FED" w:rsidP="00F44FED">
            <w:pPr>
              <w:jc w:val="both"/>
              <w:rPr>
                <w:rFonts w:ascii="Times New Roman" w:hAnsi="Times New Roman"/>
                <w:color w:val="000000" w:themeColor="text1"/>
              </w:rPr>
            </w:pPr>
            <w:r w:rsidRPr="00F44FED">
              <w:rPr>
                <w:rFonts w:ascii="Times New Roman" w:hAnsi="Times New Roman"/>
                <w:color w:val="000000" w:themeColor="text1"/>
              </w:rPr>
              <w:t>proponowanej zmiany, gdyż na względzie należy mieć przede wszystkim poszanowanie</w:t>
            </w:r>
            <w:r>
              <w:rPr>
                <w:rFonts w:ascii="Times New Roman" w:hAnsi="Times New Roman"/>
                <w:color w:val="000000" w:themeColor="text1"/>
              </w:rPr>
              <w:t xml:space="preserve"> </w:t>
            </w:r>
            <w:r w:rsidRPr="00F44FED">
              <w:rPr>
                <w:rFonts w:ascii="Times New Roman" w:hAnsi="Times New Roman"/>
                <w:color w:val="000000" w:themeColor="text1"/>
              </w:rPr>
              <w:t>prawa również przez organy Gminy. Tym bardziej, że projekty planów miejscowych</w:t>
            </w:r>
            <w:r>
              <w:rPr>
                <w:rFonts w:ascii="Times New Roman" w:hAnsi="Times New Roman"/>
                <w:color w:val="000000" w:themeColor="text1"/>
              </w:rPr>
              <w:t xml:space="preserve"> </w:t>
            </w:r>
            <w:r w:rsidRPr="00F44FED">
              <w:rPr>
                <w:rFonts w:ascii="Times New Roman" w:hAnsi="Times New Roman"/>
                <w:color w:val="000000" w:themeColor="text1"/>
              </w:rPr>
              <w:t>tworzone są na podstawie dokumentów planistycznych na szczeblu Wojewódzkim i Studiów,</w:t>
            </w:r>
            <w:r>
              <w:rPr>
                <w:rFonts w:ascii="Times New Roman" w:hAnsi="Times New Roman"/>
                <w:color w:val="000000" w:themeColor="text1"/>
              </w:rPr>
              <w:t xml:space="preserve"> </w:t>
            </w:r>
            <w:r w:rsidRPr="00F44FED">
              <w:rPr>
                <w:rFonts w:ascii="Times New Roman" w:hAnsi="Times New Roman"/>
                <w:color w:val="000000" w:themeColor="text1"/>
              </w:rPr>
              <w:t>które obowiązują na obszarze administracyjnym ( wyznaczonym przez RM). Nie mogą być z</w:t>
            </w:r>
            <w:r>
              <w:rPr>
                <w:rFonts w:ascii="Times New Roman" w:hAnsi="Times New Roman"/>
                <w:color w:val="000000" w:themeColor="text1"/>
              </w:rPr>
              <w:t xml:space="preserve"> </w:t>
            </w:r>
            <w:r w:rsidRPr="00F44FED">
              <w:rPr>
                <w:rFonts w:ascii="Times New Roman" w:hAnsi="Times New Roman"/>
                <w:color w:val="000000" w:themeColor="text1"/>
              </w:rPr>
              <w:t>nią sprzeczne, gdyż zaburzyłoby to kształt całego porządku prawnego.</w:t>
            </w:r>
          </w:p>
          <w:p w14:paraId="1F695629" w14:textId="27A71D8A" w:rsidR="00F44FED" w:rsidRPr="00F2753E" w:rsidRDefault="00F44FED" w:rsidP="00F44FED">
            <w:pPr>
              <w:jc w:val="both"/>
              <w:rPr>
                <w:rFonts w:ascii="Times New Roman" w:hAnsi="Times New Roman"/>
                <w:color w:val="000000" w:themeColor="text1"/>
              </w:rPr>
            </w:pPr>
          </w:p>
        </w:tc>
        <w:tc>
          <w:tcPr>
            <w:tcW w:w="5775" w:type="dxa"/>
            <w:tcPrChange w:id="1801" w:author="aaa" w:date="2023-04-29T15:43:00Z">
              <w:tcPr>
                <w:tcW w:w="5917" w:type="dxa"/>
              </w:tcPr>
            </w:tcPrChange>
          </w:tcPr>
          <w:p w14:paraId="35ADAE1A" w14:textId="77777777" w:rsidR="00F44FED" w:rsidRDefault="0096205F" w:rsidP="00F44FED">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 xml:space="preserve">Uwaga nieuwzględniona </w:t>
            </w:r>
          </w:p>
          <w:p w14:paraId="5DBC3070" w14:textId="5381C015" w:rsidR="0096205F" w:rsidRDefault="0096205F" w:rsidP="00F44FED">
            <w:pPr>
              <w:spacing w:after="120"/>
              <w:jc w:val="both"/>
              <w:rPr>
                <w:rFonts w:ascii="Times New Roman" w:hAnsi="Times New Roman"/>
                <w:color w:val="000000" w:themeColor="text1"/>
              </w:rPr>
            </w:pPr>
            <w:r w:rsidRPr="0096205F">
              <w:rPr>
                <w:rFonts w:ascii="Times New Roman" w:hAnsi="Times New Roman"/>
                <w:color w:val="000000" w:themeColor="text1"/>
              </w:rPr>
              <w:t xml:space="preserve">Udział gminy </w:t>
            </w:r>
            <w:r>
              <w:rPr>
                <w:rFonts w:ascii="Times New Roman" w:hAnsi="Times New Roman"/>
                <w:color w:val="000000" w:themeColor="text1"/>
              </w:rPr>
              <w:t>w postępowaniu w postępowaniu w sprawie uznania złoża za strategiczne</w:t>
            </w:r>
            <w:r w:rsidR="00E7301C">
              <w:rPr>
                <w:rFonts w:ascii="Times New Roman" w:hAnsi="Times New Roman"/>
                <w:color w:val="000000" w:themeColor="text1"/>
              </w:rPr>
              <w:t xml:space="preserve"> jest istotny z uwagi na </w:t>
            </w:r>
            <w:r w:rsidR="00173D07">
              <w:rPr>
                <w:rFonts w:ascii="Times New Roman" w:hAnsi="Times New Roman"/>
                <w:color w:val="000000" w:themeColor="text1"/>
              </w:rPr>
              <w:t xml:space="preserve">konieczność uwzględnienia </w:t>
            </w:r>
            <w:r w:rsidR="00E7301C">
              <w:rPr>
                <w:rFonts w:ascii="Times New Roman" w:hAnsi="Times New Roman"/>
                <w:color w:val="000000" w:themeColor="text1"/>
              </w:rPr>
              <w:t>zasad</w:t>
            </w:r>
            <w:r w:rsidR="00173D07">
              <w:rPr>
                <w:rFonts w:ascii="Times New Roman" w:hAnsi="Times New Roman"/>
                <w:color w:val="000000" w:themeColor="text1"/>
              </w:rPr>
              <w:t>y</w:t>
            </w:r>
            <w:r w:rsidR="00E7301C">
              <w:rPr>
                <w:rFonts w:ascii="Times New Roman" w:hAnsi="Times New Roman"/>
                <w:color w:val="000000" w:themeColor="text1"/>
              </w:rPr>
              <w:t xml:space="preserve"> zrównoważonego rozwoju. </w:t>
            </w:r>
          </w:p>
          <w:p w14:paraId="271B2BCD" w14:textId="33EB354E" w:rsidR="00E7301C" w:rsidRPr="0096205F" w:rsidRDefault="00E7301C" w:rsidP="00F44FED">
            <w:pPr>
              <w:spacing w:after="120"/>
              <w:jc w:val="both"/>
              <w:rPr>
                <w:rFonts w:ascii="Times New Roman" w:hAnsi="Times New Roman"/>
                <w:color w:val="000000" w:themeColor="text1"/>
              </w:rPr>
            </w:pPr>
            <w:r>
              <w:rPr>
                <w:rFonts w:ascii="Times New Roman" w:hAnsi="Times New Roman"/>
                <w:color w:val="000000" w:themeColor="text1"/>
              </w:rPr>
              <w:t>Projektowany art. 95 ust. 4 P.g.g. przewiduje termin na ujawnienie złóż w dokumentach planistycznych.</w:t>
            </w:r>
          </w:p>
        </w:tc>
      </w:tr>
      <w:tr w:rsidR="00F44FED" w:rsidRPr="00D652F0" w14:paraId="1D6F372B" w14:textId="77777777" w:rsidTr="009209B4">
        <w:trPr>
          <w:jc w:val="center"/>
          <w:trPrChange w:id="1802" w:author="aaa" w:date="2023-04-29T15:43:00Z">
            <w:trPr>
              <w:jc w:val="center"/>
            </w:trPr>
          </w:trPrChange>
        </w:trPr>
        <w:tc>
          <w:tcPr>
            <w:tcW w:w="562" w:type="dxa"/>
            <w:tcPrChange w:id="1803" w:author="aaa" w:date="2023-04-29T15:43:00Z">
              <w:tcPr>
                <w:tcW w:w="562" w:type="dxa"/>
              </w:tcPr>
            </w:tcPrChange>
          </w:tcPr>
          <w:p w14:paraId="5854DF9B" w14:textId="77777777" w:rsidR="00F44FED" w:rsidRPr="00D652F0" w:rsidRDefault="00F44FED" w:rsidP="00F44FED">
            <w:pPr>
              <w:numPr>
                <w:ilvl w:val="0"/>
                <w:numId w:val="1"/>
              </w:numPr>
              <w:tabs>
                <w:tab w:val="left" w:pos="360"/>
              </w:tabs>
              <w:ind w:left="170" w:firstLine="0"/>
              <w:jc w:val="center"/>
              <w:rPr>
                <w:rFonts w:ascii="Times New Roman" w:eastAsia="SimSun" w:hAnsi="Times New Roman"/>
              </w:rPr>
            </w:pPr>
          </w:p>
        </w:tc>
        <w:tc>
          <w:tcPr>
            <w:tcW w:w="1418" w:type="dxa"/>
            <w:tcPrChange w:id="1804" w:author="aaa" w:date="2023-04-29T15:43:00Z">
              <w:tcPr>
                <w:tcW w:w="1418" w:type="dxa"/>
              </w:tcPr>
            </w:tcPrChange>
          </w:tcPr>
          <w:p w14:paraId="5C824C09" w14:textId="7E7BB1B8" w:rsidR="00F44FED" w:rsidRDefault="0019222D" w:rsidP="00F44FED">
            <w:pPr>
              <w:jc w:val="center"/>
              <w:rPr>
                <w:rFonts w:ascii="Times New Roman" w:eastAsia="SimSun" w:hAnsi="Times New Roman"/>
                <w:sz w:val="18"/>
                <w:szCs w:val="18"/>
              </w:rPr>
            </w:pPr>
            <w:r w:rsidRPr="00847969">
              <w:rPr>
                <w:rFonts w:ascii="Times New Roman" w:eastAsia="SimSun" w:hAnsi="Times New Roman"/>
                <w:sz w:val="18"/>
                <w:szCs w:val="18"/>
              </w:rPr>
              <w:t>Art. 1 pkt 83 (w zakresie dodanego art. 94a</w:t>
            </w:r>
            <w:r>
              <w:rPr>
                <w:rFonts w:ascii="Times New Roman" w:eastAsia="SimSun" w:hAnsi="Times New Roman"/>
                <w:sz w:val="18"/>
                <w:szCs w:val="18"/>
              </w:rPr>
              <w:t xml:space="preserve"> ust. 5</w:t>
            </w:r>
          </w:p>
          <w:p w14:paraId="0DABD089" w14:textId="77777777" w:rsidR="00F44FED" w:rsidRDefault="00F44FED" w:rsidP="00F44FED">
            <w:pPr>
              <w:jc w:val="center"/>
              <w:rPr>
                <w:rFonts w:ascii="Times New Roman" w:eastAsia="SimSun" w:hAnsi="Times New Roman"/>
                <w:sz w:val="18"/>
                <w:szCs w:val="18"/>
              </w:rPr>
            </w:pPr>
          </w:p>
          <w:p w14:paraId="4B13357E" w14:textId="031B739C" w:rsidR="00F44FED" w:rsidRDefault="00F44FED" w:rsidP="00F44FED">
            <w:pPr>
              <w:jc w:val="center"/>
              <w:rPr>
                <w:rFonts w:ascii="Times New Roman" w:eastAsia="SimSun" w:hAnsi="Times New Roman"/>
                <w:sz w:val="18"/>
                <w:szCs w:val="18"/>
              </w:rPr>
            </w:pPr>
            <w:r w:rsidRPr="00F2753E">
              <w:rPr>
                <w:rFonts w:ascii="Times New Roman" w:eastAsia="SimSun" w:hAnsi="Times New Roman"/>
                <w:b/>
                <w:bCs/>
                <w:sz w:val="18"/>
                <w:szCs w:val="18"/>
              </w:rPr>
              <w:t>(uwaga zgłoszona po terminie na zgłaszanie uwag)</w:t>
            </w:r>
          </w:p>
        </w:tc>
        <w:tc>
          <w:tcPr>
            <w:tcW w:w="1418" w:type="dxa"/>
            <w:tcPrChange w:id="1805" w:author="aaa" w:date="2023-04-29T15:43:00Z">
              <w:tcPr>
                <w:tcW w:w="1418" w:type="dxa"/>
              </w:tcPr>
            </w:tcPrChange>
          </w:tcPr>
          <w:p w14:paraId="3AF80A1A" w14:textId="2ABFB1C8" w:rsidR="00F44FED" w:rsidRDefault="00F44FED" w:rsidP="00F44FED">
            <w:pPr>
              <w:jc w:val="center"/>
              <w:rPr>
                <w:rFonts w:ascii="Times New Roman" w:eastAsia="SimSun" w:hAnsi="Times New Roman"/>
                <w:sz w:val="18"/>
                <w:szCs w:val="18"/>
              </w:rPr>
            </w:pPr>
            <w:r>
              <w:rPr>
                <w:rFonts w:ascii="Times New Roman" w:eastAsia="SimSun" w:hAnsi="Times New Roman"/>
                <w:sz w:val="18"/>
                <w:szCs w:val="18"/>
              </w:rPr>
              <w:t>Hewden sp. z o.o.</w:t>
            </w:r>
          </w:p>
        </w:tc>
        <w:tc>
          <w:tcPr>
            <w:tcW w:w="6662" w:type="dxa"/>
            <w:tcPrChange w:id="1806" w:author="aaa" w:date="2023-04-29T15:43:00Z">
              <w:tcPr>
                <w:tcW w:w="6520" w:type="dxa"/>
              </w:tcPr>
            </w:tcPrChange>
          </w:tcPr>
          <w:p w14:paraId="47CD855C" w14:textId="77777777" w:rsidR="0019222D" w:rsidRPr="0019222D" w:rsidRDefault="0019222D" w:rsidP="0019222D">
            <w:pPr>
              <w:jc w:val="both"/>
              <w:rPr>
                <w:rFonts w:ascii="Times New Roman" w:hAnsi="Times New Roman"/>
                <w:color w:val="000000" w:themeColor="text1"/>
              </w:rPr>
            </w:pPr>
            <w:r w:rsidRPr="0019222D">
              <w:rPr>
                <w:rFonts w:ascii="Times New Roman" w:hAnsi="Times New Roman"/>
                <w:color w:val="000000" w:themeColor="text1"/>
              </w:rPr>
              <w:t>Odnosząc się do treści proponowanej zmiany w art. 94a. 5 p.g.g. w naszej ocenie</w:t>
            </w:r>
          </w:p>
          <w:p w14:paraId="0AA6E785" w14:textId="77777777" w:rsidR="0019222D" w:rsidRPr="0019222D" w:rsidRDefault="0019222D" w:rsidP="0019222D">
            <w:pPr>
              <w:jc w:val="both"/>
              <w:rPr>
                <w:rFonts w:ascii="Times New Roman" w:hAnsi="Times New Roman"/>
                <w:color w:val="000000" w:themeColor="text1"/>
              </w:rPr>
            </w:pPr>
            <w:r w:rsidRPr="0019222D">
              <w:rPr>
                <w:rFonts w:ascii="Times New Roman" w:hAnsi="Times New Roman"/>
                <w:color w:val="000000" w:themeColor="text1"/>
              </w:rPr>
              <w:t>przepis brzmi lakonicznie i może być w przyszłości powodem do sporów Sądowych, co już</w:t>
            </w:r>
            <w:r>
              <w:rPr>
                <w:rFonts w:ascii="Times New Roman" w:hAnsi="Times New Roman"/>
                <w:color w:val="000000" w:themeColor="text1"/>
              </w:rPr>
              <w:t xml:space="preserve"> </w:t>
            </w:r>
            <w:r w:rsidRPr="0019222D">
              <w:rPr>
                <w:rFonts w:ascii="Times New Roman" w:hAnsi="Times New Roman"/>
                <w:color w:val="000000" w:themeColor="text1"/>
              </w:rPr>
              <w:t>na wstępie przeczy celowi, który ma zamiar zrealizować ustawodawca.</w:t>
            </w:r>
            <w:r>
              <w:rPr>
                <w:rFonts w:ascii="Times New Roman" w:hAnsi="Times New Roman"/>
                <w:color w:val="000000" w:themeColor="text1"/>
              </w:rPr>
              <w:t xml:space="preserve"> </w:t>
            </w:r>
            <w:r w:rsidRPr="0019222D">
              <w:rPr>
                <w:rFonts w:ascii="Times New Roman" w:hAnsi="Times New Roman"/>
                <w:color w:val="000000" w:themeColor="text1"/>
              </w:rPr>
              <w:t>Po pierwsze proponowany przepis „złoże kopaliny ma podstawowe znaczenie dla</w:t>
            </w:r>
            <w:r>
              <w:rPr>
                <w:rFonts w:ascii="Times New Roman" w:hAnsi="Times New Roman"/>
                <w:color w:val="000000" w:themeColor="text1"/>
              </w:rPr>
              <w:t xml:space="preserve"> </w:t>
            </w:r>
            <w:r w:rsidRPr="0019222D">
              <w:rPr>
                <w:rFonts w:ascii="Times New Roman" w:hAnsi="Times New Roman"/>
                <w:color w:val="000000" w:themeColor="text1"/>
              </w:rPr>
              <w:t>gospodarki kraju lub dla interesu surowcowego państwa” jest niezrozumiały, ma charakter</w:t>
            </w:r>
            <w:r>
              <w:rPr>
                <w:rFonts w:ascii="Times New Roman" w:hAnsi="Times New Roman"/>
                <w:color w:val="000000" w:themeColor="text1"/>
              </w:rPr>
              <w:t xml:space="preserve"> </w:t>
            </w:r>
            <w:r w:rsidRPr="0019222D">
              <w:rPr>
                <w:rFonts w:ascii="Times New Roman" w:hAnsi="Times New Roman"/>
                <w:color w:val="000000" w:themeColor="text1"/>
              </w:rPr>
              <w:t>oceny, co zgodnie z zasadą bezstronności jest w prawie administracyjnym niedopuszczalne.</w:t>
            </w:r>
            <w:r>
              <w:rPr>
                <w:rFonts w:ascii="Times New Roman" w:hAnsi="Times New Roman"/>
                <w:color w:val="000000" w:themeColor="text1"/>
              </w:rPr>
              <w:t xml:space="preserve"> </w:t>
            </w:r>
            <w:r w:rsidRPr="0019222D">
              <w:rPr>
                <w:rFonts w:ascii="Times New Roman" w:hAnsi="Times New Roman"/>
                <w:color w:val="000000" w:themeColor="text1"/>
              </w:rPr>
              <w:t>Nawet w orzecznictwie istnieje pogląd, zgodnie z którym należy przyjąć, że nie można</w:t>
            </w:r>
            <w:r>
              <w:rPr>
                <w:rFonts w:ascii="Times New Roman" w:hAnsi="Times New Roman"/>
                <w:color w:val="000000" w:themeColor="text1"/>
              </w:rPr>
              <w:t xml:space="preserve"> </w:t>
            </w:r>
            <w:r w:rsidRPr="0019222D">
              <w:rPr>
                <w:rFonts w:ascii="Times New Roman" w:hAnsi="Times New Roman"/>
                <w:color w:val="000000" w:themeColor="text1"/>
              </w:rPr>
              <w:t>powodować spomości w przypadku przyznania prawa. Nie ulega wątpliwości, że decyzja</w:t>
            </w:r>
            <w:r>
              <w:rPr>
                <w:rFonts w:ascii="Times New Roman" w:hAnsi="Times New Roman"/>
                <w:color w:val="000000" w:themeColor="text1"/>
              </w:rPr>
              <w:t xml:space="preserve"> </w:t>
            </w:r>
            <w:r w:rsidRPr="0019222D">
              <w:rPr>
                <w:rFonts w:ascii="Times New Roman" w:hAnsi="Times New Roman"/>
                <w:color w:val="000000" w:themeColor="text1"/>
              </w:rPr>
              <w:t>administracyjna wydana przez GGK tym przyznaniem prawa jest, chociaż w naszej ocenie</w:t>
            </w:r>
            <w:r>
              <w:rPr>
                <w:rFonts w:ascii="Times New Roman" w:hAnsi="Times New Roman"/>
                <w:color w:val="000000" w:themeColor="text1"/>
              </w:rPr>
              <w:t xml:space="preserve"> </w:t>
            </w:r>
            <w:r w:rsidRPr="0019222D">
              <w:rPr>
                <w:rFonts w:ascii="Times New Roman" w:hAnsi="Times New Roman"/>
                <w:color w:val="000000" w:themeColor="text1"/>
              </w:rPr>
              <w:t>charakteryzuje się jak już podkreślano sprzecznością z m.in. konstytucyjną zasadą równości.</w:t>
            </w:r>
            <w:r>
              <w:rPr>
                <w:rFonts w:ascii="Times New Roman" w:hAnsi="Times New Roman"/>
                <w:color w:val="000000" w:themeColor="text1"/>
              </w:rPr>
              <w:t xml:space="preserve"> </w:t>
            </w:r>
            <w:r w:rsidRPr="0019222D">
              <w:rPr>
                <w:rFonts w:ascii="Times New Roman" w:hAnsi="Times New Roman"/>
                <w:color w:val="000000" w:themeColor="text1"/>
              </w:rPr>
              <w:t>Na tle dalszych rozważań warunki uznania złoża za strategiczne budzą poważne</w:t>
            </w:r>
            <w:r>
              <w:rPr>
                <w:rFonts w:ascii="Times New Roman" w:hAnsi="Times New Roman"/>
                <w:color w:val="000000" w:themeColor="text1"/>
              </w:rPr>
              <w:t xml:space="preserve"> </w:t>
            </w:r>
            <w:r w:rsidRPr="0019222D">
              <w:rPr>
                <w:rFonts w:ascii="Times New Roman" w:hAnsi="Times New Roman"/>
                <w:color w:val="000000" w:themeColor="text1"/>
              </w:rPr>
              <w:t>wątpliwości interpretacyjne.</w:t>
            </w:r>
            <w:r>
              <w:rPr>
                <w:rFonts w:ascii="Times New Roman" w:hAnsi="Times New Roman"/>
                <w:color w:val="000000" w:themeColor="text1"/>
              </w:rPr>
              <w:t xml:space="preserve"> </w:t>
            </w:r>
            <w:r w:rsidRPr="0019222D">
              <w:rPr>
                <w:rFonts w:ascii="Times New Roman" w:hAnsi="Times New Roman"/>
                <w:color w:val="000000" w:themeColor="text1"/>
              </w:rPr>
              <w:t>Po pierwsze projektodawca przyjął, że „złoże kopaliny posiada ponadprzeciętną dla</w:t>
            </w:r>
          </w:p>
          <w:p w14:paraId="5BDDCBC3" w14:textId="49C84894" w:rsidR="0019222D" w:rsidRPr="0019222D" w:rsidRDefault="0019222D" w:rsidP="0019222D">
            <w:pPr>
              <w:jc w:val="both"/>
              <w:rPr>
                <w:rFonts w:ascii="Times New Roman" w:hAnsi="Times New Roman"/>
                <w:color w:val="000000" w:themeColor="text1"/>
              </w:rPr>
            </w:pPr>
            <w:r w:rsidRPr="0019222D">
              <w:rPr>
                <w:rFonts w:ascii="Times New Roman" w:hAnsi="Times New Roman"/>
                <w:color w:val="000000" w:themeColor="text1"/>
              </w:rPr>
              <w:t>zasobów,</w:t>
            </w:r>
            <w:r>
              <w:rPr>
                <w:rFonts w:ascii="Times New Roman" w:hAnsi="Times New Roman"/>
                <w:color w:val="000000" w:themeColor="text1"/>
              </w:rPr>
              <w:t xml:space="preserve"> </w:t>
            </w:r>
            <w:r w:rsidRPr="0019222D">
              <w:rPr>
                <w:rFonts w:ascii="Times New Roman" w:hAnsi="Times New Roman"/>
                <w:color w:val="000000" w:themeColor="text1"/>
              </w:rPr>
              <w:t>kopalina znajdująca się w złożu odznacza się unikalnymi parametrami”. Żaden przepis nie</w:t>
            </w:r>
            <w:r>
              <w:rPr>
                <w:rFonts w:ascii="Times New Roman" w:hAnsi="Times New Roman"/>
                <w:color w:val="000000" w:themeColor="text1"/>
              </w:rPr>
              <w:t xml:space="preserve"> </w:t>
            </w:r>
            <w:r w:rsidRPr="0019222D">
              <w:rPr>
                <w:rFonts w:ascii="Times New Roman" w:hAnsi="Times New Roman"/>
                <w:color w:val="000000" w:themeColor="text1"/>
              </w:rPr>
              <w:t>wprowadza zrozumiałej definicji w tym zakresie i należy go ocenić tożsamo z opinią o art.</w:t>
            </w:r>
            <w:r>
              <w:rPr>
                <w:rFonts w:ascii="Times New Roman" w:hAnsi="Times New Roman"/>
                <w:color w:val="000000" w:themeColor="text1"/>
              </w:rPr>
              <w:t xml:space="preserve"> </w:t>
            </w:r>
            <w:r w:rsidRPr="0019222D">
              <w:rPr>
                <w:rFonts w:ascii="Times New Roman" w:hAnsi="Times New Roman"/>
                <w:color w:val="000000" w:themeColor="text1"/>
              </w:rPr>
              <w:t>94a ust. 5 p.g.g. proponowanej zmiany w druku UD280 tj. negatywnie, gdyż pozwala</w:t>
            </w:r>
            <w:r>
              <w:rPr>
                <w:rFonts w:ascii="Times New Roman" w:hAnsi="Times New Roman"/>
                <w:color w:val="000000" w:themeColor="text1"/>
              </w:rPr>
              <w:t xml:space="preserve"> </w:t>
            </w:r>
            <w:r w:rsidRPr="0019222D">
              <w:rPr>
                <w:rFonts w:ascii="Times New Roman" w:hAnsi="Times New Roman"/>
                <w:color w:val="000000" w:themeColor="text1"/>
              </w:rPr>
              <w:t>urzędnikowi działającemu przy GGK na dowolność i wybiórczość.</w:t>
            </w:r>
            <w:r>
              <w:rPr>
                <w:rFonts w:ascii="Times New Roman" w:hAnsi="Times New Roman"/>
                <w:color w:val="000000" w:themeColor="text1"/>
              </w:rPr>
              <w:t xml:space="preserve"> </w:t>
            </w:r>
            <w:r w:rsidRPr="0019222D">
              <w:rPr>
                <w:rFonts w:ascii="Times New Roman" w:hAnsi="Times New Roman"/>
                <w:color w:val="000000" w:themeColor="text1"/>
              </w:rPr>
              <w:t>danej kopaliny wielkość lub</w:t>
            </w:r>
            <w:r>
              <w:rPr>
                <w:rFonts w:ascii="Times New Roman" w:hAnsi="Times New Roman"/>
                <w:color w:val="000000" w:themeColor="text1"/>
              </w:rPr>
              <w:t xml:space="preserve"> </w:t>
            </w:r>
            <w:r w:rsidRPr="0019222D">
              <w:rPr>
                <w:rFonts w:ascii="Times New Roman" w:hAnsi="Times New Roman"/>
                <w:color w:val="000000" w:themeColor="text1"/>
              </w:rPr>
              <w:t>Po drugie nie można ocenić in abstracto, że złoże kopaliny ma podstawowe znaczenie</w:t>
            </w:r>
            <w:r>
              <w:rPr>
                <w:rFonts w:ascii="Times New Roman" w:hAnsi="Times New Roman"/>
                <w:color w:val="000000" w:themeColor="text1"/>
              </w:rPr>
              <w:t xml:space="preserve"> </w:t>
            </w:r>
            <w:r w:rsidRPr="0019222D">
              <w:rPr>
                <w:rFonts w:ascii="Times New Roman" w:hAnsi="Times New Roman"/>
                <w:color w:val="000000" w:themeColor="text1"/>
              </w:rPr>
              <w:t>dla kraju, ponieważ w naszej ocenie jest to wiedza post factum. Jeden rodzaj kopaliny będzie</w:t>
            </w:r>
            <w:r>
              <w:rPr>
                <w:rFonts w:ascii="Times New Roman" w:hAnsi="Times New Roman"/>
                <w:color w:val="000000" w:themeColor="text1"/>
              </w:rPr>
              <w:t xml:space="preserve"> </w:t>
            </w:r>
            <w:r w:rsidRPr="0019222D">
              <w:rPr>
                <w:rFonts w:ascii="Times New Roman" w:hAnsi="Times New Roman"/>
                <w:color w:val="000000" w:themeColor="text1"/>
              </w:rPr>
              <w:t>bardziej przydatny na rynku inny mniej. Ma na to wpływ wiele czynników m.in. prawo</w:t>
            </w:r>
            <w:r>
              <w:rPr>
                <w:rFonts w:ascii="Times New Roman" w:hAnsi="Times New Roman"/>
                <w:color w:val="000000" w:themeColor="text1"/>
              </w:rPr>
              <w:t xml:space="preserve"> </w:t>
            </w:r>
            <w:r w:rsidRPr="0019222D">
              <w:rPr>
                <w:rFonts w:ascii="Times New Roman" w:hAnsi="Times New Roman"/>
                <w:color w:val="000000" w:themeColor="text1"/>
              </w:rPr>
              <w:t>popytu czy podaży, a nie decyzja urzędnika.</w:t>
            </w:r>
            <w:r>
              <w:rPr>
                <w:rFonts w:ascii="Times New Roman" w:hAnsi="Times New Roman"/>
                <w:color w:val="000000" w:themeColor="text1"/>
              </w:rPr>
              <w:t xml:space="preserve"> </w:t>
            </w:r>
            <w:r w:rsidRPr="0019222D">
              <w:rPr>
                <w:rFonts w:ascii="Times New Roman" w:hAnsi="Times New Roman"/>
                <w:color w:val="000000" w:themeColor="text1"/>
              </w:rPr>
              <w:t>Po trzecie projektodawca pozwala uznać złoże za strategiczne, gdy oznacza się</w:t>
            </w:r>
            <w:r>
              <w:rPr>
                <w:rFonts w:ascii="Times New Roman" w:hAnsi="Times New Roman"/>
                <w:color w:val="000000" w:themeColor="text1"/>
              </w:rPr>
              <w:t xml:space="preserve"> </w:t>
            </w:r>
            <w:r w:rsidRPr="0019222D">
              <w:rPr>
                <w:rFonts w:ascii="Times New Roman" w:hAnsi="Times New Roman"/>
                <w:color w:val="000000" w:themeColor="text1"/>
              </w:rPr>
              <w:t>ponadprzeciętną wielkością zasobów jest pojęciem nieostrym i znowu spowoduje dowolność</w:t>
            </w:r>
            <w:r>
              <w:rPr>
                <w:rFonts w:ascii="Times New Roman" w:hAnsi="Times New Roman"/>
                <w:color w:val="000000" w:themeColor="text1"/>
              </w:rPr>
              <w:t xml:space="preserve"> </w:t>
            </w:r>
            <w:r w:rsidRPr="0019222D">
              <w:rPr>
                <w:rFonts w:ascii="Times New Roman" w:hAnsi="Times New Roman"/>
                <w:color w:val="000000" w:themeColor="text1"/>
              </w:rPr>
              <w:t>w zakresie wielkości i spory sądowe, a tego racjonalny ustawodawca powinien unikać, gdyż</w:t>
            </w:r>
            <w:r>
              <w:rPr>
                <w:rFonts w:ascii="Times New Roman" w:hAnsi="Times New Roman"/>
                <w:color w:val="000000" w:themeColor="text1"/>
              </w:rPr>
              <w:t xml:space="preserve"> </w:t>
            </w:r>
            <w:r w:rsidRPr="0019222D">
              <w:rPr>
                <w:rFonts w:ascii="Times New Roman" w:hAnsi="Times New Roman"/>
                <w:color w:val="000000" w:themeColor="text1"/>
              </w:rPr>
              <w:t>w szczególności prawo administracyjne musi się charakteryzować precyzją.</w:t>
            </w:r>
            <w:r>
              <w:rPr>
                <w:rFonts w:ascii="Times New Roman" w:hAnsi="Times New Roman"/>
                <w:color w:val="000000" w:themeColor="text1"/>
              </w:rPr>
              <w:t xml:space="preserve"> </w:t>
            </w:r>
            <w:r w:rsidRPr="0019222D">
              <w:rPr>
                <w:rFonts w:ascii="Times New Roman" w:hAnsi="Times New Roman"/>
                <w:color w:val="000000" w:themeColor="text1"/>
              </w:rPr>
              <w:t>Analizując powyższe przesłanki, na podstawie których GGK będzie mógł uznać złoże</w:t>
            </w:r>
            <w:r>
              <w:rPr>
                <w:rFonts w:ascii="Times New Roman" w:hAnsi="Times New Roman"/>
                <w:color w:val="000000" w:themeColor="text1"/>
              </w:rPr>
              <w:t xml:space="preserve"> </w:t>
            </w:r>
            <w:r w:rsidRPr="0019222D">
              <w:rPr>
                <w:rFonts w:ascii="Times New Roman" w:hAnsi="Times New Roman"/>
                <w:color w:val="000000" w:themeColor="text1"/>
              </w:rPr>
              <w:t>za strategiczne należy mieć na uwadze, iż proponowany kształt zapisów „ponadprzeciętny</w:t>
            </w:r>
            <w:r>
              <w:rPr>
                <w:rFonts w:ascii="Times New Roman" w:hAnsi="Times New Roman"/>
                <w:color w:val="000000" w:themeColor="text1"/>
              </w:rPr>
              <w:t xml:space="preserve"> </w:t>
            </w:r>
            <w:r w:rsidRPr="0019222D">
              <w:rPr>
                <w:rFonts w:ascii="Times New Roman" w:hAnsi="Times New Roman"/>
                <w:color w:val="000000" w:themeColor="text1"/>
              </w:rPr>
              <w:t>rozmiar zasobów kamienia” ( cokolwiek to oznacza) lub „ szczególne znaczenie dla</w:t>
            </w:r>
            <w:r>
              <w:rPr>
                <w:rFonts w:ascii="Times New Roman" w:hAnsi="Times New Roman"/>
                <w:color w:val="000000" w:themeColor="text1"/>
              </w:rPr>
              <w:t xml:space="preserve"> </w:t>
            </w:r>
            <w:r w:rsidRPr="0019222D">
              <w:rPr>
                <w:rFonts w:ascii="Times New Roman" w:hAnsi="Times New Roman"/>
                <w:color w:val="000000" w:themeColor="text1"/>
              </w:rPr>
              <w:t>gospodarki” mogą wzajemnie wykluczać w danym przypadku. W naszej ocenie jak</w:t>
            </w:r>
            <w:r>
              <w:rPr>
                <w:rFonts w:ascii="Times New Roman" w:hAnsi="Times New Roman"/>
                <w:color w:val="000000" w:themeColor="text1"/>
              </w:rPr>
              <w:t xml:space="preserve"> </w:t>
            </w:r>
            <w:r w:rsidRPr="0019222D">
              <w:rPr>
                <w:rFonts w:ascii="Times New Roman" w:hAnsi="Times New Roman"/>
                <w:color w:val="000000" w:themeColor="text1"/>
              </w:rPr>
              <w:t>najbardziej, co spowoduje, iż nie będzie jednolitej linii orzeczniczej, która powodowałaby</w:t>
            </w:r>
            <w:r>
              <w:rPr>
                <w:rFonts w:ascii="Times New Roman" w:hAnsi="Times New Roman"/>
                <w:color w:val="000000" w:themeColor="text1"/>
              </w:rPr>
              <w:t xml:space="preserve"> </w:t>
            </w:r>
            <w:r w:rsidRPr="0019222D">
              <w:rPr>
                <w:rFonts w:ascii="Times New Roman" w:hAnsi="Times New Roman"/>
                <w:color w:val="000000" w:themeColor="text1"/>
              </w:rPr>
              <w:t>bezwzględną ochronę złóż i zabezpieczenie interesów przyszłych i obecnych pokoleń, o</w:t>
            </w:r>
            <w:r>
              <w:rPr>
                <w:rFonts w:ascii="Times New Roman" w:hAnsi="Times New Roman"/>
                <w:color w:val="000000" w:themeColor="text1"/>
              </w:rPr>
              <w:t xml:space="preserve"> </w:t>
            </w:r>
            <w:r w:rsidRPr="0019222D">
              <w:rPr>
                <w:rFonts w:ascii="Times New Roman" w:hAnsi="Times New Roman"/>
                <w:color w:val="000000" w:themeColor="text1"/>
              </w:rPr>
              <w:t>których mowa w ustawie o planowaniu i zagospodarowaniu przestrzennym. Powodując</w:t>
            </w:r>
            <w:r>
              <w:rPr>
                <w:rFonts w:ascii="Times New Roman" w:hAnsi="Times New Roman"/>
                <w:color w:val="000000" w:themeColor="text1"/>
              </w:rPr>
              <w:t xml:space="preserve"> </w:t>
            </w:r>
            <w:r w:rsidRPr="0019222D">
              <w:rPr>
                <w:rFonts w:ascii="Times New Roman" w:hAnsi="Times New Roman"/>
                <w:color w:val="000000" w:themeColor="text1"/>
              </w:rPr>
              <w:lastRenderedPageBreak/>
              <w:t>sprzeczność zapisów kilku ustaw pomiędzy sobą, co w przyszłości będzie doprowadzać do</w:t>
            </w:r>
            <w:r>
              <w:rPr>
                <w:rFonts w:ascii="Times New Roman" w:hAnsi="Times New Roman"/>
                <w:color w:val="000000" w:themeColor="text1"/>
              </w:rPr>
              <w:t xml:space="preserve"> </w:t>
            </w:r>
            <w:r w:rsidRPr="0019222D">
              <w:rPr>
                <w:rFonts w:ascii="Times New Roman" w:hAnsi="Times New Roman"/>
                <w:color w:val="000000" w:themeColor="text1"/>
              </w:rPr>
              <w:t>wielu problemów prawnych.</w:t>
            </w:r>
            <w:r>
              <w:rPr>
                <w:rFonts w:ascii="Times New Roman" w:hAnsi="Times New Roman"/>
                <w:color w:val="000000" w:themeColor="text1"/>
              </w:rPr>
              <w:t xml:space="preserve"> </w:t>
            </w:r>
            <w:r w:rsidRPr="0019222D">
              <w:rPr>
                <w:rFonts w:ascii="Times New Roman" w:hAnsi="Times New Roman"/>
                <w:color w:val="000000" w:themeColor="text1"/>
              </w:rPr>
              <w:t>Absurdalna jest również propozycja zapisu, o którym mowa w art. 95 ust. 10 p.g.g.-</w:t>
            </w:r>
            <w:r>
              <w:rPr>
                <w:rFonts w:ascii="Times New Roman" w:hAnsi="Times New Roman"/>
                <w:color w:val="000000" w:themeColor="text1"/>
              </w:rPr>
              <w:t xml:space="preserve"> </w:t>
            </w:r>
            <w:r w:rsidRPr="0019222D">
              <w:rPr>
                <w:rFonts w:ascii="Times New Roman" w:hAnsi="Times New Roman"/>
                <w:color w:val="000000" w:themeColor="text1"/>
              </w:rPr>
              <w:t>druk UD 280. W z związku z czym zwracam się z pytaniem jaki jest cel projektodawcy w</w:t>
            </w:r>
            <w:r>
              <w:rPr>
                <w:rFonts w:ascii="Times New Roman" w:hAnsi="Times New Roman"/>
                <w:color w:val="000000" w:themeColor="text1"/>
              </w:rPr>
              <w:t xml:space="preserve"> </w:t>
            </w:r>
            <w:r w:rsidRPr="0019222D">
              <w:rPr>
                <w:rFonts w:ascii="Times New Roman" w:hAnsi="Times New Roman"/>
                <w:color w:val="000000" w:themeColor="text1"/>
              </w:rPr>
              <w:t>zakresie wprowadzenia definicji złoża strategicznego skoro, w każdym przypadku można tą</w:t>
            </w:r>
            <w:r>
              <w:rPr>
                <w:rFonts w:ascii="Times New Roman" w:hAnsi="Times New Roman"/>
                <w:color w:val="000000" w:themeColor="text1"/>
              </w:rPr>
              <w:t xml:space="preserve"> </w:t>
            </w:r>
            <w:r w:rsidRPr="0019222D">
              <w:rPr>
                <w:rFonts w:ascii="Times New Roman" w:hAnsi="Times New Roman"/>
                <w:color w:val="000000" w:themeColor="text1"/>
              </w:rPr>
              <w:t>decyzję cofnąć? Powodując dodatkowe problemy prawne już po uzyskania koncesji, dzięki</w:t>
            </w:r>
            <w:r>
              <w:rPr>
                <w:rFonts w:ascii="Times New Roman" w:hAnsi="Times New Roman"/>
                <w:color w:val="000000" w:themeColor="text1"/>
              </w:rPr>
              <w:t xml:space="preserve"> </w:t>
            </w:r>
            <w:r w:rsidRPr="0019222D">
              <w:rPr>
                <w:rFonts w:ascii="Times New Roman" w:hAnsi="Times New Roman"/>
                <w:color w:val="000000" w:themeColor="text1"/>
              </w:rPr>
              <w:t>nowym przepisom wprowadzających możliwość wydania decyzji o uznaniu złoża za</w:t>
            </w:r>
            <w:r>
              <w:rPr>
                <w:rFonts w:ascii="Times New Roman" w:hAnsi="Times New Roman"/>
                <w:color w:val="000000" w:themeColor="text1"/>
              </w:rPr>
              <w:t xml:space="preserve"> </w:t>
            </w:r>
            <w:r w:rsidRPr="0019222D">
              <w:rPr>
                <w:rFonts w:ascii="Times New Roman" w:hAnsi="Times New Roman"/>
                <w:color w:val="000000" w:themeColor="text1"/>
              </w:rPr>
              <w:t>strategiczne.</w:t>
            </w:r>
            <w:r>
              <w:rPr>
                <w:rFonts w:ascii="Times New Roman" w:hAnsi="Times New Roman"/>
                <w:color w:val="000000" w:themeColor="text1"/>
              </w:rPr>
              <w:t xml:space="preserve"> </w:t>
            </w:r>
            <w:r w:rsidRPr="0019222D">
              <w:rPr>
                <w:rFonts w:ascii="Times New Roman" w:hAnsi="Times New Roman"/>
                <w:color w:val="000000" w:themeColor="text1"/>
              </w:rPr>
              <w:t>W naszej ocenie jest to zapis, który tylko dodatkowo skomplikuje problematyczną</w:t>
            </w:r>
            <w:r>
              <w:rPr>
                <w:rFonts w:ascii="Times New Roman" w:hAnsi="Times New Roman"/>
                <w:color w:val="000000" w:themeColor="text1"/>
              </w:rPr>
              <w:t xml:space="preserve"> </w:t>
            </w:r>
            <w:r w:rsidRPr="0019222D">
              <w:rPr>
                <w:rFonts w:ascii="Times New Roman" w:hAnsi="Times New Roman"/>
                <w:color w:val="000000" w:themeColor="text1"/>
              </w:rPr>
              <w:t>sytuację ochronny złóż, a także prowadzenie działalności regulowanej.</w:t>
            </w:r>
            <w:r>
              <w:rPr>
                <w:rFonts w:ascii="Times New Roman" w:hAnsi="Times New Roman"/>
                <w:color w:val="000000" w:themeColor="text1"/>
              </w:rPr>
              <w:t xml:space="preserve"> </w:t>
            </w:r>
            <w:r w:rsidRPr="0019222D">
              <w:rPr>
                <w:rFonts w:ascii="Times New Roman" w:hAnsi="Times New Roman"/>
                <w:color w:val="000000" w:themeColor="text1"/>
              </w:rPr>
              <w:t>Do cofnięcia uprawnień służy instytucja cofnięcia koncesji, a nie zmiany decyzji GGK</w:t>
            </w:r>
            <w:r>
              <w:rPr>
                <w:rFonts w:ascii="Times New Roman" w:hAnsi="Times New Roman"/>
                <w:color w:val="000000" w:themeColor="text1"/>
              </w:rPr>
              <w:t xml:space="preserve"> </w:t>
            </w:r>
            <w:r w:rsidRPr="0019222D">
              <w:rPr>
                <w:rFonts w:ascii="Times New Roman" w:hAnsi="Times New Roman"/>
                <w:color w:val="000000" w:themeColor="text1"/>
              </w:rPr>
              <w:t>post factum. Tym bardziej, że ustawodawca wyszedł z założenia, że zmiana ustawy prawo</w:t>
            </w:r>
            <w:r>
              <w:rPr>
                <w:rFonts w:ascii="Times New Roman" w:hAnsi="Times New Roman"/>
                <w:color w:val="000000" w:themeColor="text1"/>
              </w:rPr>
              <w:t xml:space="preserve"> </w:t>
            </w:r>
            <w:r w:rsidRPr="0019222D">
              <w:rPr>
                <w:rFonts w:ascii="Times New Roman" w:hAnsi="Times New Roman"/>
                <w:color w:val="000000" w:themeColor="text1"/>
              </w:rPr>
              <w:t>geologiczne i górnicze ma ułatwić ciężką sytuację na rynku, a nie dodatkowo ją utrudnić, co</w:t>
            </w:r>
            <w:r>
              <w:rPr>
                <w:rFonts w:ascii="Times New Roman" w:hAnsi="Times New Roman"/>
                <w:color w:val="000000" w:themeColor="text1"/>
              </w:rPr>
              <w:t xml:space="preserve"> </w:t>
            </w:r>
            <w:r w:rsidRPr="0019222D">
              <w:rPr>
                <w:rFonts w:ascii="Times New Roman" w:hAnsi="Times New Roman"/>
                <w:color w:val="000000" w:themeColor="text1"/>
              </w:rPr>
              <w:t>powoduje proponowany zapis. W tym względzie należy mieć na uwadze fakt, iż procedura</w:t>
            </w:r>
          </w:p>
          <w:p w14:paraId="58A84D6D" w14:textId="6168BA50" w:rsidR="00F44FED" w:rsidRPr="00F44FED" w:rsidRDefault="0019222D" w:rsidP="0019222D">
            <w:pPr>
              <w:jc w:val="both"/>
              <w:rPr>
                <w:rFonts w:ascii="Times New Roman" w:hAnsi="Times New Roman"/>
                <w:color w:val="000000" w:themeColor="text1"/>
              </w:rPr>
            </w:pPr>
            <w:r w:rsidRPr="0019222D">
              <w:rPr>
                <w:rFonts w:ascii="Times New Roman" w:hAnsi="Times New Roman"/>
                <w:color w:val="000000" w:themeColor="text1"/>
              </w:rPr>
              <w:t>ws. wydawania decyzji administracyjnych jest procesem długofalowym, wieloetapowym i</w:t>
            </w:r>
            <w:r>
              <w:rPr>
                <w:rFonts w:ascii="Times New Roman" w:hAnsi="Times New Roman"/>
                <w:color w:val="000000" w:themeColor="text1"/>
              </w:rPr>
              <w:t xml:space="preserve"> </w:t>
            </w:r>
            <w:r w:rsidRPr="0019222D">
              <w:rPr>
                <w:rFonts w:ascii="Times New Roman" w:hAnsi="Times New Roman"/>
                <w:color w:val="000000" w:themeColor="text1"/>
              </w:rPr>
              <w:t>kosztowny</w:t>
            </w:r>
            <w:r w:rsidR="00E7301C">
              <w:rPr>
                <w:rFonts w:ascii="Times New Roman" w:hAnsi="Times New Roman"/>
                <w:color w:val="000000" w:themeColor="text1"/>
              </w:rPr>
              <w:t>m</w:t>
            </w:r>
            <w:r w:rsidRPr="0019222D">
              <w:rPr>
                <w:rFonts w:ascii="Times New Roman" w:hAnsi="Times New Roman"/>
                <w:color w:val="000000" w:themeColor="text1"/>
              </w:rPr>
              <w:t>.</w:t>
            </w:r>
          </w:p>
        </w:tc>
        <w:tc>
          <w:tcPr>
            <w:tcW w:w="5775" w:type="dxa"/>
            <w:tcPrChange w:id="1807" w:author="aaa" w:date="2023-04-29T15:43:00Z">
              <w:tcPr>
                <w:tcW w:w="5917" w:type="dxa"/>
              </w:tcPr>
            </w:tcPrChange>
          </w:tcPr>
          <w:p w14:paraId="1FEB02AB" w14:textId="77777777" w:rsidR="00F44FED" w:rsidRDefault="00E7301C" w:rsidP="00F44FED">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4BAF4176" w14:textId="76FE0650" w:rsidR="00E7301C" w:rsidRPr="00E7301C" w:rsidRDefault="00E7301C" w:rsidP="00F44FED">
            <w:pPr>
              <w:spacing w:after="120"/>
              <w:jc w:val="both"/>
              <w:rPr>
                <w:rFonts w:ascii="Times New Roman" w:hAnsi="Times New Roman"/>
                <w:color w:val="000000" w:themeColor="text1"/>
              </w:rPr>
            </w:pPr>
            <w:r>
              <w:rPr>
                <w:rFonts w:ascii="Times New Roman" w:hAnsi="Times New Roman"/>
                <w:color w:val="000000" w:themeColor="text1"/>
              </w:rPr>
              <w:t>Podmiot zgłaszający uwagę nie zaproponował żadnych alternatywnych rozwiązań, do których projektodawca mógłby się odnieść.</w:t>
            </w:r>
          </w:p>
        </w:tc>
      </w:tr>
      <w:tr w:rsidR="0019222D" w:rsidRPr="00D652F0" w14:paraId="58F30A60" w14:textId="77777777" w:rsidTr="009209B4">
        <w:trPr>
          <w:jc w:val="center"/>
          <w:trPrChange w:id="1808" w:author="aaa" w:date="2023-04-29T15:43:00Z">
            <w:trPr>
              <w:jc w:val="center"/>
            </w:trPr>
          </w:trPrChange>
        </w:trPr>
        <w:tc>
          <w:tcPr>
            <w:tcW w:w="562" w:type="dxa"/>
            <w:tcPrChange w:id="1809" w:author="aaa" w:date="2023-04-29T15:43:00Z">
              <w:tcPr>
                <w:tcW w:w="562" w:type="dxa"/>
              </w:tcPr>
            </w:tcPrChange>
          </w:tcPr>
          <w:p w14:paraId="4B0A4D6E" w14:textId="77777777" w:rsidR="0019222D" w:rsidRPr="00D652F0" w:rsidRDefault="0019222D" w:rsidP="00F44FED">
            <w:pPr>
              <w:numPr>
                <w:ilvl w:val="0"/>
                <w:numId w:val="1"/>
              </w:numPr>
              <w:tabs>
                <w:tab w:val="left" w:pos="360"/>
              </w:tabs>
              <w:ind w:left="170" w:firstLine="0"/>
              <w:jc w:val="center"/>
              <w:rPr>
                <w:rFonts w:ascii="Times New Roman" w:eastAsia="SimSun" w:hAnsi="Times New Roman"/>
              </w:rPr>
            </w:pPr>
          </w:p>
        </w:tc>
        <w:tc>
          <w:tcPr>
            <w:tcW w:w="1418" w:type="dxa"/>
            <w:tcPrChange w:id="1810" w:author="aaa" w:date="2023-04-29T15:43:00Z">
              <w:tcPr>
                <w:tcW w:w="1418" w:type="dxa"/>
              </w:tcPr>
            </w:tcPrChange>
          </w:tcPr>
          <w:p w14:paraId="654947C1" w14:textId="3AE79B9E" w:rsidR="0019222D" w:rsidRPr="00847969" w:rsidRDefault="0019222D" w:rsidP="00F44FED">
            <w:pPr>
              <w:jc w:val="center"/>
              <w:rPr>
                <w:rFonts w:ascii="Times New Roman" w:eastAsia="SimSun" w:hAnsi="Times New Roman"/>
                <w:sz w:val="18"/>
                <w:szCs w:val="18"/>
              </w:rPr>
            </w:pPr>
            <w:r w:rsidRPr="00847969">
              <w:rPr>
                <w:rFonts w:ascii="Times New Roman" w:hAnsi="Times New Roman"/>
                <w:sz w:val="18"/>
                <w:szCs w:val="18"/>
              </w:rPr>
              <w:t>Art. 1 pkt 86 (zmieniający art. 96 P.g.g.)</w:t>
            </w:r>
          </w:p>
        </w:tc>
        <w:tc>
          <w:tcPr>
            <w:tcW w:w="1418" w:type="dxa"/>
            <w:tcPrChange w:id="1811" w:author="aaa" w:date="2023-04-29T15:43:00Z">
              <w:tcPr>
                <w:tcW w:w="1418" w:type="dxa"/>
              </w:tcPr>
            </w:tcPrChange>
          </w:tcPr>
          <w:p w14:paraId="4752AC4D" w14:textId="272E4975" w:rsidR="0019222D" w:rsidRDefault="0019222D" w:rsidP="00F44FED">
            <w:pPr>
              <w:jc w:val="center"/>
              <w:rPr>
                <w:rFonts w:ascii="Times New Roman" w:eastAsia="SimSun" w:hAnsi="Times New Roman"/>
                <w:sz w:val="18"/>
                <w:szCs w:val="18"/>
              </w:rPr>
            </w:pPr>
            <w:r>
              <w:rPr>
                <w:rFonts w:ascii="Times New Roman" w:eastAsia="SimSun" w:hAnsi="Times New Roman"/>
                <w:sz w:val="18"/>
                <w:szCs w:val="18"/>
              </w:rPr>
              <w:t>Hewden sp. z o.o.</w:t>
            </w:r>
          </w:p>
        </w:tc>
        <w:tc>
          <w:tcPr>
            <w:tcW w:w="6662" w:type="dxa"/>
            <w:tcPrChange w:id="1812" w:author="aaa" w:date="2023-04-29T15:43:00Z">
              <w:tcPr>
                <w:tcW w:w="6520" w:type="dxa"/>
              </w:tcPr>
            </w:tcPrChange>
          </w:tcPr>
          <w:p w14:paraId="0E7DBE21" w14:textId="77777777" w:rsidR="0096205F" w:rsidRPr="0096205F" w:rsidRDefault="0096205F" w:rsidP="0096205F">
            <w:pPr>
              <w:jc w:val="both"/>
              <w:rPr>
                <w:rFonts w:ascii="Times New Roman" w:hAnsi="Times New Roman"/>
                <w:color w:val="000000" w:themeColor="text1"/>
              </w:rPr>
            </w:pPr>
            <w:r w:rsidRPr="0096205F">
              <w:rPr>
                <w:rFonts w:ascii="Times New Roman" w:hAnsi="Times New Roman"/>
                <w:color w:val="000000" w:themeColor="text1"/>
              </w:rPr>
              <w:t>Komentarza wymaga również propozycja, o której mowa w art. 96, którą należy</w:t>
            </w:r>
          </w:p>
          <w:p w14:paraId="0FC0DDD5" w14:textId="0ABC2F39" w:rsidR="0096205F" w:rsidRPr="0096205F" w:rsidRDefault="0096205F" w:rsidP="0096205F">
            <w:pPr>
              <w:jc w:val="both"/>
              <w:rPr>
                <w:rFonts w:ascii="Times New Roman" w:hAnsi="Times New Roman"/>
                <w:color w:val="000000" w:themeColor="text1"/>
              </w:rPr>
            </w:pPr>
            <w:r w:rsidRPr="0096205F">
              <w:rPr>
                <w:rFonts w:ascii="Times New Roman" w:hAnsi="Times New Roman"/>
                <w:color w:val="000000" w:themeColor="text1"/>
              </w:rPr>
              <w:t>ocenić pozytywnie. Niemniej jednak zwolnienie z kary, o którym mowa w ust.</w:t>
            </w:r>
            <w:r>
              <w:rPr>
                <w:rFonts w:ascii="Times New Roman" w:hAnsi="Times New Roman"/>
                <w:color w:val="000000" w:themeColor="text1"/>
              </w:rPr>
              <w:t>1</w:t>
            </w:r>
            <w:r w:rsidRPr="0096205F">
              <w:rPr>
                <w:rFonts w:ascii="Times New Roman" w:hAnsi="Times New Roman"/>
                <w:color w:val="000000" w:themeColor="text1"/>
              </w:rPr>
              <w:t>b, jest nie</w:t>
            </w:r>
            <w:r>
              <w:rPr>
                <w:rFonts w:ascii="Times New Roman" w:hAnsi="Times New Roman"/>
                <w:color w:val="000000" w:themeColor="text1"/>
              </w:rPr>
              <w:t xml:space="preserve"> </w:t>
            </w:r>
            <w:r w:rsidRPr="0096205F">
              <w:rPr>
                <w:rFonts w:ascii="Times New Roman" w:hAnsi="Times New Roman"/>
                <w:color w:val="000000" w:themeColor="text1"/>
              </w:rPr>
              <w:t>potrzebna. Nie ma co się oszukiwać, gdyż problem z ochroną złóż i uzyskaniem koncesji trwa</w:t>
            </w:r>
            <w:r>
              <w:rPr>
                <w:rFonts w:ascii="Times New Roman" w:hAnsi="Times New Roman"/>
                <w:color w:val="000000" w:themeColor="text1"/>
              </w:rPr>
              <w:t xml:space="preserve"> </w:t>
            </w:r>
            <w:r w:rsidRPr="0096205F">
              <w:rPr>
                <w:rFonts w:ascii="Times New Roman" w:hAnsi="Times New Roman"/>
                <w:color w:val="000000" w:themeColor="text1"/>
              </w:rPr>
              <w:t>od lat.</w:t>
            </w:r>
            <w:r>
              <w:rPr>
                <w:rFonts w:ascii="Times New Roman" w:hAnsi="Times New Roman"/>
                <w:color w:val="000000" w:themeColor="text1"/>
              </w:rPr>
              <w:t xml:space="preserve"> </w:t>
            </w:r>
            <w:r w:rsidRPr="0096205F">
              <w:rPr>
                <w:rFonts w:ascii="Times New Roman" w:hAnsi="Times New Roman"/>
                <w:color w:val="000000" w:themeColor="text1"/>
              </w:rPr>
              <w:t>W przywołanym postanowieniu NSA można znaleźć słuszny pogląd, iż Gminy mają</w:t>
            </w:r>
            <w:r>
              <w:rPr>
                <w:rFonts w:ascii="Times New Roman" w:hAnsi="Times New Roman"/>
                <w:color w:val="000000" w:themeColor="text1"/>
              </w:rPr>
              <w:t xml:space="preserve"> </w:t>
            </w:r>
            <w:r w:rsidRPr="0096205F">
              <w:rPr>
                <w:rFonts w:ascii="Times New Roman" w:hAnsi="Times New Roman"/>
                <w:color w:val="000000" w:themeColor="text1"/>
              </w:rPr>
              <w:t>obowiązek ujawnienia złoża jeśli planują na danym terenie. Dany teren z kolei należy</w:t>
            </w:r>
            <w:r>
              <w:rPr>
                <w:rFonts w:ascii="Times New Roman" w:hAnsi="Times New Roman"/>
                <w:color w:val="000000" w:themeColor="text1"/>
              </w:rPr>
              <w:t xml:space="preserve"> </w:t>
            </w:r>
            <w:r w:rsidRPr="0096205F">
              <w:rPr>
                <w:rFonts w:ascii="Times New Roman" w:hAnsi="Times New Roman"/>
                <w:color w:val="000000" w:themeColor="text1"/>
              </w:rPr>
              <w:t>rozumieć w rozumieniu granic administracyjnych kraju, miast, województw, miejscowości</w:t>
            </w:r>
            <w:r>
              <w:rPr>
                <w:rFonts w:ascii="Times New Roman" w:hAnsi="Times New Roman"/>
                <w:color w:val="000000" w:themeColor="text1"/>
              </w:rPr>
              <w:t xml:space="preserve"> </w:t>
            </w:r>
            <w:r w:rsidRPr="0096205F">
              <w:rPr>
                <w:rFonts w:ascii="Times New Roman" w:hAnsi="Times New Roman"/>
                <w:color w:val="000000" w:themeColor="text1"/>
              </w:rPr>
              <w:t>czy gmin, gdyż podziałem terytorialnym zarządza RM.</w:t>
            </w:r>
            <w:r>
              <w:rPr>
                <w:rFonts w:ascii="Times New Roman" w:hAnsi="Times New Roman"/>
                <w:color w:val="000000" w:themeColor="text1"/>
              </w:rPr>
              <w:t xml:space="preserve"> </w:t>
            </w:r>
            <w:r w:rsidRPr="0096205F">
              <w:rPr>
                <w:rFonts w:ascii="Times New Roman" w:hAnsi="Times New Roman"/>
                <w:color w:val="000000" w:themeColor="text1"/>
              </w:rPr>
              <w:t>Jak już wspomniano wcześniej MPZP ( w tym także zarządzeniem zastępczym</w:t>
            </w:r>
            <w:r>
              <w:rPr>
                <w:rFonts w:ascii="Times New Roman" w:hAnsi="Times New Roman"/>
                <w:color w:val="000000" w:themeColor="text1"/>
              </w:rPr>
              <w:t xml:space="preserve"> </w:t>
            </w:r>
            <w:r w:rsidRPr="0096205F">
              <w:rPr>
                <w:rFonts w:ascii="Times New Roman" w:hAnsi="Times New Roman"/>
                <w:color w:val="000000" w:themeColor="text1"/>
              </w:rPr>
              <w:t>wydawanym przez Wojewodę w trybie art. 95 ust. 2 p.g.g.) musi być zgodny ze Studium</w:t>
            </w:r>
            <w:r>
              <w:rPr>
                <w:rFonts w:ascii="Times New Roman" w:hAnsi="Times New Roman"/>
                <w:color w:val="000000" w:themeColor="text1"/>
              </w:rPr>
              <w:t xml:space="preserve"> </w:t>
            </w:r>
            <w:r w:rsidRPr="0096205F">
              <w:rPr>
                <w:rFonts w:ascii="Times New Roman" w:hAnsi="Times New Roman"/>
                <w:color w:val="000000" w:themeColor="text1"/>
              </w:rPr>
              <w:t>uwarunkowań i kierunków zagospodarowania przestrzennego wobec tego Gmina nie może</w:t>
            </w:r>
            <w:r>
              <w:rPr>
                <w:rFonts w:ascii="Times New Roman" w:hAnsi="Times New Roman"/>
                <w:color w:val="000000" w:themeColor="text1"/>
              </w:rPr>
              <w:t xml:space="preserve"> </w:t>
            </w:r>
            <w:r w:rsidRPr="0096205F">
              <w:rPr>
                <w:rFonts w:ascii="Times New Roman" w:hAnsi="Times New Roman"/>
                <w:color w:val="000000" w:themeColor="text1"/>
              </w:rPr>
              <w:t>w granicach terytorialnych danej</w:t>
            </w:r>
            <w:r>
              <w:rPr>
                <w:rFonts w:ascii="Times New Roman" w:hAnsi="Times New Roman"/>
                <w:color w:val="000000" w:themeColor="text1"/>
              </w:rPr>
              <w:t xml:space="preserve"> </w:t>
            </w:r>
            <w:r w:rsidRPr="0096205F">
              <w:rPr>
                <w:rFonts w:ascii="Times New Roman" w:hAnsi="Times New Roman"/>
                <w:color w:val="000000" w:themeColor="text1"/>
              </w:rPr>
              <w:t>aktem prawa miejscowego wprowadzać zmian</w:t>
            </w:r>
            <w:r>
              <w:rPr>
                <w:rFonts w:ascii="Times New Roman" w:hAnsi="Times New Roman"/>
                <w:color w:val="000000" w:themeColor="text1"/>
              </w:rPr>
              <w:t xml:space="preserve"> </w:t>
            </w:r>
            <w:r w:rsidRPr="0096205F">
              <w:rPr>
                <w:rFonts w:ascii="Times New Roman" w:hAnsi="Times New Roman"/>
                <w:color w:val="000000" w:themeColor="text1"/>
              </w:rPr>
              <w:t>miejscowości, gminy ect. Z tego powodu zapis, który może uchylać nałożoną karę powinien</w:t>
            </w:r>
            <w:r>
              <w:rPr>
                <w:rFonts w:ascii="Times New Roman" w:hAnsi="Times New Roman"/>
                <w:color w:val="000000" w:themeColor="text1"/>
              </w:rPr>
              <w:t xml:space="preserve"> </w:t>
            </w:r>
            <w:r w:rsidRPr="0096205F">
              <w:rPr>
                <w:rFonts w:ascii="Times New Roman" w:hAnsi="Times New Roman"/>
                <w:color w:val="000000" w:themeColor="text1"/>
              </w:rPr>
              <w:t>zostać skreślony, gdyż procent, w których organy Gmin działają nieświadomie i bez własnej</w:t>
            </w:r>
            <w:r>
              <w:rPr>
                <w:rFonts w:ascii="Times New Roman" w:hAnsi="Times New Roman"/>
                <w:color w:val="000000" w:themeColor="text1"/>
              </w:rPr>
              <w:t xml:space="preserve"> </w:t>
            </w:r>
            <w:r w:rsidRPr="0096205F">
              <w:rPr>
                <w:rFonts w:ascii="Times New Roman" w:hAnsi="Times New Roman"/>
                <w:color w:val="000000" w:themeColor="text1"/>
              </w:rPr>
              <w:t>winy jest znikomy.</w:t>
            </w:r>
            <w:r>
              <w:rPr>
                <w:rFonts w:ascii="Times New Roman" w:hAnsi="Times New Roman"/>
                <w:color w:val="000000" w:themeColor="text1"/>
              </w:rPr>
              <w:t xml:space="preserve"> </w:t>
            </w:r>
            <w:r w:rsidRPr="0096205F">
              <w:rPr>
                <w:rFonts w:ascii="Times New Roman" w:hAnsi="Times New Roman"/>
                <w:color w:val="000000" w:themeColor="text1"/>
              </w:rPr>
              <w:t>Podstawą naszych twierdzeń są zapisy ustawy o planowaniu i zagospodarowaniu</w:t>
            </w:r>
            <w:r>
              <w:rPr>
                <w:rFonts w:ascii="Times New Roman" w:hAnsi="Times New Roman"/>
                <w:color w:val="000000" w:themeColor="text1"/>
              </w:rPr>
              <w:t xml:space="preserve"> </w:t>
            </w:r>
            <w:r w:rsidRPr="0096205F">
              <w:rPr>
                <w:rFonts w:ascii="Times New Roman" w:hAnsi="Times New Roman"/>
                <w:color w:val="000000" w:themeColor="text1"/>
              </w:rPr>
              <w:t>przestrzennym, w których bez większych problemów można odnaleźć zapisy, mówiące o tym,</w:t>
            </w:r>
            <w:r>
              <w:rPr>
                <w:rFonts w:ascii="Times New Roman" w:hAnsi="Times New Roman"/>
                <w:color w:val="000000" w:themeColor="text1"/>
              </w:rPr>
              <w:t xml:space="preserve"> </w:t>
            </w:r>
            <w:r w:rsidRPr="0096205F">
              <w:rPr>
                <w:rFonts w:ascii="Times New Roman" w:hAnsi="Times New Roman"/>
                <w:color w:val="000000" w:themeColor="text1"/>
              </w:rPr>
              <w:t>iż organy Gminy na podstawie dokumentacji geologicznej, a także planów miejscowych</w:t>
            </w:r>
            <w:r>
              <w:rPr>
                <w:rFonts w:ascii="Times New Roman" w:hAnsi="Times New Roman"/>
                <w:color w:val="000000" w:themeColor="text1"/>
              </w:rPr>
              <w:t xml:space="preserve"> </w:t>
            </w:r>
            <w:r w:rsidRPr="0096205F">
              <w:rPr>
                <w:rFonts w:ascii="Times New Roman" w:hAnsi="Times New Roman"/>
                <w:color w:val="000000" w:themeColor="text1"/>
              </w:rPr>
              <w:t>wyższego rzędu m.in. województwa uchwalają MPZP. Wobec tego należy przyjąć, iż organy</w:t>
            </w:r>
            <w:r>
              <w:rPr>
                <w:rFonts w:ascii="Times New Roman" w:hAnsi="Times New Roman"/>
                <w:color w:val="000000" w:themeColor="text1"/>
              </w:rPr>
              <w:t xml:space="preserve"> </w:t>
            </w:r>
            <w:r w:rsidRPr="0096205F">
              <w:rPr>
                <w:rFonts w:ascii="Times New Roman" w:hAnsi="Times New Roman"/>
                <w:color w:val="000000" w:themeColor="text1"/>
              </w:rPr>
              <w:t>JST pochodzące z wyborów powszechnych nagminnie łamią postanowienia ustaw</w:t>
            </w:r>
            <w:r>
              <w:rPr>
                <w:rFonts w:ascii="Times New Roman" w:hAnsi="Times New Roman"/>
                <w:color w:val="000000" w:themeColor="text1"/>
              </w:rPr>
              <w:t xml:space="preserve"> </w:t>
            </w:r>
            <w:r w:rsidRPr="0096205F">
              <w:rPr>
                <w:rFonts w:ascii="Times New Roman" w:hAnsi="Times New Roman"/>
                <w:color w:val="000000" w:themeColor="text1"/>
              </w:rPr>
              <w:t>szczególnych, a projektodawca daje im na to ciche przyzwolenie nie przewidując za to</w:t>
            </w:r>
            <w:r>
              <w:rPr>
                <w:rFonts w:ascii="Times New Roman" w:hAnsi="Times New Roman"/>
                <w:color w:val="000000" w:themeColor="text1"/>
              </w:rPr>
              <w:t xml:space="preserve"> </w:t>
            </w:r>
            <w:r w:rsidRPr="0096205F">
              <w:rPr>
                <w:rFonts w:ascii="Times New Roman" w:hAnsi="Times New Roman"/>
                <w:color w:val="000000" w:themeColor="text1"/>
              </w:rPr>
              <w:t>żadnych sankcji, nawet w postaci kar pieniężnych albo pozwala na ich uchylenie, zgodnie z</w:t>
            </w:r>
            <w:r>
              <w:rPr>
                <w:rFonts w:ascii="Times New Roman" w:hAnsi="Times New Roman"/>
                <w:color w:val="000000" w:themeColor="text1"/>
              </w:rPr>
              <w:t xml:space="preserve"> </w:t>
            </w:r>
            <w:r w:rsidRPr="0096205F">
              <w:rPr>
                <w:rFonts w:ascii="Times New Roman" w:hAnsi="Times New Roman"/>
                <w:color w:val="000000" w:themeColor="text1"/>
              </w:rPr>
              <w:t>oceną Wojewody, a nie Sądu.</w:t>
            </w:r>
            <w:r>
              <w:rPr>
                <w:rFonts w:ascii="Times New Roman" w:hAnsi="Times New Roman"/>
                <w:color w:val="000000" w:themeColor="text1"/>
              </w:rPr>
              <w:t xml:space="preserve"> </w:t>
            </w:r>
            <w:r w:rsidRPr="0096205F">
              <w:rPr>
                <w:rFonts w:ascii="Times New Roman" w:hAnsi="Times New Roman"/>
                <w:color w:val="000000" w:themeColor="text1"/>
              </w:rPr>
              <w:t>Komentowana zmiana w/w przepisów, a także wprowadzenie definicji legalnej złoża</w:t>
            </w:r>
            <w:r>
              <w:rPr>
                <w:rFonts w:ascii="Times New Roman" w:hAnsi="Times New Roman"/>
                <w:color w:val="000000" w:themeColor="text1"/>
              </w:rPr>
              <w:t xml:space="preserve"> </w:t>
            </w:r>
            <w:r w:rsidRPr="0096205F">
              <w:rPr>
                <w:rFonts w:ascii="Times New Roman" w:hAnsi="Times New Roman"/>
                <w:color w:val="000000" w:themeColor="text1"/>
              </w:rPr>
              <w:t>strategicznego w naszej ocenie nie przyniesie korzystnych skutków dla przedsiębiorców ani</w:t>
            </w:r>
            <w:r>
              <w:rPr>
                <w:rFonts w:ascii="Times New Roman" w:hAnsi="Times New Roman"/>
                <w:color w:val="000000" w:themeColor="text1"/>
              </w:rPr>
              <w:t xml:space="preserve"> </w:t>
            </w:r>
            <w:r w:rsidRPr="0096205F">
              <w:rPr>
                <w:rFonts w:ascii="Times New Roman" w:hAnsi="Times New Roman"/>
                <w:color w:val="000000" w:themeColor="text1"/>
              </w:rPr>
              <w:t>dla osób fizycznych.</w:t>
            </w:r>
            <w:r>
              <w:rPr>
                <w:rFonts w:ascii="Times New Roman" w:hAnsi="Times New Roman"/>
                <w:color w:val="000000" w:themeColor="text1"/>
              </w:rPr>
              <w:t xml:space="preserve"> </w:t>
            </w:r>
            <w:r w:rsidRPr="0096205F">
              <w:rPr>
                <w:rFonts w:ascii="Times New Roman" w:hAnsi="Times New Roman"/>
                <w:color w:val="000000" w:themeColor="text1"/>
              </w:rPr>
              <w:t xml:space="preserve">Jest to kolejny etap przedłużający </w:t>
            </w:r>
            <w:r w:rsidRPr="0096205F">
              <w:rPr>
                <w:rFonts w:ascii="Times New Roman" w:hAnsi="Times New Roman"/>
                <w:color w:val="000000" w:themeColor="text1"/>
              </w:rPr>
              <w:lastRenderedPageBreak/>
              <w:t>agonię polskich przedsiębiorców. Dużo lepszym</w:t>
            </w:r>
            <w:r>
              <w:rPr>
                <w:rFonts w:ascii="Times New Roman" w:hAnsi="Times New Roman"/>
                <w:color w:val="000000" w:themeColor="text1"/>
              </w:rPr>
              <w:t xml:space="preserve"> </w:t>
            </w:r>
            <w:r w:rsidRPr="0096205F">
              <w:rPr>
                <w:rFonts w:ascii="Times New Roman" w:hAnsi="Times New Roman"/>
                <w:color w:val="000000" w:themeColor="text1"/>
              </w:rPr>
              <w:t>rozwiązaniem byłoby wprowadzenie zmiany polegającej na wydaniu zarządzenia zastępczego</w:t>
            </w:r>
          </w:p>
          <w:p w14:paraId="49A8E31C" w14:textId="7A7C4135" w:rsidR="0019222D" w:rsidRPr="0019222D" w:rsidRDefault="0096205F" w:rsidP="0096205F">
            <w:pPr>
              <w:jc w:val="both"/>
              <w:rPr>
                <w:rFonts w:ascii="Times New Roman" w:hAnsi="Times New Roman"/>
                <w:color w:val="000000" w:themeColor="text1"/>
              </w:rPr>
            </w:pPr>
            <w:r w:rsidRPr="0096205F">
              <w:rPr>
                <w:rFonts w:ascii="Times New Roman" w:hAnsi="Times New Roman"/>
                <w:color w:val="000000" w:themeColor="text1"/>
              </w:rPr>
              <w:t>przez Wojewodę (podobnie art. 95 ust.2 p.g.g. skracając termin do 6 mieś. skutkujące tym, iż</w:t>
            </w:r>
            <w:r>
              <w:rPr>
                <w:rFonts w:ascii="Times New Roman" w:hAnsi="Times New Roman"/>
                <w:color w:val="000000" w:themeColor="text1"/>
              </w:rPr>
              <w:t xml:space="preserve"> </w:t>
            </w:r>
            <w:r w:rsidRPr="0096205F">
              <w:rPr>
                <w:rFonts w:ascii="Times New Roman" w:hAnsi="Times New Roman"/>
                <w:color w:val="000000" w:themeColor="text1"/>
              </w:rPr>
              <w:t>z mocy prawa udokumentowane złoża zostałyby ujawnione) oraz określenie terminu</w:t>
            </w:r>
            <w:r>
              <w:rPr>
                <w:rFonts w:ascii="Times New Roman" w:hAnsi="Times New Roman"/>
                <w:color w:val="000000" w:themeColor="text1"/>
              </w:rPr>
              <w:t xml:space="preserve"> </w:t>
            </w:r>
            <w:r w:rsidRPr="0096205F">
              <w:rPr>
                <w:rFonts w:ascii="Times New Roman" w:hAnsi="Times New Roman"/>
                <w:color w:val="000000" w:themeColor="text1"/>
              </w:rPr>
              <w:t>obowiązku, o którym mowa w art. 95 ust. 1 ustawy p.g.g., aby Wojewoda mógłby wydać</w:t>
            </w:r>
            <w:r>
              <w:rPr>
                <w:rFonts w:ascii="Times New Roman" w:hAnsi="Times New Roman"/>
                <w:color w:val="000000" w:themeColor="text1"/>
              </w:rPr>
              <w:t xml:space="preserve"> </w:t>
            </w:r>
            <w:r w:rsidRPr="0096205F">
              <w:rPr>
                <w:rFonts w:ascii="Times New Roman" w:hAnsi="Times New Roman"/>
                <w:color w:val="000000" w:themeColor="text1"/>
              </w:rPr>
              <w:t>zarządzenie zastępcze w tym zakresie.</w:t>
            </w:r>
            <w:r>
              <w:rPr>
                <w:rFonts w:ascii="Times New Roman" w:hAnsi="Times New Roman"/>
                <w:color w:val="000000" w:themeColor="text1"/>
              </w:rPr>
              <w:t xml:space="preserve"> </w:t>
            </w:r>
            <w:r w:rsidRPr="0096205F">
              <w:rPr>
                <w:rFonts w:ascii="Times New Roman" w:hAnsi="Times New Roman"/>
                <w:color w:val="000000" w:themeColor="text1"/>
              </w:rPr>
              <w:t>Należy jednak pamiętać, iż Zarządzenie Zastępcze Wojewody musiałoby zastępować</w:t>
            </w:r>
            <w:r>
              <w:rPr>
                <w:rFonts w:ascii="Times New Roman" w:hAnsi="Times New Roman"/>
                <w:color w:val="000000" w:themeColor="text1"/>
              </w:rPr>
              <w:t xml:space="preserve"> </w:t>
            </w:r>
            <w:r w:rsidRPr="0096205F">
              <w:rPr>
                <w:rFonts w:ascii="Times New Roman" w:hAnsi="Times New Roman"/>
                <w:color w:val="000000" w:themeColor="text1"/>
              </w:rPr>
              <w:t>w tym zakresie MPZP, ( np. w terminie 3 od uchwalenia Studium lub Zarządzenia</w:t>
            </w:r>
            <w:r>
              <w:rPr>
                <w:rFonts w:ascii="Times New Roman" w:hAnsi="Times New Roman"/>
                <w:color w:val="000000" w:themeColor="text1"/>
              </w:rPr>
              <w:t xml:space="preserve"> </w:t>
            </w:r>
            <w:r w:rsidRPr="0096205F">
              <w:rPr>
                <w:rFonts w:ascii="Times New Roman" w:hAnsi="Times New Roman"/>
                <w:color w:val="000000" w:themeColor="text1"/>
              </w:rPr>
              <w:t>zastępczego Wojewody), problem z ochroną złóż byłby mniejszy niż obecnie i z pewnością</w:t>
            </w:r>
            <w:r>
              <w:rPr>
                <w:rFonts w:ascii="Times New Roman" w:hAnsi="Times New Roman"/>
                <w:color w:val="000000" w:themeColor="text1"/>
              </w:rPr>
              <w:t xml:space="preserve"> </w:t>
            </w:r>
            <w:r w:rsidRPr="0096205F">
              <w:rPr>
                <w:rFonts w:ascii="Times New Roman" w:hAnsi="Times New Roman"/>
                <w:color w:val="000000" w:themeColor="text1"/>
              </w:rPr>
              <w:t>zasoby budżetowe gmin byłyby większe chociażby ze względu na podatek uiszczany przez</w:t>
            </w:r>
            <w:r>
              <w:rPr>
                <w:rFonts w:ascii="Times New Roman" w:hAnsi="Times New Roman"/>
                <w:color w:val="000000" w:themeColor="text1"/>
              </w:rPr>
              <w:t xml:space="preserve"> </w:t>
            </w:r>
            <w:r w:rsidRPr="0096205F">
              <w:rPr>
                <w:rFonts w:ascii="Times New Roman" w:hAnsi="Times New Roman"/>
                <w:color w:val="000000" w:themeColor="text1"/>
              </w:rPr>
              <w:t>przedsiębiorstwa wydobywające na podstawie koncesji na terenie danej Gminy. Jest to</w:t>
            </w:r>
            <w:r>
              <w:rPr>
                <w:rFonts w:ascii="Times New Roman" w:hAnsi="Times New Roman"/>
                <w:color w:val="000000" w:themeColor="text1"/>
              </w:rPr>
              <w:t xml:space="preserve"> </w:t>
            </w:r>
            <w:r w:rsidRPr="0096205F">
              <w:rPr>
                <w:rFonts w:ascii="Times New Roman" w:hAnsi="Times New Roman"/>
                <w:color w:val="000000" w:themeColor="text1"/>
              </w:rPr>
              <w:t>rozwiązanie mniej kosztowne, a także dużo łatwiejsze i szybsze.</w:t>
            </w:r>
          </w:p>
        </w:tc>
        <w:tc>
          <w:tcPr>
            <w:tcW w:w="5775" w:type="dxa"/>
            <w:tcPrChange w:id="1813" w:author="aaa" w:date="2023-04-29T15:43:00Z">
              <w:tcPr>
                <w:tcW w:w="5917" w:type="dxa"/>
              </w:tcPr>
            </w:tcPrChange>
          </w:tcPr>
          <w:p w14:paraId="59C402A4" w14:textId="77777777" w:rsidR="0019222D" w:rsidRDefault="00E7301C" w:rsidP="00F44FED">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Uwaga nieuwzględniona</w:t>
            </w:r>
          </w:p>
          <w:p w14:paraId="6F1D7A8B" w14:textId="4B048575" w:rsidR="00E7301C" w:rsidRPr="00E7301C" w:rsidRDefault="00E7301C" w:rsidP="00F44FED">
            <w:pPr>
              <w:spacing w:after="120"/>
              <w:jc w:val="both"/>
              <w:rPr>
                <w:rFonts w:ascii="Times New Roman" w:hAnsi="Times New Roman"/>
                <w:color w:val="000000" w:themeColor="text1"/>
              </w:rPr>
            </w:pPr>
            <w:r>
              <w:rPr>
                <w:rFonts w:ascii="Times New Roman" w:hAnsi="Times New Roman"/>
                <w:color w:val="000000" w:themeColor="text1"/>
              </w:rPr>
              <w:t>Projektodawca zrezygnował z przepisu nakładającego kary na gminy. Uwzględnienie uwag jest niemożliwe z uwagi konieczność uwzględnienia</w:t>
            </w:r>
            <w:r w:rsidR="00173D07">
              <w:rPr>
                <w:rFonts w:ascii="Times New Roman" w:hAnsi="Times New Roman"/>
                <w:color w:val="000000" w:themeColor="text1"/>
              </w:rPr>
              <w:t xml:space="preserve"> w przepisach</w:t>
            </w:r>
            <w:r>
              <w:rPr>
                <w:rFonts w:ascii="Times New Roman" w:hAnsi="Times New Roman"/>
                <w:color w:val="000000" w:themeColor="text1"/>
              </w:rPr>
              <w:t xml:space="preserve"> zasady zrównoważonego rozwoju</w:t>
            </w:r>
          </w:p>
        </w:tc>
      </w:tr>
    </w:tbl>
    <w:p w14:paraId="6202E7BB" w14:textId="77777777" w:rsidR="000E2D81" w:rsidRDefault="000E2D81" w:rsidP="000E2D81">
      <w:pPr>
        <w:suppressAutoHyphens/>
        <w:rPr>
          <w:rFonts w:ascii="Times New Roman" w:eastAsia="SimSun" w:hAnsi="Times New Roman" w:cs="Times New Roman"/>
          <w:sz w:val="24"/>
          <w:szCs w:val="24"/>
        </w:rPr>
      </w:pPr>
    </w:p>
    <w:p w14:paraId="5D483A0D" w14:textId="0DF28092" w:rsidR="000E2D81" w:rsidRDefault="000E2D81">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13668162" w14:textId="2E96B91B" w:rsidR="000E2D81" w:rsidRPr="000E2D81" w:rsidRDefault="003073E2" w:rsidP="000E2D81">
      <w:pPr>
        <w:suppressAutoHyphens/>
        <w:spacing w:after="0" w:line="240" w:lineRule="auto"/>
        <w:jc w:val="right"/>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lastRenderedPageBreak/>
        <w:t>Załącznik nr 2</w:t>
      </w:r>
    </w:p>
    <w:p w14:paraId="1DCCB357" w14:textId="77777777" w:rsidR="000E2D81" w:rsidRPr="0073560E" w:rsidRDefault="000E2D81" w:rsidP="000E2D81">
      <w:pPr>
        <w:suppressAutoHyphens/>
        <w:spacing w:after="0" w:line="240" w:lineRule="auto"/>
        <w:jc w:val="center"/>
        <w:rPr>
          <w:rFonts w:ascii="Times New Roman" w:eastAsia="Times New Roman" w:hAnsi="Times New Roman" w:cs="Times New Roman"/>
          <w:b/>
          <w:sz w:val="24"/>
          <w:szCs w:val="24"/>
          <w:lang w:eastAsia="pl-PL"/>
        </w:rPr>
      </w:pPr>
      <w:r w:rsidRPr="0073560E">
        <w:rPr>
          <w:rFonts w:ascii="Times New Roman" w:eastAsia="Times New Roman" w:hAnsi="Times New Roman" w:cs="Times New Roman"/>
          <w:b/>
          <w:sz w:val="24"/>
          <w:szCs w:val="24"/>
          <w:lang w:eastAsia="pl-PL"/>
        </w:rPr>
        <w:t>ZESTAWIENIE UWAG</w:t>
      </w:r>
    </w:p>
    <w:p w14:paraId="771B00CB" w14:textId="77777777" w:rsidR="00812779" w:rsidRPr="0073560E" w:rsidRDefault="00812779" w:rsidP="00812779">
      <w:pPr>
        <w:suppressAutoHyphens/>
        <w:spacing w:after="0" w:line="240" w:lineRule="auto"/>
        <w:jc w:val="center"/>
        <w:rPr>
          <w:rFonts w:ascii="Times New Roman" w:eastAsia="SimSun" w:hAnsi="Times New Roman" w:cs="Times New Roman"/>
          <w:b/>
          <w:caps/>
          <w:sz w:val="24"/>
          <w:szCs w:val="24"/>
        </w:rPr>
      </w:pPr>
      <w:r w:rsidRPr="0073560E">
        <w:rPr>
          <w:rFonts w:ascii="Times New Roman" w:eastAsia="Times New Roman" w:hAnsi="Times New Roman" w:cs="Times New Roman"/>
          <w:b/>
          <w:sz w:val="24"/>
          <w:szCs w:val="24"/>
          <w:lang w:eastAsia="pl-PL"/>
        </w:rPr>
        <w:t xml:space="preserve">DO PROJEKTU </w:t>
      </w:r>
      <w:r w:rsidRPr="0073560E">
        <w:rPr>
          <w:rFonts w:ascii="Times New Roman" w:eastAsia="Times New Roman" w:hAnsi="Times New Roman" w:cs="Times New Roman"/>
          <w:b/>
          <w:caps/>
          <w:sz w:val="24"/>
          <w:szCs w:val="24"/>
          <w:lang w:eastAsia="pl-PL"/>
        </w:rPr>
        <w:t xml:space="preserve">USTAWY O ZMIANIE USTAWY – PRAWO </w:t>
      </w:r>
      <w:r>
        <w:rPr>
          <w:rFonts w:ascii="Times New Roman" w:eastAsia="Times New Roman" w:hAnsi="Times New Roman" w:cs="Times New Roman"/>
          <w:b/>
          <w:caps/>
          <w:sz w:val="24"/>
          <w:szCs w:val="24"/>
          <w:lang w:eastAsia="pl-PL"/>
        </w:rPr>
        <w:t>geologiczne i górnicze oraz niektórych innych Ustaw</w:t>
      </w:r>
    </w:p>
    <w:p w14:paraId="1926199E" w14:textId="77777777" w:rsidR="000E2D81" w:rsidRPr="00812779" w:rsidRDefault="000E2D81" w:rsidP="000E2D81">
      <w:pPr>
        <w:suppressAutoHyphens/>
        <w:spacing w:after="0" w:line="240" w:lineRule="auto"/>
        <w:jc w:val="center"/>
        <w:rPr>
          <w:rFonts w:ascii="Times New Roman" w:eastAsia="SimSun" w:hAnsi="Times New Roman" w:cs="Times New Roman"/>
          <w:b/>
          <w:caps/>
          <w:sz w:val="24"/>
          <w:szCs w:val="24"/>
          <w:u w:val="single"/>
        </w:rPr>
      </w:pPr>
      <w:r w:rsidRPr="00812779">
        <w:rPr>
          <w:rFonts w:ascii="Times New Roman" w:eastAsia="SimSun" w:hAnsi="Times New Roman" w:cs="Times New Roman"/>
          <w:b/>
          <w:caps/>
          <w:sz w:val="24"/>
          <w:szCs w:val="24"/>
          <w:u w:val="single"/>
        </w:rPr>
        <w:t xml:space="preserve">ZGŁOSZONYCH W RAMACH opiniowania </w:t>
      </w:r>
    </w:p>
    <w:p w14:paraId="65B1883B" w14:textId="77777777" w:rsidR="000E2D81" w:rsidRPr="0073560E" w:rsidRDefault="000E2D81" w:rsidP="000E2D81">
      <w:pPr>
        <w:suppressAutoHyphens/>
        <w:spacing w:after="0" w:line="240" w:lineRule="auto"/>
        <w:rPr>
          <w:rFonts w:ascii="Times New Roman" w:eastAsia="SimSun" w:hAnsi="Times New Roman" w:cs="Times New Roman"/>
          <w:b/>
          <w:sz w:val="24"/>
          <w:szCs w:val="24"/>
        </w:rPr>
      </w:pPr>
    </w:p>
    <w:tbl>
      <w:tblPr>
        <w:tblStyle w:val="Tabela-Siatka"/>
        <w:tblW w:w="15693" w:type="dxa"/>
        <w:jc w:val="center"/>
        <w:tblLayout w:type="fixed"/>
        <w:tblCellMar>
          <w:top w:w="57" w:type="dxa"/>
          <w:left w:w="85" w:type="dxa"/>
          <w:bottom w:w="57" w:type="dxa"/>
          <w:right w:w="85" w:type="dxa"/>
        </w:tblCellMar>
        <w:tblLook w:val="04A0" w:firstRow="1" w:lastRow="0" w:firstColumn="1" w:lastColumn="0" w:noHBand="0" w:noVBand="1"/>
      </w:tblPr>
      <w:tblGrid>
        <w:gridCol w:w="421"/>
        <w:gridCol w:w="1275"/>
        <w:gridCol w:w="1560"/>
        <w:gridCol w:w="6662"/>
        <w:gridCol w:w="5775"/>
      </w:tblGrid>
      <w:tr w:rsidR="000E2D81" w:rsidRPr="003F3CDF" w14:paraId="522970F6" w14:textId="77777777" w:rsidTr="001B6739">
        <w:trPr>
          <w:jc w:val="center"/>
        </w:trPr>
        <w:tc>
          <w:tcPr>
            <w:tcW w:w="421" w:type="dxa"/>
            <w:shd w:val="clear" w:color="auto" w:fill="B8CCE4"/>
            <w:vAlign w:val="center"/>
          </w:tcPr>
          <w:p w14:paraId="66C4245C"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Lp.</w:t>
            </w:r>
          </w:p>
        </w:tc>
        <w:tc>
          <w:tcPr>
            <w:tcW w:w="1275" w:type="dxa"/>
            <w:shd w:val="clear" w:color="auto" w:fill="B8CCE4"/>
            <w:vAlign w:val="center"/>
          </w:tcPr>
          <w:p w14:paraId="0DB3D0F7"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Jednostka redakcyjna</w:t>
            </w:r>
          </w:p>
        </w:tc>
        <w:tc>
          <w:tcPr>
            <w:tcW w:w="1560" w:type="dxa"/>
            <w:shd w:val="clear" w:color="auto" w:fill="B8CCE4"/>
            <w:vAlign w:val="center"/>
          </w:tcPr>
          <w:p w14:paraId="46644AA7"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Zgłaszający uwagę</w:t>
            </w:r>
          </w:p>
        </w:tc>
        <w:tc>
          <w:tcPr>
            <w:tcW w:w="6662" w:type="dxa"/>
            <w:shd w:val="clear" w:color="auto" w:fill="B8CCE4"/>
            <w:vAlign w:val="center"/>
          </w:tcPr>
          <w:p w14:paraId="1090C7FB" w14:textId="77777777" w:rsidR="000E2D81" w:rsidRPr="003F3CDF" w:rsidRDefault="000E2D81" w:rsidP="000E2D81">
            <w:pPr>
              <w:jc w:val="center"/>
              <w:rPr>
                <w:rFonts w:ascii="Times New Roman" w:eastAsia="SimSun" w:hAnsi="Times New Roman"/>
                <w:b/>
              </w:rPr>
            </w:pPr>
            <w:r w:rsidRPr="003F3CDF">
              <w:rPr>
                <w:rFonts w:ascii="Times New Roman" w:eastAsia="SimSun" w:hAnsi="Times New Roman"/>
                <w:b/>
              </w:rPr>
              <w:t>Treść uwagi</w:t>
            </w:r>
          </w:p>
        </w:tc>
        <w:tc>
          <w:tcPr>
            <w:tcW w:w="5775" w:type="dxa"/>
            <w:shd w:val="clear" w:color="auto" w:fill="B8CCE4"/>
            <w:vAlign w:val="center"/>
          </w:tcPr>
          <w:p w14:paraId="1D549D76" w14:textId="19AF98BB" w:rsidR="000E2D81" w:rsidRPr="003F3CDF" w:rsidRDefault="00812779" w:rsidP="000E2D81">
            <w:pPr>
              <w:jc w:val="center"/>
              <w:rPr>
                <w:rFonts w:ascii="Times New Roman" w:eastAsia="SimSun" w:hAnsi="Times New Roman"/>
                <w:b/>
              </w:rPr>
            </w:pPr>
            <w:r w:rsidRPr="003F3CDF">
              <w:rPr>
                <w:rFonts w:ascii="Times New Roman" w:eastAsia="SimSun" w:hAnsi="Times New Roman"/>
                <w:b/>
              </w:rPr>
              <w:t>Stanowisko</w:t>
            </w:r>
            <w:r>
              <w:rPr>
                <w:rFonts w:ascii="Times New Roman" w:eastAsia="SimSun" w:hAnsi="Times New Roman"/>
                <w:b/>
              </w:rPr>
              <w:t xml:space="preserve"> Ministra</w:t>
            </w:r>
            <w:r w:rsidRPr="003F3CDF">
              <w:rPr>
                <w:rFonts w:ascii="Times New Roman" w:eastAsia="SimSun" w:hAnsi="Times New Roman"/>
                <w:b/>
              </w:rPr>
              <w:t xml:space="preserve"> </w:t>
            </w:r>
            <w:r>
              <w:rPr>
                <w:rFonts w:ascii="Times New Roman" w:eastAsia="SimSun" w:hAnsi="Times New Roman"/>
                <w:b/>
              </w:rPr>
              <w:t>Klimatu i Środowiska</w:t>
            </w:r>
          </w:p>
        </w:tc>
      </w:tr>
      <w:tr w:rsidR="00D57E4F" w:rsidRPr="009F6102" w14:paraId="094F98F3" w14:textId="77777777" w:rsidTr="00EF53BD">
        <w:trPr>
          <w:trHeight w:val="784"/>
          <w:jc w:val="center"/>
        </w:trPr>
        <w:tc>
          <w:tcPr>
            <w:tcW w:w="421" w:type="dxa"/>
          </w:tcPr>
          <w:p w14:paraId="3FBA624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C59D007" w14:textId="081FBBA7" w:rsidR="00D57E4F" w:rsidRPr="00F9184E" w:rsidRDefault="00D57E4F" w:rsidP="00D57E4F">
            <w:pPr>
              <w:jc w:val="center"/>
              <w:rPr>
                <w:rFonts w:ascii="Times New Roman" w:eastAsia="SimSun" w:hAnsi="Times New Roman"/>
                <w:sz w:val="18"/>
                <w:szCs w:val="18"/>
              </w:rPr>
            </w:pPr>
            <w:r w:rsidRPr="00BD38FF">
              <w:rPr>
                <w:rFonts w:ascii="Times New Roman" w:eastAsia="SimSun" w:hAnsi="Times New Roman"/>
              </w:rPr>
              <w:t>ogólne</w:t>
            </w:r>
          </w:p>
        </w:tc>
        <w:tc>
          <w:tcPr>
            <w:tcW w:w="1560" w:type="dxa"/>
          </w:tcPr>
          <w:p w14:paraId="4C8E9541" w14:textId="446EAA6B" w:rsidR="00D57E4F" w:rsidRPr="00F9184E" w:rsidRDefault="00D57E4F" w:rsidP="00D57E4F">
            <w:pPr>
              <w:jc w:val="center"/>
              <w:rPr>
                <w:rFonts w:ascii="Times New Roman" w:hAnsi="Times New Roman"/>
                <w:sz w:val="18"/>
                <w:szCs w:val="18"/>
                <w:lang w:bidi="pl-PL"/>
              </w:rPr>
            </w:pPr>
            <w:r w:rsidRPr="00BD38FF">
              <w:rPr>
                <w:rFonts w:ascii="Times New Roman" w:hAnsi="Times New Roman"/>
                <w:lang w:bidi="pl-PL"/>
              </w:rPr>
              <w:t>Marszałek Województwa Lubelskiego</w:t>
            </w:r>
          </w:p>
        </w:tc>
        <w:tc>
          <w:tcPr>
            <w:tcW w:w="6662" w:type="dxa"/>
          </w:tcPr>
          <w:p w14:paraId="1500AA12" w14:textId="36494E9F" w:rsidR="00D57E4F" w:rsidRPr="004B2ECD" w:rsidRDefault="00D57E4F" w:rsidP="00D57E4F">
            <w:pPr>
              <w:jc w:val="both"/>
              <w:rPr>
                <w:rFonts w:ascii="Times New Roman" w:hAnsi="Times New Roman"/>
              </w:rPr>
            </w:pPr>
            <w:r>
              <w:rPr>
                <w:rFonts w:ascii="Times New Roman" w:eastAsia="SimSun" w:hAnsi="Times New Roman"/>
                <w:lang w:bidi="pl-PL"/>
              </w:rPr>
              <w:t>N</w:t>
            </w:r>
            <w:r w:rsidRPr="00260FBF">
              <w:rPr>
                <w:rFonts w:ascii="Times New Roman" w:eastAsia="SimSun" w:hAnsi="Times New Roman"/>
                <w:lang w:bidi="pl-PL"/>
              </w:rPr>
              <w:t>ależy również zmienić ustawę z dnia 5 lipca 2018 r. o ułatwieniach w przygotowaniu i realizacji inwestycji mieszkaniowych oraz inwestycji towarzyszących (Dz. U.  z 2021 r. poz. 1538), która w art. 7 ust. 14 pkt 1 nakłada na wójta (burmistrz, prezydenta miasta) obowiązek uzgadniania wniosku o ustalenie lokalizacji inwestycji mieszkaniowej z organem administracji geologicznej – w odniesieniu do terenów występowania udokumentowanych złóż kopalin oraz przestrzeni objętych wyznaczonymi terenami górniczymi dla kopalin stanowiących przedmiot działalności wydobywczej. Proponuje się zmianę przepisu o doprecyzowanie właściwości rzeczowej organów administracji geologicznej w zakresie uzgadniania, co ujednoliciłoby postępowania w procedurze uzgadniania dokumentów planistycznych.</w:t>
            </w:r>
          </w:p>
        </w:tc>
        <w:tc>
          <w:tcPr>
            <w:tcW w:w="5775" w:type="dxa"/>
          </w:tcPr>
          <w:p w14:paraId="76C34F1E" w14:textId="77777777" w:rsidR="00D57E4F" w:rsidRDefault="00D57E4F" w:rsidP="00D57E4F">
            <w:pPr>
              <w:shd w:val="clear" w:color="auto" w:fill="FFFFFF"/>
              <w:suppressAutoHyphens/>
              <w:jc w:val="both"/>
              <w:rPr>
                <w:rFonts w:ascii="Times New Roman" w:hAnsi="Times New Roman"/>
                <w:b/>
                <w:bCs/>
                <w:color w:val="000000"/>
              </w:rPr>
            </w:pPr>
            <w:r w:rsidRPr="00635864">
              <w:rPr>
                <w:rFonts w:ascii="Times New Roman" w:hAnsi="Times New Roman"/>
                <w:b/>
                <w:bCs/>
                <w:color w:val="000000"/>
              </w:rPr>
              <w:t>Uwaga uwzględniona</w:t>
            </w:r>
          </w:p>
          <w:p w14:paraId="3DBF2CA2" w14:textId="77777777" w:rsidR="00D57E4F" w:rsidRDefault="00D57E4F" w:rsidP="00D57E4F">
            <w:pPr>
              <w:shd w:val="clear" w:color="auto" w:fill="FFFFFF"/>
              <w:suppressAutoHyphens/>
              <w:jc w:val="both"/>
              <w:rPr>
                <w:rFonts w:ascii="Times New Roman" w:hAnsi="Times New Roman"/>
                <w:b/>
                <w:bCs/>
                <w:color w:val="000000"/>
              </w:rPr>
            </w:pPr>
          </w:p>
          <w:p w14:paraId="6A200AB5" w14:textId="77777777" w:rsidR="00D57E4F" w:rsidRDefault="00D57E4F" w:rsidP="00D57E4F">
            <w:pPr>
              <w:shd w:val="clear" w:color="auto" w:fill="FFFFFF"/>
              <w:suppressAutoHyphens/>
              <w:jc w:val="both"/>
              <w:rPr>
                <w:rStyle w:val="Ppogrubienie"/>
                <w:rFonts w:ascii="Times New Roman" w:hAnsi="Times New Roman"/>
                <w:b w:val="0"/>
                <w:bCs/>
              </w:rPr>
            </w:pPr>
            <w:r w:rsidRPr="00733C7F">
              <w:rPr>
                <w:rFonts w:ascii="Times New Roman" w:hAnsi="Times New Roman"/>
                <w:color w:val="000000"/>
              </w:rPr>
              <w:t>Projektodawca wprowadził</w:t>
            </w:r>
            <w:r>
              <w:rPr>
                <w:rFonts w:ascii="Times New Roman" w:hAnsi="Times New Roman"/>
                <w:color w:val="000000"/>
              </w:rPr>
              <w:t xml:space="preserve"> przepis zmieniający art. 7 ust. 14 ustawy  </w:t>
            </w:r>
            <w:r w:rsidRPr="00A555BC">
              <w:rPr>
                <w:rStyle w:val="Ppogrubienie"/>
                <w:rFonts w:ascii="Times New Roman" w:hAnsi="Times New Roman"/>
                <w:b w:val="0"/>
                <w:bCs/>
                <w:i/>
                <w:iCs/>
              </w:rPr>
              <w:t>o ułatwieniach w przygotowaniu i realizacji inwestycji mieszkaniowych oraz inwestycji towarzyszących</w:t>
            </w:r>
            <w:r>
              <w:rPr>
                <w:rStyle w:val="Ppogrubienie"/>
                <w:rFonts w:ascii="Times New Roman" w:hAnsi="Times New Roman"/>
                <w:b w:val="0"/>
                <w:bCs/>
              </w:rPr>
              <w:t xml:space="preserve"> w następującym brzmieniu:</w:t>
            </w:r>
          </w:p>
          <w:p w14:paraId="6A47A302" w14:textId="77777777" w:rsidR="00D57E4F" w:rsidRDefault="00D57E4F" w:rsidP="00D57E4F">
            <w:pPr>
              <w:shd w:val="clear" w:color="auto" w:fill="FFFFFF"/>
              <w:suppressAutoHyphens/>
              <w:jc w:val="both"/>
              <w:rPr>
                <w:rStyle w:val="Ppogrubienie"/>
                <w:rFonts w:ascii="Times New Roman" w:hAnsi="Times New Roman"/>
                <w:b w:val="0"/>
                <w:bCs/>
              </w:rPr>
            </w:pPr>
          </w:p>
          <w:p w14:paraId="59457B16" w14:textId="77777777" w:rsidR="00D57E4F" w:rsidRPr="00733C7F" w:rsidRDefault="00D57E4F" w:rsidP="00D57E4F">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„14. Wójt (burmistrz, prezydent miasta) nie później niż w terminie 3 dni od dnia zamieszczenia wniosku, o którym mowa w ust. 1, na stronie podmiotowej Biuletynu Informacji Publicznej gminy, a jeżeli gmina nie ma strony podmiotowej Biuletynu Informacji Publicznej na stronie internetowej gminy, występuje o uzgodnienie wniosku z:</w:t>
            </w:r>
          </w:p>
          <w:p w14:paraId="598FE264" w14:textId="24479940" w:rsidR="00D57E4F" w:rsidRPr="00733C7F" w:rsidRDefault="00D57E4F" w:rsidP="00D57E4F">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1)</w:t>
            </w:r>
            <w:r w:rsidR="00D808AB">
              <w:rPr>
                <w:rFonts w:ascii="Times New Roman" w:hAnsi="Times New Roman"/>
                <w:i/>
                <w:iCs/>
                <w:color w:val="000000"/>
              </w:rPr>
              <w:t xml:space="preserve"> </w:t>
            </w:r>
            <w:r w:rsidR="00737CFE">
              <w:rPr>
                <w:rFonts w:ascii="Times New Roman" w:hAnsi="Times New Roman"/>
                <w:i/>
                <w:iCs/>
                <w:color w:val="000000"/>
              </w:rPr>
              <w:t>ministrem właściwym do spraw środowiska</w:t>
            </w:r>
            <w:r w:rsidRPr="00733C7F">
              <w:rPr>
                <w:rFonts w:ascii="Times New Roman" w:hAnsi="Times New Roman"/>
                <w:i/>
                <w:iCs/>
                <w:color w:val="000000"/>
              </w:rPr>
              <w:t xml:space="preserve"> w zakresie w zakresie udokumentowanych złóż kopalin wymienionych w art. 10 ust. 1 ustawy z dnia 9 czerwca 2011 r. – Prawo geologiczne i górnicze oraz złóż kopalin określonych w art. 10 ust. 3 tej ustawy, które zostały uznane za złoża strategiczne, a także w zakresie kompleksów podziemnego składowania dwutlenku węgla i podziemnych bezzbiornikowych magazynów substancji,</w:t>
            </w:r>
          </w:p>
          <w:p w14:paraId="7FED09A4" w14:textId="2EF9D734" w:rsidR="00D57E4F" w:rsidRPr="00733C7F" w:rsidRDefault="00D57E4F" w:rsidP="00D57E4F">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2)</w:t>
            </w:r>
            <w:r w:rsidR="00D808AB">
              <w:rPr>
                <w:rFonts w:ascii="Times New Roman" w:hAnsi="Times New Roman"/>
                <w:i/>
                <w:iCs/>
                <w:color w:val="000000"/>
              </w:rPr>
              <w:t xml:space="preserve"> </w:t>
            </w:r>
            <w:r w:rsidRPr="00733C7F">
              <w:rPr>
                <w:rFonts w:ascii="Times New Roman" w:hAnsi="Times New Roman"/>
                <w:i/>
                <w:iCs/>
                <w:color w:val="000000"/>
              </w:rPr>
              <w:t>marszałkiem województwa w zakresie udokumentowanych złóż kopalin, o których mowa w art. 10 ust. 3 ustawy z dnia 9 czerwca 2011 r. – Prawo geologiczne i górnicze, innych niż złoża strategiczne oraz w zakresie udokumentowanych wód podziemnych,</w:t>
            </w:r>
          </w:p>
          <w:p w14:paraId="4397C752" w14:textId="27B3446E" w:rsidR="00D57E4F" w:rsidRDefault="00D57E4F" w:rsidP="00D57E4F">
            <w:pPr>
              <w:shd w:val="clear" w:color="auto" w:fill="FFFFFF"/>
              <w:suppressAutoHyphens/>
              <w:jc w:val="both"/>
              <w:rPr>
                <w:rFonts w:ascii="Times New Roman" w:hAnsi="Times New Roman"/>
                <w:i/>
                <w:iCs/>
                <w:color w:val="000000"/>
              </w:rPr>
            </w:pPr>
            <w:r w:rsidRPr="00733C7F">
              <w:rPr>
                <w:rFonts w:ascii="Times New Roman" w:hAnsi="Times New Roman"/>
                <w:i/>
                <w:iCs/>
                <w:color w:val="000000"/>
              </w:rPr>
              <w:t>3)</w:t>
            </w:r>
            <w:r w:rsidR="00D808AB">
              <w:rPr>
                <w:rFonts w:ascii="Times New Roman" w:hAnsi="Times New Roman"/>
                <w:i/>
                <w:iCs/>
                <w:color w:val="000000"/>
              </w:rPr>
              <w:t xml:space="preserve"> </w:t>
            </w:r>
            <w:r w:rsidRPr="00733C7F">
              <w:rPr>
                <w:rFonts w:ascii="Times New Roman" w:hAnsi="Times New Roman"/>
                <w:i/>
                <w:iCs/>
                <w:color w:val="000000"/>
              </w:rPr>
              <w:t>organem nadzoru górniczego – w odniesieniu do przestrzeni objętych wyznaczonymi terenami górniczymi dla kopalin stanowiących przedmiot działalności wydobywczej,</w:t>
            </w:r>
          </w:p>
          <w:p w14:paraId="30C6809D" w14:textId="30EBB88D" w:rsidR="00D57E4F" w:rsidRPr="00A34A86" w:rsidRDefault="00D57E4F" w:rsidP="00D57E4F">
            <w:pPr>
              <w:shd w:val="clear" w:color="auto" w:fill="FFFFFF"/>
              <w:suppressAutoHyphens/>
              <w:jc w:val="both"/>
              <w:rPr>
                <w:rFonts w:ascii="Times New Roman" w:hAnsi="Times New Roman"/>
                <w:i/>
                <w:iCs/>
                <w:color w:val="000000"/>
              </w:rPr>
            </w:pPr>
            <w:r w:rsidRPr="00A34A86">
              <w:rPr>
                <w:rFonts w:ascii="Times New Roman" w:hAnsi="Times New Roman"/>
                <w:i/>
                <w:iCs/>
                <w:color w:val="000000"/>
              </w:rPr>
              <w:t>4)</w:t>
            </w:r>
            <w:r w:rsidR="00EF53BD">
              <w:rPr>
                <w:rFonts w:ascii="Times New Roman" w:hAnsi="Times New Roman"/>
                <w:i/>
                <w:iCs/>
                <w:color w:val="000000"/>
              </w:rPr>
              <w:t xml:space="preserve"> </w:t>
            </w:r>
            <w:r w:rsidRPr="00A34A86">
              <w:rPr>
                <w:rFonts w:ascii="Times New Roman" w:hAnsi="Times New Roman"/>
                <w:i/>
                <w:iCs/>
                <w:color w:val="000000"/>
              </w:rPr>
              <w:t>właściwym wojewódzkim konserwatorem zabytków - w odniesieniu do obszarów i obiektów objętych formami ochrony konserwatorskiej na podstawie przepisów ustawy z dnia 23 lipca 2003 r. o ochronie zabytków i opiece nad zabytkami (Dz.U. z 2021 r. poz. 710 i 954) oraz ujętych w gminnej ewidencji zabytków lub wykazie, o którym mowa w art. 7 ustawy z dnia 18 marca 2010 r. o zmianie ustawy o ochronie zabytków i opiece nad zabytkami oraz o zmianie niektórych innych ustaw (Dz.U. poz. 474),</w:t>
            </w:r>
          </w:p>
          <w:p w14:paraId="558924A4" w14:textId="7814D5EA" w:rsidR="00D57E4F" w:rsidRPr="00D57E4F" w:rsidRDefault="00D57E4F" w:rsidP="00D57E4F">
            <w:pPr>
              <w:shd w:val="clear" w:color="auto" w:fill="FFFFFF"/>
              <w:suppressAutoHyphens/>
              <w:jc w:val="both"/>
              <w:rPr>
                <w:rFonts w:ascii="Times New Roman" w:hAnsi="Times New Roman"/>
                <w:i/>
                <w:iCs/>
                <w:color w:val="000000"/>
              </w:rPr>
            </w:pPr>
            <w:r w:rsidRPr="00A34A86">
              <w:rPr>
                <w:rFonts w:ascii="Times New Roman" w:hAnsi="Times New Roman"/>
                <w:i/>
                <w:iCs/>
                <w:color w:val="000000"/>
              </w:rPr>
              <w:t>5)</w:t>
            </w:r>
            <w:r w:rsidR="00EF53BD">
              <w:rPr>
                <w:rFonts w:ascii="Times New Roman" w:hAnsi="Times New Roman"/>
                <w:i/>
                <w:iCs/>
                <w:color w:val="000000"/>
              </w:rPr>
              <w:t xml:space="preserve"> </w:t>
            </w:r>
            <w:r w:rsidRPr="00A34A86">
              <w:rPr>
                <w:rFonts w:ascii="Times New Roman" w:hAnsi="Times New Roman"/>
                <w:i/>
                <w:iCs/>
                <w:color w:val="000000"/>
              </w:rPr>
              <w:t xml:space="preserve">właściwym zarządcą drogi - w zakresie, w jakim projektowana inwestycja przebiega przez nieruchomości wchodzące w skład pasa </w:t>
            </w:r>
            <w:r w:rsidRPr="00A34A86">
              <w:rPr>
                <w:rFonts w:ascii="Times New Roman" w:hAnsi="Times New Roman"/>
                <w:i/>
                <w:iCs/>
                <w:color w:val="000000"/>
              </w:rPr>
              <w:lastRenderedPageBreak/>
              <w:t>drogowego, przylega do nieruchomości wchodzących w skład pasa drogowego lub powoduje ograniczenia w sposobie zagospodarowania pasa drogowego.</w:t>
            </w:r>
          </w:p>
        </w:tc>
      </w:tr>
      <w:tr w:rsidR="00D57E4F" w:rsidRPr="009F6102" w14:paraId="4CA70670" w14:textId="77777777" w:rsidTr="00EF53BD">
        <w:trPr>
          <w:trHeight w:val="1581"/>
          <w:jc w:val="center"/>
        </w:trPr>
        <w:tc>
          <w:tcPr>
            <w:tcW w:w="421" w:type="dxa"/>
          </w:tcPr>
          <w:p w14:paraId="25C84C3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01FEA0A" w14:textId="7E0BC4C4" w:rsidR="00D57E4F" w:rsidRPr="00F9184E" w:rsidRDefault="00D57E4F" w:rsidP="00D57E4F">
            <w:pPr>
              <w:jc w:val="center"/>
              <w:rPr>
                <w:rFonts w:ascii="Times New Roman" w:eastAsia="SimSun" w:hAnsi="Times New Roman"/>
                <w:sz w:val="18"/>
                <w:szCs w:val="18"/>
              </w:rPr>
            </w:pPr>
            <w:r w:rsidRPr="00BD38FF">
              <w:rPr>
                <w:rFonts w:ascii="Times New Roman" w:eastAsia="SimSun" w:hAnsi="Times New Roman"/>
              </w:rPr>
              <w:t>ogólne</w:t>
            </w:r>
          </w:p>
        </w:tc>
        <w:tc>
          <w:tcPr>
            <w:tcW w:w="1560" w:type="dxa"/>
          </w:tcPr>
          <w:p w14:paraId="33624D3D" w14:textId="2488962F" w:rsidR="00D57E4F" w:rsidRPr="00F9184E" w:rsidRDefault="00D57E4F" w:rsidP="00D57E4F">
            <w:pPr>
              <w:jc w:val="center"/>
              <w:rPr>
                <w:rFonts w:ascii="Times New Roman" w:hAnsi="Times New Roman"/>
                <w:sz w:val="18"/>
                <w:szCs w:val="18"/>
                <w:lang w:bidi="pl-PL"/>
              </w:rPr>
            </w:pPr>
            <w:r>
              <w:rPr>
                <w:rFonts w:ascii="Times New Roman" w:hAnsi="Times New Roman"/>
                <w:lang w:bidi="pl-PL"/>
              </w:rPr>
              <w:t xml:space="preserve">Śląski Związek Gmin i Powiatów </w:t>
            </w:r>
          </w:p>
        </w:tc>
        <w:tc>
          <w:tcPr>
            <w:tcW w:w="6662" w:type="dxa"/>
          </w:tcPr>
          <w:p w14:paraId="26F640BF" w14:textId="77777777" w:rsidR="00D57E4F" w:rsidRPr="00260FBF" w:rsidRDefault="00D57E4F" w:rsidP="00D57E4F">
            <w:pPr>
              <w:autoSpaceDE w:val="0"/>
              <w:autoSpaceDN w:val="0"/>
              <w:adjustRightInd w:val="0"/>
              <w:jc w:val="both"/>
              <w:rPr>
                <w:rFonts w:ascii="Times New Roman" w:hAnsi="Times New Roman"/>
              </w:rPr>
            </w:pPr>
            <w:r w:rsidRPr="00260FBF">
              <w:rPr>
                <w:rFonts w:ascii="Times New Roman" w:hAnsi="Times New Roman"/>
              </w:rPr>
              <w:t>Przeniesienie obowiązków związanych z rejestrowaniem i obserwacją terenów zagrożonych osuwaniem mas ziemnych do kompetencji organów powiatowej administracji geologicznej (obecnie OPŚ).</w:t>
            </w:r>
          </w:p>
          <w:p w14:paraId="5D39DB33" w14:textId="501EB7A7" w:rsidR="00D57E4F" w:rsidRPr="004B2ECD" w:rsidRDefault="00D57E4F" w:rsidP="00D57E4F">
            <w:pPr>
              <w:jc w:val="both"/>
              <w:rPr>
                <w:rFonts w:ascii="Times New Roman" w:hAnsi="Times New Roman"/>
              </w:rPr>
            </w:pPr>
            <w:r w:rsidRPr="00260FBF">
              <w:rPr>
                <w:rFonts w:ascii="Times New Roman" w:hAnsi="Times New Roman"/>
              </w:rPr>
              <w:t>Przeciwdziałania rozproszeniu zadań o charakterze geologicznym, skupienie informacji o geozagrożeniach w jednym miejscu, wzmacnianie kompetencji administracji geologicznej.</w:t>
            </w:r>
          </w:p>
        </w:tc>
        <w:tc>
          <w:tcPr>
            <w:tcW w:w="5775" w:type="dxa"/>
          </w:tcPr>
          <w:p w14:paraId="45785A75"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t>Uwaga nieuwzględniona</w:t>
            </w:r>
          </w:p>
          <w:p w14:paraId="0F9B1CA8" w14:textId="35331DB6" w:rsidR="00D57E4F" w:rsidRPr="00BD38FF" w:rsidRDefault="00D57E4F" w:rsidP="00D57E4F">
            <w:pPr>
              <w:jc w:val="both"/>
              <w:rPr>
                <w:rFonts w:ascii="Times New Roman" w:hAnsi="Times New Roman"/>
                <w:b/>
                <w:bCs/>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25110D50" w14:textId="77777777" w:rsidTr="00EF53BD">
        <w:trPr>
          <w:trHeight w:val="3122"/>
          <w:jc w:val="center"/>
        </w:trPr>
        <w:tc>
          <w:tcPr>
            <w:tcW w:w="421" w:type="dxa"/>
          </w:tcPr>
          <w:p w14:paraId="0846146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38A9B4D" w14:textId="0507957B" w:rsidR="00D57E4F" w:rsidRPr="00F9184E" w:rsidRDefault="00D57E4F" w:rsidP="00D57E4F">
            <w:pPr>
              <w:jc w:val="center"/>
              <w:rPr>
                <w:rFonts w:ascii="Times New Roman" w:eastAsia="SimSun" w:hAnsi="Times New Roman"/>
                <w:sz w:val="18"/>
                <w:szCs w:val="18"/>
              </w:rPr>
            </w:pPr>
            <w:r w:rsidRPr="00BD38FF">
              <w:rPr>
                <w:rFonts w:ascii="Times New Roman" w:eastAsia="SimSun" w:hAnsi="Times New Roman"/>
              </w:rPr>
              <w:t>ogólne</w:t>
            </w:r>
          </w:p>
        </w:tc>
        <w:tc>
          <w:tcPr>
            <w:tcW w:w="1560" w:type="dxa"/>
          </w:tcPr>
          <w:p w14:paraId="77749C8E" w14:textId="0EFE324E" w:rsidR="00D57E4F" w:rsidRPr="00F9184E" w:rsidRDefault="00D57E4F" w:rsidP="00D57E4F">
            <w:pPr>
              <w:jc w:val="center"/>
              <w:rPr>
                <w:rFonts w:ascii="Times New Roman" w:hAnsi="Times New Roman"/>
                <w:sz w:val="18"/>
                <w:szCs w:val="18"/>
                <w:lang w:bidi="pl-PL"/>
              </w:rPr>
            </w:pPr>
            <w:r w:rsidRPr="00BD38FF">
              <w:rPr>
                <w:rFonts w:ascii="Times New Roman" w:hAnsi="Times New Roman"/>
                <w:lang w:bidi="pl-PL"/>
              </w:rPr>
              <w:t>Związek Powiatów Polskich</w:t>
            </w:r>
          </w:p>
        </w:tc>
        <w:tc>
          <w:tcPr>
            <w:tcW w:w="6662" w:type="dxa"/>
          </w:tcPr>
          <w:p w14:paraId="48DC8AAA" w14:textId="77777777"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Projekt w niektórych miejscach zamiast wskazania, że w danej jednostce redakcyjnej należy skreślić dane słowo – zawiera przytoczenie pełnego nowego brzmienia tejże jednostki, co powoduje niepotrzebne wydłużenie projektu.</w:t>
            </w:r>
          </w:p>
          <w:p w14:paraId="4FA6EDA5" w14:textId="4FC07BAA" w:rsidR="00D57E4F" w:rsidRPr="004B2ECD" w:rsidRDefault="00D57E4F" w:rsidP="00D57E4F">
            <w:pPr>
              <w:jc w:val="both"/>
              <w:rPr>
                <w:rFonts w:ascii="Times New Roman" w:hAnsi="Times New Roman"/>
              </w:rPr>
            </w:pPr>
            <w:r w:rsidRPr="00BD38FF">
              <w:rPr>
                <w:rFonts w:ascii="Times New Roman" w:hAnsi="Times New Roman"/>
              </w:rPr>
              <w:t>Uwaga o charakterze redakcyjnym, mająca na celu uniknięcie tego typu uwag na dalszych etapach procesu legislacyjnego.</w:t>
            </w:r>
          </w:p>
        </w:tc>
        <w:tc>
          <w:tcPr>
            <w:tcW w:w="5775" w:type="dxa"/>
          </w:tcPr>
          <w:p w14:paraId="265515C8" w14:textId="77777777" w:rsidR="00D57E4F" w:rsidRPr="006C39E0" w:rsidRDefault="00D57E4F" w:rsidP="00D57E4F">
            <w:pPr>
              <w:rPr>
                <w:rFonts w:ascii="Times New Roman" w:hAnsi="Times New Roman"/>
                <w:b/>
                <w:bCs/>
                <w:color w:val="000000"/>
              </w:rPr>
            </w:pPr>
            <w:r w:rsidRPr="006C39E0">
              <w:rPr>
                <w:rFonts w:ascii="Times New Roman" w:hAnsi="Times New Roman"/>
                <w:b/>
                <w:bCs/>
                <w:color w:val="000000"/>
              </w:rPr>
              <w:t>Uwaga nieuwzględniona</w:t>
            </w:r>
          </w:p>
          <w:p w14:paraId="29315826" w14:textId="77777777" w:rsidR="00D57E4F" w:rsidRDefault="00D57E4F" w:rsidP="00D57E4F">
            <w:pPr>
              <w:rPr>
                <w:rFonts w:ascii="Times New Roman" w:hAnsi="Times New Roman"/>
                <w:b/>
                <w:bCs/>
                <w:color w:val="000000"/>
              </w:rPr>
            </w:pPr>
          </w:p>
          <w:p w14:paraId="51F7A8BC" w14:textId="650F7003" w:rsidR="00D57E4F" w:rsidRPr="00BD38FF" w:rsidRDefault="00D57E4F" w:rsidP="00D57E4F">
            <w:pPr>
              <w:jc w:val="both"/>
              <w:rPr>
                <w:rFonts w:ascii="Times New Roman" w:hAnsi="Times New Roman"/>
                <w:b/>
                <w:bCs/>
                <w:color w:val="000000"/>
              </w:rPr>
            </w:pPr>
            <w:r w:rsidRPr="00632215">
              <w:rPr>
                <w:rFonts w:ascii="Times New Roman" w:hAnsi="Times New Roman"/>
                <w:color w:val="000000" w:themeColor="text1"/>
              </w:rPr>
              <w:t xml:space="preserve">Projekt został sporządzony zgodnie z zasadami wyrażonymi w rozporządzeniu Prezesa Rady Ministrów w sprawie „Zasad techniki prawodawczej”. Zgodnie z § 87 ust. 1 tych zasad zmieniany przepis ustawy przytacza się w pełnym nowym brzmieniu. Co prawda § 87 ust. 3 „Zasad techniki prawodawczej” dopuszcza, że jeżeli zmiana przepisu ustawy polega na zastąpieniu w nim, dodaniu lub skreśleniu niektórych wyrazów lub znaków interpunkcyjnych, a sprzyja to wyrażeniu intencji prawodawcy w sposób zrozumiały dla adresatów, </w:t>
            </w:r>
            <w:r w:rsidRPr="00632215">
              <w:rPr>
                <w:rFonts w:ascii="Times New Roman" w:hAnsi="Times New Roman"/>
                <w:b/>
                <w:bCs/>
                <w:color w:val="000000" w:themeColor="text1"/>
              </w:rPr>
              <w:t>można</w:t>
            </w:r>
            <w:r w:rsidRPr="00632215">
              <w:rPr>
                <w:rFonts w:ascii="Times New Roman" w:hAnsi="Times New Roman"/>
                <w:color w:val="000000" w:themeColor="text1"/>
              </w:rPr>
              <w:t xml:space="preserve"> nie przytaczać jego pełnego nowego brzmienia, jednak - jak wskazuje samo słowo „można” – nie oznacza to, że projektodawca jest zobligowany do zastosowania tego redakcyjnego rozwiązania.</w:t>
            </w:r>
          </w:p>
        </w:tc>
      </w:tr>
      <w:tr w:rsidR="00D57E4F" w:rsidRPr="009F6102" w14:paraId="56ED08EB" w14:textId="77777777" w:rsidTr="00F17059">
        <w:trPr>
          <w:trHeight w:val="3552"/>
          <w:jc w:val="center"/>
        </w:trPr>
        <w:tc>
          <w:tcPr>
            <w:tcW w:w="421" w:type="dxa"/>
          </w:tcPr>
          <w:p w14:paraId="184497F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A86B520" w14:textId="1C490480" w:rsidR="00D57E4F" w:rsidRPr="00F9184E" w:rsidRDefault="00D57E4F" w:rsidP="00D57E4F">
            <w:pPr>
              <w:jc w:val="center"/>
              <w:rPr>
                <w:rFonts w:ascii="Times New Roman" w:eastAsia="SimSun" w:hAnsi="Times New Roman"/>
                <w:sz w:val="18"/>
                <w:szCs w:val="18"/>
              </w:rPr>
            </w:pPr>
            <w:r w:rsidRPr="00BD38FF">
              <w:rPr>
                <w:rFonts w:ascii="Times New Roman" w:eastAsia="SimSun" w:hAnsi="Times New Roman"/>
              </w:rPr>
              <w:t>ogólne</w:t>
            </w:r>
          </w:p>
        </w:tc>
        <w:tc>
          <w:tcPr>
            <w:tcW w:w="1560" w:type="dxa"/>
          </w:tcPr>
          <w:p w14:paraId="3CDF50A9" w14:textId="383E5B12" w:rsidR="00D57E4F" w:rsidRPr="00F9184E" w:rsidRDefault="00D57E4F" w:rsidP="00D57E4F">
            <w:pPr>
              <w:jc w:val="center"/>
              <w:rPr>
                <w:rFonts w:ascii="Times New Roman" w:hAnsi="Times New Roman"/>
                <w:sz w:val="18"/>
                <w:szCs w:val="18"/>
                <w:lang w:bidi="pl-PL"/>
              </w:rPr>
            </w:pPr>
            <w:r w:rsidRPr="00BD38FF">
              <w:rPr>
                <w:rFonts w:ascii="Times New Roman" w:hAnsi="Times New Roman"/>
                <w:lang w:bidi="pl-PL"/>
              </w:rPr>
              <w:t>Związek Powiatów Polskich</w:t>
            </w:r>
          </w:p>
        </w:tc>
        <w:tc>
          <w:tcPr>
            <w:tcW w:w="6662" w:type="dxa"/>
          </w:tcPr>
          <w:p w14:paraId="5E263A89" w14:textId="4B38A0B3" w:rsidR="00D57E4F" w:rsidRPr="004B2ECD" w:rsidRDefault="00D57E4F" w:rsidP="00D57E4F">
            <w:pPr>
              <w:jc w:val="both"/>
              <w:rPr>
                <w:rFonts w:ascii="Times New Roman" w:hAnsi="Times New Roman"/>
              </w:rPr>
            </w:pPr>
            <w:r w:rsidRPr="00BD38FF">
              <w:rPr>
                <w:rFonts w:ascii="Times New Roman" w:hAnsi="Times New Roman"/>
              </w:rPr>
              <w:t>W rozporządzeniach o dokumentacjach geologicznych nie ma przepisów określających, jak mają one fizycznie wyglądać. Wzorując się na wymaganiach dotyczący dokumentacji budowlanych należy wskazać jak ma wyglądać taka dokumentacja/projekt geologiczny opisując w stosownym rozporządzeniu. Dzięki realizacji postulatu możliwe byłoby usprawnienie funkcjonowania organów administracji geologicznej.</w:t>
            </w:r>
          </w:p>
        </w:tc>
        <w:tc>
          <w:tcPr>
            <w:tcW w:w="5775" w:type="dxa"/>
          </w:tcPr>
          <w:p w14:paraId="5679C0BA"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7BA07D1F" w14:textId="17E38746" w:rsidR="00D57E4F" w:rsidRPr="00BD38FF" w:rsidRDefault="00D57E4F" w:rsidP="00D57E4F">
            <w:pPr>
              <w:jc w:val="both"/>
              <w:rPr>
                <w:rFonts w:ascii="Times New Roman" w:hAnsi="Times New Roman"/>
                <w:b/>
                <w:bCs/>
                <w:color w:val="000000"/>
              </w:rPr>
            </w:pPr>
            <w:r>
              <w:rPr>
                <w:rFonts w:ascii="Times New Roman" w:hAnsi="Times New Roman"/>
                <w:color w:val="000000"/>
              </w:rPr>
              <w:t>W ocenie projektodawcy nie ma potrzeby określać w przepisach prawa, jak fizycznie ma wyglądać dokumentacja</w:t>
            </w:r>
          </w:p>
        </w:tc>
      </w:tr>
      <w:tr w:rsidR="00D57E4F" w:rsidRPr="009F6102" w14:paraId="1ECEA715" w14:textId="77777777" w:rsidTr="00F17059">
        <w:trPr>
          <w:trHeight w:val="3552"/>
          <w:jc w:val="center"/>
        </w:trPr>
        <w:tc>
          <w:tcPr>
            <w:tcW w:w="421" w:type="dxa"/>
          </w:tcPr>
          <w:p w14:paraId="50F3D95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5E5DA03" w14:textId="0EC94AE5" w:rsidR="00D57E4F" w:rsidRPr="00F9184E" w:rsidRDefault="00D57E4F" w:rsidP="00D57E4F">
            <w:pPr>
              <w:jc w:val="center"/>
              <w:rPr>
                <w:rFonts w:ascii="Times New Roman" w:eastAsia="SimSun" w:hAnsi="Times New Roman"/>
                <w:sz w:val="18"/>
                <w:szCs w:val="18"/>
              </w:rPr>
            </w:pPr>
            <w:r w:rsidRPr="00BD38FF">
              <w:rPr>
                <w:rFonts w:ascii="Times New Roman" w:eastAsia="SimSun" w:hAnsi="Times New Roman"/>
              </w:rPr>
              <w:t>ogólne</w:t>
            </w:r>
          </w:p>
        </w:tc>
        <w:tc>
          <w:tcPr>
            <w:tcW w:w="1560" w:type="dxa"/>
          </w:tcPr>
          <w:p w14:paraId="4DE98526" w14:textId="5B4AEB16" w:rsidR="00D57E4F" w:rsidRPr="00F9184E" w:rsidRDefault="00D57E4F" w:rsidP="00D57E4F">
            <w:pPr>
              <w:jc w:val="center"/>
              <w:rPr>
                <w:rFonts w:ascii="Times New Roman" w:hAnsi="Times New Roman"/>
                <w:sz w:val="18"/>
                <w:szCs w:val="18"/>
                <w:lang w:bidi="pl-PL"/>
              </w:rPr>
            </w:pPr>
            <w:r w:rsidRPr="00BD38FF">
              <w:rPr>
                <w:rFonts w:ascii="Times New Roman" w:hAnsi="Times New Roman"/>
                <w:lang w:bidi="pl-PL"/>
              </w:rPr>
              <w:t>Instytut Nafty i Gazu PIB</w:t>
            </w:r>
          </w:p>
        </w:tc>
        <w:tc>
          <w:tcPr>
            <w:tcW w:w="6662" w:type="dxa"/>
          </w:tcPr>
          <w:p w14:paraId="64299829" w14:textId="77777777" w:rsidR="00D57E4F" w:rsidRPr="00BD38FF" w:rsidRDefault="00D57E4F" w:rsidP="00D57E4F">
            <w:pPr>
              <w:spacing w:before="120" w:after="120" w:line="240" w:lineRule="exact"/>
              <w:jc w:val="both"/>
              <w:rPr>
                <w:rFonts w:ascii="Times New Roman" w:hAnsi="Times New Roman"/>
              </w:rPr>
            </w:pPr>
            <w:r w:rsidRPr="00BD38FF">
              <w:rPr>
                <w:rFonts w:ascii="Times New Roman" w:hAnsi="Times New Roman"/>
              </w:rPr>
              <w:t xml:space="preserve">Z przepisów nie wynika jednoznacznie, czy działalność w zakresie wydobywania węglowodorów ze złoża w połączeniu z podziemnym składowaniem dwutlenku węgla wymaga konsultacji społecznych. </w:t>
            </w:r>
          </w:p>
          <w:p w14:paraId="2ABF4FB0" w14:textId="77777777" w:rsidR="00D57E4F" w:rsidRPr="00BD38FF" w:rsidRDefault="00D57E4F" w:rsidP="00D57E4F">
            <w:pPr>
              <w:spacing w:before="120" w:after="120" w:line="240" w:lineRule="exact"/>
              <w:jc w:val="both"/>
              <w:rPr>
                <w:rFonts w:ascii="Times New Roman" w:hAnsi="Times New Roman"/>
              </w:rPr>
            </w:pPr>
            <w:r w:rsidRPr="00BD38FF">
              <w:rPr>
                <w:rFonts w:ascii="Times New Roman" w:hAnsi="Times New Roman"/>
              </w:rPr>
              <w:t>Dla wyja</w:t>
            </w:r>
            <w:r>
              <w:rPr>
                <w:rFonts w:ascii="Times New Roman" w:hAnsi="Times New Roman"/>
              </w:rPr>
              <w:t>ś</w:t>
            </w:r>
            <w:r w:rsidRPr="00BD38FF">
              <w:rPr>
                <w:rFonts w:ascii="Times New Roman" w:hAnsi="Times New Roman"/>
              </w:rPr>
              <w:t>nienia  należy dodać co następuje;</w:t>
            </w:r>
          </w:p>
          <w:p w14:paraId="0860D0E8" w14:textId="77777777" w:rsidR="00D57E4F" w:rsidRPr="00BD38FF" w:rsidRDefault="00D57E4F" w:rsidP="00D57E4F">
            <w:pPr>
              <w:spacing w:before="120" w:after="120" w:line="240" w:lineRule="exact"/>
              <w:jc w:val="both"/>
              <w:rPr>
                <w:rFonts w:ascii="Times New Roman" w:hAnsi="Times New Roman"/>
              </w:rPr>
            </w:pPr>
            <w:r w:rsidRPr="00BD38FF">
              <w:rPr>
                <w:rFonts w:ascii="Times New Roman" w:hAnsi="Times New Roman"/>
              </w:rPr>
              <w:t>Początkowo proces zatłaczania dwutlen</w:t>
            </w:r>
            <w:r>
              <w:rPr>
                <w:rFonts w:ascii="Times New Roman" w:hAnsi="Times New Roman"/>
              </w:rPr>
              <w:t>k</w:t>
            </w:r>
            <w:r w:rsidRPr="00BD38FF">
              <w:rPr>
                <w:rFonts w:ascii="Times New Roman" w:hAnsi="Times New Roman"/>
              </w:rPr>
              <w:t>u węgla do częściowo sczerpanego złoża węglowodorów  przebiega jako typowa metoda wspomagania wydobycia i ma na celu wyłącznie zwiększenie stopnia sczerpania zasobów złoża. Jest on opisany we wprowadzanej obecnie przez KT 31 normie PN-ISO 27916 ,,Wychwytywanie, transport i geologiczne składowanie dwutlenku węgla. Składowanie dwutlenku węgla z wykorzystaniem wspomagania wydobycia ropy naftowej (CO</w:t>
            </w:r>
            <w:r w:rsidRPr="00BD38FF">
              <w:rPr>
                <w:rFonts w:ascii="Times New Roman" w:hAnsi="Times New Roman"/>
                <w:vertAlign w:val="subscript"/>
              </w:rPr>
              <w:t>2</w:t>
            </w:r>
            <w:r w:rsidRPr="00BD38FF">
              <w:rPr>
                <w:rFonts w:ascii="Times New Roman" w:hAnsi="Times New Roman"/>
              </w:rPr>
              <w:t>-EOR)”.</w:t>
            </w:r>
          </w:p>
          <w:p w14:paraId="12A5D767" w14:textId="053B1014" w:rsidR="00D57E4F" w:rsidRPr="004B2ECD" w:rsidRDefault="00D57E4F" w:rsidP="00D57E4F">
            <w:pPr>
              <w:jc w:val="both"/>
              <w:rPr>
                <w:rFonts w:ascii="Times New Roman" w:hAnsi="Times New Roman"/>
              </w:rPr>
            </w:pPr>
            <w:r w:rsidRPr="00BD38FF">
              <w:rPr>
                <w:rFonts w:ascii="Times New Roman" w:hAnsi="Times New Roman"/>
              </w:rPr>
              <w:t>Wówczas część zatłaczanego dwutlenku węgla rozpuszcza się w płynach złożowych i pozostaje w złożu a część jest wraz z nimi wydobywana na powierzchnię, oddzielana i powrotnie zatłaczana. Sposób kwantyfikacji, a więc określania ilości faktycznie składowanego w złożu dwutlenku węgla jest  obliczana na podstawie wytycznych we wspomnianej wyżej normie. Po zakończeniu procesu wydobywania ropy, a więc osiągnięcia zakładanego stopnia sczerpania w złożu zwiększa się ciśnienie poprzez zatłaczanie kolejnych ilości CO</w:t>
            </w:r>
            <w:r w:rsidRPr="00BD38FF">
              <w:rPr>
                <w:rFonts w:ascii="Times New Roman" w:hAnsi="Times New Roman"/>
                <w:vertAlign w:val="subscript"/>
              </w:rPr>
              <w:t>2</w:t>
            </w:r>
            <w:r w:rsidRPr="00BD38FF">
              <w:rPr>
                <w:rFonts w:ascii="Times New Roman" w:hAnsi="Times New Roman"/>
              </w:rPr>
              <w:t xml:space="preserve"> i przekształca w obiekt typowo sekwestracyjny.</w:t>
            </w:r>
          </w:p>
        </w:tc>
        <w:tc>
          <w:tcPr>
            <w:tcW w:w="5775" w:type="dxa"/>
          </w:tcPr>
          <w:p w14:paraId="45E480CB"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7F4540AA" w14:textId="0D04409D" w:rsidR="00D57E4F" w:rsidRPr="00BD38FF" w:rsidRDefault="00D57E4F" w:rsidP="00D57E4F">
            <w:pPr>
              <w:jc w:val="both"/>
              <w:rPr>
                <w:rFonts w:ascii="Times New Roman" w:hAnsi="Times New Roman"/>
                <w:b/>
                <w:bCs/>
                <w:color w:val="000000"/>
              </w:rPr>
            </w:pPr>
            <w:r>
              <w:rPr>
                <w:rFonts w:ascii="Times New Roman" w:hAnsi="Times New Roman"/>
              </w:rPr>
              <w:t>Działalność w zakresie wydobywania węglowodorów ze złoża w połączeniu z podziemnym składowaniem dwutlenku węgla wymaga konsultacji społecznych na etapie uzyskiwania decyzji o środowiskowych uwarunkowaniach</w:t>
            </w:r>
            <w:r w:rsidR="00571480">
              <w:rPr>
                <w:rFonts w:ascii="Times New Roman" w:hAnsi="Times New Roman"/>
              </w:rPr>
              <w:t xml:space="preserve"> realizacji przedsięwzięcia</w:t>
            </w:r>
            <w:r>
              <w:rPr>
                <w:rFonts w:ascii="Times New Roman" w:hAnsi="Times New Roman"/>
              </w:rPr>
              <w:t xml:space="preserve">, </w:t>
            </w:r>
            <w:r w:rsidR="00571480">
              <w:rPr>
                <w:rFonts w:ascii="Times New Roman" w:hAnsi="Times New Roman"/>
              </w:rPr>
              <w:t>podobnie</w:t>
            </w:r>
            <w:r>
              <w:rPr>
                <w:rFonts w:ascii="Times New Roman" w:hAnsi="Times New Roman"/>
              </w:rPr>
              <w:t xml:space="preserve"> jak sama działalność w zakresie składowania CO</w:t>
            </w:r>
            <w:r>
              <w:rPr>
                <w:rFonts w:ascii="Times New Roman" w:hAnsi="Times New Roman"/>
                <w:vertAlign w:val="subscript"/>
              </w:rPr>
              <w:t>2</w:t>
            </w:r>
            <w:r>
              <w:rPr>
                <w:rFonts w:ascii="Times New Roman" w:hAnsi="Times New Roman"/>
              </w:rPr>
              <w:t>.</w:t>
            </w:r>
          </w:p>
        </w:tc>
      </w:tr>
      <w:tr w:rsidR="00D57E4F" w:rsidRPr="009F6102" w14:paraId="0E8F4464" w14:textId="77777777" w:rsidTr="00F17059">
        <w:trPr>
          <w:trHeight w:val="3552"/>
          <w:jc w:val="center"/>
        </w:trPr>
        <w:tc>
          <w:tcPr>
            <w:tcW w:w="421" w:type="dxa"/>
          </w:tcPr>
          <w:p w14:paraId="7BA6316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1C1C6FC" w14:textId="10102BD4"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506E5A92" w14:textId="77777777"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Marszałek Województwa</w:t>
            </w:r>
          </w:p>
          <w:p w14:paraId="71FB7C8C" w14:textId="34957EC9"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Dolnośląskiego</w:t>
            </w:r>
          </w:p>
        </w:tc>
        <w:tc>
          <w:tcPr>
            <w:tcW w:w="6662" w:type="dxa"/>
          </w:tcPr>
          <w:p w14:paraId="3970706F" w14:textId="77777777" w:rsidR="00D57E4F" w:rsidRPr="004B2ECD" w:rsidRDefault="00D57E4F" w:rsidP="00D57E4F">
            <w:pPr>
              <w:jc w:val="both"/>
              <w:rPr>
                <w:rFonts w:ascii="Times New Roman" w:hAnsi="Times New Roman"/>
              </w:rPr>
            </w:pPr>
            <w:r w:rsidRPr="004B2ECD">
              <w:rPr>
                <w:rFonts w:ascii="Times New Roman" w:hAnsi="Times New Roman"/>
              </w:rPr>
              <w:t xml:space="preserve">Należy wskazać jednocześnie, że w projekcie zmiany ustawy nadal nie poruszono wielu problemów od lat sygnalizowanych przez samorządy np.: </w:t>
            </w:r>
          </w:p>
          <w:p w14:paraId="5B898AA5" w14:textId="62B770F9" w:rsidR="00D57E4F" w:rsidRPr="004B2ECD" w:rsidRDefault="00D57E4F" w:rsidP="00D57E4F">
            <w:pPr>
              <w:jc w:val="both"/>
              <w:rPr>
                <w:rFonts w:ascii="Times New Roman" w:hAnsi="Times New Roman"/>
              </w:rPr>
            </w:pPr>
            <w:r>
              <w:rPr>
                <w:rFonts w:ascii="Times New Roman" w:hAnsi="Times New Roman"/>
              </w:rPr>
              <w:t>-</w:t>
            </w:r>
            <w:r w:rsidRPr="004B2ECD">
              <w:rPr>
                <w:rFonts w:ascii="Times New Roman" w:hAnsi="Times New Roman"/>
              </w:rPr>
              <w:t>doprecyzowanie kompetencji starosty w zakresie zatwierdzania projektów robót geologicznych i dokumentacji geologicznych, dotyczących badań geologiczno-inżynierskich,</w:t>
            </w:r>
          </w:p>
          <w:p w14:paraId="7EBF14BB" w14:textId="3275EED4" w:rsidR="00D57E4F" w:rsidRPr="004B2ECD" w:rsidRDefault="00D57E4F" w:rsidP="00D57E4F">
            <w:pPr>
              <w:jc w:val="both"/>
              <w:rPr>
                <w:rFonts w:ascii="Times New Roman" w:hAnsi="Times New Roman"/>
              </w:rPr>
            </w:pPr>
            <w:r>
              <w:rPr>
                <w:rFonts w:ascii="Times New Roman" w:hAnsi="Times New Roman"/>
              </w:rPr>
              <w:t>-</w:t>
            </w:r>
            <w:r w:rsidRPr="004B2ECD">
              <w:rPr>
                <w:rFonts w:ascii="Times New Roman" w:hAnsi="Times New Roman"/>
              </w:rPr>
              <w:t>problem badań geotechnicznych, wyłączonych spod przepisów prawa geologicznego i górniczego, a wykorzystywanych nagminnie w celu obejścia przepisów dotyczących obowiązku wykonania projektu robót geologicznych w celu oceny warunków geologiczno-inżynierskich</w:t>
            </w:r>
          </w:p>
          <w:p w14:paraId="038B4D5D" w14:textId="715803D8" w:rsidR="00D57E4F" w:rsidRPr="004B2ECD" w:rsidRDefault="00D57E4F" w:rsidP="00D57E4F">
            <w:pPr>
              <w:jc w:val="both"/>
              <w:rPr>
                <w:rFonts w:ascii="Times New Roman" w:hAnsi="Times New Roman"/>
              </w:rPr>
            </w:pPr>
            <w:r>
              <w:rPr>
                <w:rFonts w:ascii="Times New Roman" w:hAnsi="Times New Roman"/>
              </w:rPr>
              <w:t>-</w:t>
            </w:r>
            <w:r w:rsidRPr="004B2ECD">
              <w:rPr>
                <w:rFonts w:ascii="Times New Roman" w:hAnsi="Times New Roman"/>
              </w:rPr>
              <w:t>problem kryterium uzgadniania koncesji na wydobywanie wód leczniczych, termalnych i solanek, objętych własnością górniczą, wydobywanych otworowo.</w:t>
            </w:r>
          </w:p>
          <w:p w14:paraId="57E6003E" w14:textId="75CBEF59" w:rsidR="00D57E4F" w:rsidRPr="00EF53BD" w:rsidRDefault="00D57E4F" w:rsidP="00EF53BD">
            <w:pPr>
              <w:jc w:val="both"/>
              <w:rPr>
                <w:rFonts w:ascii="Times New Roman" w:hAnsi="Times New Roman"/>
              </w:rPr>
            </w:pPr>
            <w:r>
              <w:rPr>
                <w:rFonts w:ascii="Times New Roman" w:hAnsi="Times New Roman"/>
              </w:rPr>
              <w:t>-</w:t>
            </w:r>
            <w:r w:rsidRPr="004B2ECD">
              <w:rPr>
                <w:rFonts w:ascii="Times New Roman" w:hAnsi="Times New Roman"/>
              </w:rPr>
              <w:t>użytkowanie górnicze (koncesje, trasy turystyczne – ustalenie wysokości opłat z tego tytułu)</w:t>
            </w:r>
          </w:p>
        </w:tc>
        <w:tc>
          <w:tcPr>
            <w:tcW w:w="5775" w:type="dxa"/>
          </w:tcPr>
          <w:p w14:paraId="55677C59" w14:textId="7E1A526C" w:rsidR="00D57E4F" w:rsidRDefault="00D57E4F" w:rsidP="00D57E4F">
            <w:pPr>
              <w:jc w:val="both"/>
              <w:rPr>
                <w:rFonts w:ascii="Times New Roman" w:hAnsi="Times New Roman"/>
                <w:color w:val="000000"/>
              </w:rPr>
            </w:pPr>
            <w:r w:rsidRPr="00BD38FF">
              <w:rPr>
                <w:rFonts w:ascii="Times New Roman" w:hAnsi="Times New Roman"/>
                <w:b/>
                <w:bCs/>
                <w:color w:val="000000"/>
              </w:rPr>
              <w:t>Uwaga nieuwzględniona</w:t>
            </w:r>
          </w:p>
          <w:p w14:paraId="58E208E6" w14:textId="77777777" w:rsidR="00D57E4F" w:rsidRDefault="00D57E4F" w:rsidP="00D57E4F">
            <w:pPr>
              <w:jc w:val="both"/>
              <w:rPr>
                <w:rFonts w:ascii="Times New Roman" w:hAnsi="Times New Roman"/>
                <w:color w:val="000000"/>
              </w:rPr>
            </w:pPr>
          </w:p>
          <w:p w14:paraId="2DA42E41" w14:textId="4ED83869" w:rsidR="00D57E4F" w:rsidRPr="004B2ECD" w:rsidRDefault="00D57E4F" w:rsidP="00D57E4F">
            <w:pPr>
              <w:jc w:val="both"/>
              <w:rPr>
                <w:rFonts w:ascii="Times New Roman" w:hAnsi="Times New Roman"/>
                <w:color w:val="000000"/>
                <w:highlight w:val="yellow"/>
              </w:rPr>
            </w:pPr>
            <w:r w:rsidRPr="00763076">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763076">
              <w:rPr>
                <w:rFonts w:ascii="Times New Roman" w:hAnsi="Times New Roman"/>
                <w:color w:val="000000"/>
              </w:rPr>
              <w:t>g</w:t>
            </w:r>
            <w:r>
              <w:rPr>
                <w:rFonts w:ascii="Times New Roman" w:hAnsi="Times New Roman"/>
                <w:color w:val="000000"/>
              </w:rPr>
              <w:t>.</w:t>
            </w:r>
            <w:r w:rsidRPr="00763076">
              <w:rPr>
                <w:rFonts w:ascii="Times New Roman" w:hAnsi="Times New Roman"/>
                <w:color w:val="000000"/>
              </w:rPr>
              <w:t>g.</w:t>
            </w:r>
          </w:p>
        </w:tc>
      </w:tr>
      <w:tr w:rsidR="00D57E4F" w:rsidRPr="009F6102" w14:paraId="4B048639" w14:textId="77777777" w:rsidTr="001B6739">
        <w:trPr>
          <w:jc w:val="center"/>
        </w:trPr>
        <w:tc>
          <w:tcPr>
            <w:tcW w:w="421" w:type="dxa"/>
          </w:tcPr>
          <w:p w14:paraId="757B6FC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7BE882" w14:textId="6C94A557"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662DC680" w14:textId="77777777"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Marszałek Województwa</w:t>
            </w:r>
          </w:p>
          <w:p w14:paraId="7B937427" w14:textId="05250268"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Dolnośląskiego</w:t>
            </w:r>
          </w:p>
        </w:tc>
        <w:tc>
          <w:tcPr>
            <w:tcW w:w="6662" w:type="dxa"/>
          </w:tcPr>
          <w:p w14:paraId="62DBED75" w14:textId="5AB1D04D" w:rsidR="00D57E4F" w:rsidRPr="00366B45" w:rsidRDefault="00D57E4F" w:rsidP="00D57E4F">
            <w:pPr>
              <w:spacing w:after="120"/>
              <w:jc w:val="both"/>
              <w:rPr>
                <w:rFonts w:ascii="Times New Roman" w:hAnsi="Times New Roman"/>
                <w:iCs/>
              </w:rPr>
            </w:pPr>
            <w:r w:rsidRPr="00F17059">
              <w:rPr>
                <w:rFonts w:ascii="Times New Roman" w:hAnsi="Times New Roman"/>
                <w:iCs/>
              </w:rPr>
              <w:t xml:space="preserve">Wnioskuje się również o jednoznaczne określenie stron postępowania w postępowaniu koncesyjnym, w związku z Wyrokiem Trybunału Konstytucyjnego z dnia 12 maja 2021 r. sygn. akt SK 19/15 (Dz.U.2021.914), zgodnie z którym art. 41 ust. 2 pgig został uznany za niezgodny z art. 45 ust. 1 Konstytucji Rzeczypospolitej Polskiej. Ponieważ, zgodnie z tym wyrokiem wymieniony wyżej przepis utracił moc z dniem 18 maja 2021 r. istnieje zdecydowana </w:t>
            </w:r>
            <w:r w:rsidRPr="00F17059">
              <w:rPr>
                <w:rFonts w:ascii="Times New Roman" w:hAnsi="Times New Roman"/>
                <w:iCs/>
              </w:rPr>
              <w:lastRenderedPageBreak/>
              <w:t>rozbieżność interpretacyjna w zakresie ustalania stron postępowania w postępowaniach koncesyjnych.</w:t>
            </w:r>
          </w:p>
        </w:tc>
        <w:tc>
          <w:tcPr>
            <w:tcW w:w="5775" w:type="dxa"/>
          </w:tcPr>
          <w:p w14:paraId="649E26FB" w14:textId="77777777" w:rsidR="00D57E4F" w:rsidRPr="00BD38FF" w:rsidRDefault="00D57E4F" w:rsidP="00D57E4F">
            <w:pPr>
              <w:jc w:val="both"/>
              <w:rPr>
                <w:rFonts w:ascii="Times New Roman" w:hAnsi="Times New Roman"/>
                <w:color w:val="000000"/>
              </w:rPr>
            </w:pPr>
            <w:r w:rsidRPr="00BD38FF">
              <w:rPr>
                <w:rFonts w:ascii="Times New Roman" w:hAnsi="Times New Roman"/>
                <w:b/>
                <w:bCs/>
                <w:color w:val="000000"/>
              </w:rPr>
              <w:lastRenderedPageBreak/>
              <w:t>Uwaga nieuwzględniona</w:t>
            </w:r>
            <w:r>
              <w:rPr>
                <w:rFonts w:ascii="Times New Roman" w:hAnsi="Times New Roman"/>
                <w:color w:val="000000"/>
              </w:rPr>
              <w:t>.</w:t>
            </w:r>
          </w:p>
          <w:p w14:paraId="227C0BD3" w14:textId="77777777" w:rsidR="00D57E4F" w:rsidRDefault="00D57E4F" w:rsidP="00D57E4F">
            <w:pPr>
              <w:jc w:val="both"/>
              <w:rPr>
                <w:rFonts w:ascii="Times New Roman" w:hAnsi="Times New Roman"/>
                <w:color w:val="000000"/>
              </w:rPr>
            </w:pPr>
          </w:p>
          <w:p w14:paraId="17F8D553" w14:textId="67ED76A1" w:rsidR="00D57E4F" w:rsidRPr="00C83683" w:rsidRDefault="00D57E4F" w:rsidP="00D57E4F">
            <w:pPr>
              <w:jc w:val="both"/>
              <w:rPr>
                <w:rFonts w:ascii="Times New Roman" w:hAnsi="Times New Roman"/>
                <w:color w:val="000000"/>
              </w:rPr>
            </w:pPr>
            <w:r w:rsidRPr="00C83683">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2A3193EC" w14:textId="1B4DB5DA" w:rsidR="00D57E4F" w:rsidRPr="00BD38FF" w:rsidRDefault="00D57E4F" w:rsidP="00D57E4F">
            <w:pPr>
              <w:jc w:val="both"/>
              <w:rPr>
                <w:rFonts w:ascii="Times New Roman" w:hAnsi="Times New Roman"/>
                <w:color w:val="000000"/>
                <w:highlight w:val="yellow"/>
              </w:rPr>
            </w:pPr>
          </w:p>
        </w:tc>
      </w:tr>
      <w:tr w:rsidR="00D57E4F" w:rsidRPr="009F6102" w14:paraId="7D1A1A6F" w14:textId="77777777" w:rsidTr="001B6739">
        <w:trPr>
          <w:jc w:val="center"/>
        </w:trPr>
        <w:tc>
          <w:tcPr>
            <w:tcW w:w="421" w:type="dxa"/>
          </w:tcPr>
          <w:p w14:paraId="6ED811B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22D3562" w14:textId="3C70F585"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4B65D395" w14:textId="3576394C"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Związek Zawodowy Ratowników Górniczych</w:t>
            </w:r>
          </w:p>
        </w:tc>
        <w:tc>
          <w:tcPr>
            <w:tcW w:w="6662" w:type="dxa"/>
          </w:tcPr>
          <w:p w14:paraId="1C72D306" w14:textId="54E21F7A" w:rsidR="00D57E4F" w:rsidRPr="00F17059" w:rsidRDefault="00D57E4F" w:rsidP="00D57E4F">
            <w:pPr>
              <w:spacing w:after="120"/>
              <w:jc w:val="both"/>
              <w:rPr>
                <w:rFonts w:ascii="Times New Roman" w:hAnsi="Times New Roman"/>
                <w:iCs/>
              </w:rPr>
            </w:pPr>
            <w:r w:rsidRPr="00E71A98">
              <w:rPr>
                <w:rFonts w:ascii="Times New Roman" w:hAnsi="Times New Roman"/>
                <w:iCs/>
              </w:rPr>
              <w:t>Powinno się dokonać zapisu, że pracownicy inspekcyjno – techniczni nadzoru górniczego pracują na zasadach pracowników na stanowiskach równorzędnych  jak</w:t>
            </w:r>
            <w:r>
              <w:rPr>
                <w:rFonts w:ascii="Times New Roman" w:hAnsi="Times New Roman"/>
                <w:iCs/>
              </w:rPr>
              <w:t xml:space="preserve"> </w:t>
            </w:r>
            <w:r w:rsidRPr="00E71A98">
              <w:rPr>
                <w:rFonts w:ascii="Times New Roman" w:hAnsi="Times New Roman"/>
                <w:iCs/>
              </w:rPr>
              <w:t>w zakładach górniczych wraz z porównywalnym wynagrodzeniem i z identycznymi uprawnieniami górniczymi.</w:t>
            </w:r>
          </w:p>
        </w:tc>
        <w:tc>
          <w:tcPr>
            <w:tcW w:w="5775" w:type="dxa"/>
          </w:tcPr>
          <w:p w14:paraId="346512C8"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w:t>
            </w:r>
          </w:p>
          <w:p w14:paraId="248E4E56" w14:textId="77777777" w:rsidR="00D57E4F" w:rsidRDefault="00D57E4F" w:rsidP="00D57E4F">
            <w:pPr>
              <w:jc w:val="both"/>
              <w:rPr>
                <w:rFonts w:ascii="Times New Roman" w:hAnsi="Times New Roman"/>
                <w:color w:val="000000"/>
              </w:rPr>
            </w:pPr>
          </w:p>
          <w:p w14:paraId="7C164320" w14:textId="676054FE" w:rsidR="00D57E4F" w:rsidRPr="00EF53BD" w:rsidRDefault="00D57E4F" w:rsidP="00D57E4F">
            <w:pPr>
              <w:jc w:val="both"/>
              <w:rPr>
                <w:rFonts w:ascii="Times New Roman" w:hAnsi="Times New Roman"/>
                <w:color w:val="000000"/>
              </w:rPr>
            </w:pPr>
            <w:r>
              <w:rPr>
                <w:rFonts w:ascii="Times New Roman" w:hAnsi="Times New Roman"/>
                <w:color w:val="000000"/>
              </w:rPr>
              <w:t>Propozycja wykracza poza zakres projektu ustawy i nie może być uwzględniona – może podlegać  analizie pod kątem możliwości wprowadzenia przy okazji kolejnej nowelizacji P.g.g., jednak wydaje się, że kwestia dotyczy stosunku pracy pozostającego poza regulacją P.g.g.</w:t>
            </w:r>
          </w:p>
        </w:tc>
      </w:tr>
      <w:tr w:rsidR="00D57E4F" w:rsidRPr="009F6102" w14:paraId="66FFDCD2" w14:textId="77777777" w:rsidTr="001B6739">
        <w:trPr>
          <w:jc w:val="center"/>
        </w:trPr>
        <w:tc>
          <w:tcPr>
            <w:tcW w:w="421" w:type="dxa"/>
          </w:tcPr>
          <w:p w14:paraId="245C8D6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DA9A195" w14:textId="0A2EA9B6"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3FA87997" w14:textId="77622140"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Związek Zawodowy Ratowników Górniczych</w:t>
            </w:r>
          </w:p>
        </w:tc>
        <w:tc>
          <w:tcPr>
            <w:tcW w:w="6662" w:type="dxa"/>
          </w:tcPr>
          <w:p w14:paraId="013717CB" w14:textId="45505E89" w:rsidR="00D57E4F" w:rsidRPr="006E5438" w:rsidRDefault="00D57E4F" w:rsidP="00D57E4F">
            <w:pPr>
              <w:spacing w:after="120"/>
              <w:jc w:val="both"/>
              <w:rPr>
                <w:rFonts w:ascii="Times New Roman" w:hAnsi="Times New Roman"/>
                <w:iCs/>
              </w:rPr>
            </w:pPr>
            <w:r w:rsidRPr="006E5438">
              <w:rPr>
                <w:rFonts w:ascii="Times New Roman" w:hAnsi="Times New Roman"/>
                <w:iCs/>
              </w:rPr>
              <w:t xml:space="preserve">Z uwagi na propozycję rozszerzenia zakresu ustawy Pgig o podziemne zgazowanie węgla kamiennego lub brunatnego widzi się konieczność odpowiedniego dostosowania zapisów o ten nowy rodzaj działalności górniczej. </w:t>
            </w:r>
          </w:p>
          <w:p w14:paraId="3998785A"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W związku z powyższym widzi się następujące założenia do wprowadzenia zmian, pod kątem ratownictwa górniczego. I, tak:</w:t>
            </w:r>
          </w:p>
          <w:p w14:paraId="294DE89C"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 w przypadku prowadzenia podziemnego zgazowania węgla kamiennego lub brunatnego  z wyrobisk podziemnych zakładu górniczego, powinny obowiązywać takie same zasady zabezpieczenia ratowniczego jak dla zakładów górniczych prowadzących eksploatację kopalin;</w:t>
            </w:r>
          </w:p>
          <w:p w14:paraId="2CE18031"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 w przypadku prowadzenia podziemnego zgazowania węgla kamiennego lub brunatnego otworami z powierzchni, powinny obowiązywać takie same zasady zabezpieczenia ratowniczego jak dla zakładów górniczych prowadzących eksploatację otworową wydobywających  np. siarkę otworami wiertniczymi;</w:t>
            </w:r>
          </w:p>
          <w:p w14:paraId="61FF9145"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 należałoby zwrócić szczególną uwagę aby katalog prac profilaktycznych obejmował również zagrożenia wodorowe wynikające ze specyfiki przesyłania gazu pozyskiwanego w trakcie podziemnego zgazowania węgla;</w:t>
            </w:r>
          </w:p>
          <w:p w14:paraId="2474EA1F"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 analogicznie jak w otworowych zakładach górniczych wydobywających siarkę metodami otworowymi należałoby rozszerzyć w przypadku podziemnego zgazowania węgla katalog prac profilaktycznych o wymianę armatury  na rurociągach przesyłających media technologiczne;</w:t>
            </w:r>
          </w:p>
          <w:p w14:paraId="344669E0"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 xml:space="preserve">- w przypadku prowadzenia podziemnego zgazowania węgla kamiennego lub brunatnego należałoby ponadto zwrócić uwagę na konieczność dostosowania programów szkoleniowych dla ratowników, kierownictwa i dozoru ruchu zakładów górniczych. </w:t>
            </w:r>
          </w:p>
          <w:p w14:paraId="0C587C36" w14:textId="77777777" w:rsidR="00D57E4F" w:rsidRPr="006E5438" w:rsidRDefault="00D57E4F" w:rsidP="00D57E4F">
            <w:pPr>
              <w:spacing w:after="120"/>
              <w:jc w:val="both"/>
              <w:rPr>
                <w:rFonts w:ascii="Times New Roman" w:hAnsi="Times New Roman"/>
                <w:iCs/>
              </w:rPr>
            </w:pPr>
            <w:r w:rsidRPr="006E5438">
              <w:rPr>
                <w:rFonts w:ascii="Times New Roman" w:hAnsi="Times New Roman"/>
                <w:iCs/>
              </w:rPr>
              <w:t xml:space="preserve">Podziemne zgazowanie węgla kamiennego lub brunatnego jest przedmiotem dużego zainteresowania państw stosujących klasyczne metody eksploatacji pokładów węgla. Tym niemniej przegląd przepisów prawnych w państwach zarówno Unii Europejskiej jak i pozostałych krajach świata wskazuje na brak szczegółowych regulacji prawnych. Podstawowym problemem o charakterze merytorycznym, ale także prawnym, jest ocena charakteru robót geologicznych i </w:t>
            </w:r>
            <w:r w:rsidRPr="006E5438">
              <w:rPr>
                <w:rFonts w:ascii="Times New Roman" w:hAnsi="Times New Roman"/>
                <w:iCs/>
              </w:rPr>
              <w:lastRenderedPageBreak/>
              <w:t xml:space="preserve">górniczych prowadzonych w procesie podziemnego zgazowania węgla  kamiennego lub brunatnego. Problem sprowadza się do odpowiedzi na pytanie czy podziemne zgazowanie ma cechy wydobycia kopaliny ze złoża, przewidziane w ustawie P.g.g. Gdyby uznać, że podziemne zgazowanie węgla jest wydobyciem kopaliny, wówczas „mieściłoby się” ono wprost w ramach obecnego przedmiotu regulacji ustawy P.g.g. Tym samym nie byłyby konieczne żadne zmiany tej ustawy w celu objęcia nią podziemnego zgazowania węgla. Na powyższe pytanie należy udzielić odpowiedzi przeczącej, albowiem w rezultacie podziemnego zgazowania kopalina poddawana jest procesowi technologicznemu i nie zostaje odłączona w wyniku tego procesu od złoża. Jest ona natomiast przetworzona na gaz wyprowadzany na powierzchnię. Z tego też powodu oraz w związku ze stosowaniem w przypadku podziemnego zgazowania nowatorskich technologii ta działalność nie może być zakwalifikowana jako wydobycie kopaliny i w konsekwencji nie może być również objęta wprost przepisami P.g.g pomimo, że prowadzona jest z zastosowaniem techniki górniczej. W związku z tym, że naszym zdaniem podziemne zgazowanie węgla nie może być kwalifikowane jako „wydobywanie kopaliny” w świetle P.g.g., konieczna jest nowelizacja przepisów tej ustawy w celu objęcia nią podziemnego zgazowania węgla. Taki zabieg legislacyjny, analogiczny jak włączenie w ramy P.g.g podziemnego bezzbiornikowego magazynowania substancji oraz podziemnego składowania odpadów poprzedzić powinna jednak szczegółowa analiza obowiązujących przepisów co uczyniono w pracy: dr Jan DULEWSKI, mgr Piotr GISMAN, mgr inż. Konstanty WOLNY. KIERUNKI ZMIAN PRAWA GEOLOGICZNEGO I GÓRNICZEGO W ASPEKCIE DOSTOSOWANIA DO PODZIEMNEGO ZGAZOWANIA WĘGLA – praca nie publikowana GIG.  </w:t>
            </w:r>
          </w:p>
          <w:p w14:paraId="3D4D72FE" w14:textId="37478D14" w:rsidR="00D57E4F" w:rsidRPr="00E71A98" w:rsidRDefault="00D57E4F" w:rsidP="00D57E4F">
            <w:pPr>
              <w:spacing w:after="120"/>
              <w:jc w:val="both"/>
              <w:rPr>
                <w:rFonts w:ascii="Times New Roman" w:hAnsi="Times New Roman"/>
                <w:iCs/>
              </w:rPr>
            </w:pPr>
            <w:r w:rsidRPr="006E5438">
              <w:rPr>
                <w:rFonts w:ascii="Times New Roman" w:hAnsi="Times New Roman"/>
                <w:iCs/>
              </w:rPr>
              <w:t>Podziemne zgazowanie węgla jest dość mocno zaawansowane pod kątem prac legislacyjnych, natomiast pod względem technicznym zakończona na etapie doświadczeń na dole kopalni. Widzi się potrzebę wprowadzenia zmian w przepisach  w przypadku podjęcia decyzji o praktycznym wdrożeniu do górnictwa podziemnego zgazowania węgla. W załączeniu propozycje zmian do dyskusji….będące wynikiem prac ww. Zespołu – załącznik nr 1 (w pracach brał udział nasz pracownik).</w:t>
            </w:r>
          </w:p>
        </w:tc>
        <w:tc>
          <w:tcPr>
            <w:tcW w:w="5775" w:type="dxa"/>
          </w:tcPr>
          <w:p w14:paraId="26015C17" w14:textId="77777777" w:rsidR="00D57E4F" w:rsidRDefault="00D57E4F" w:rsidP="00D57E4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w:t>
            </w:r>
          </w:p>
          <w:p w14:paraId="1D36B7E6" w14:textId="77777777" w:rsidR="00D57E4F" w:rsidRDefault="00D57E4F" w:rsidP="00D57E4F">
            <w:pPr>
              <w:jc w:val="both"/>
              <w:rPr>
                <w:rFonts w:ascii="Times New Roman" w:hAnsi="Times New Roman"/>
                <w:color w:val="000000"/>
              </w:rPr>
            </w:pPr>
          </w:p>
          <w:p w14:paraId="5739A85A" w14:textId="77777777"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nie może być obecnie uwzględniona – wymaga szczegółowej analizy pod kątem możliwości wprowadzenia przy okazji kolejnej nowelizacji P.g.g.</w:t>
            </w:r>
          </w:p>
          <w:p w14:paraId="5F414BA5" w14:textId="77777777" w:rsidR="00D57E4F" w:rsidRPr="00BD38FF" w:rsidRDefault="00D57E4F" w:rsidP="00D57E4F">
            <w:pPr>
              <w:rPr>
                <w:rFonts w:ascii="Times New Roman" w:hAnsi="Times New Roman"/>
                <w:b/>
                <w:bCs/>
                <w:color w:val="000000"/>
              </w:rPr>
            </w:pPr>
          </w:p>
        </w:tc>
      </w:tr>
      <w:tr w:rsidR="00D57E4F" w:rsidRPr="009F6102" w14:paraId="6D0716A7" w14:textId="77777777" w:rsidTr="001B6739">
        <w:trPr>
          <w:jc w:val="center"/>
        </w:trPr>
        <w:tc>
          <w:tcPr>
            <w:tcW w:w="421" w:type="dxa"/>
          </w:tcPr>
          <w:p w14:paraId="0E01E7E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A2AC2BD" w14:textId="28268358"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557DB87B" w14:textId="5F6066A2"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Związek Zawodowy Ratowników Górniczych</w:t>
            </w:r>
          </w:p>
        </w:tc>
        <w:tc>
          <w:tcPr>
            <w:tcW w:w="6662" w:type="dxa"/>
          </w:tcPr>
          <w:p w14:paraId="531B2F35" w14:textId="62A7A85E" w:rsidR="00D57E4F" w:rsidRPr="006E5438" w:rsidRDefault="00D57E4F" w:rsidP="00D57E4F">
            <w:pPr>
              <w:spacing w:after="120"/>
              <w:jc w:val="both"/>
              <w:rPr>
                <w:rFonts w:ascii="Times New Roman" w:hAnsi="Times New Roman"/>
                <w:iCs/>
              </w:rPr>
            </w:pPr>
            <w:r w:rsidRPr="00B04E78">
              <w:rPr>
                <w:rFonts w:ascii="Times New Roman" w:hAnsi="Times New Roman"/>
                <w:iCs/>
              </w:rPr>
              <w:t>Poddajemy również pod dyskusję aby dokonać odpowiednich zapisów co do prowadzenia zakładów górniczych w przypadku  czasowego zatrzymania ich eksploatacji górniczej.</w:t>
            </w:r>
          </w:p>
        </w:tc>
        <w:tc>
          <w:tcPr>
            <w:tcW w:w="5775" w:type="dxa"/>
          </w:tcPr>
          <w:p w14:paraId="2FED68F7"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w:t>
            </w:r>
          </w:p>
          <w:p w14:paraId="41E0959C" w14:textId="77777777" w:rsidR="00D57E4F" w:rsidRDefault="00D57E4F" w:rsidP="00D57E4F">
            <w:pPr>
              <w:jc w:val="both"/>
              <w:rPr>
                <w:rFonts w:ascii="Times New Roman" w:hAnsi="Times New Roman"/>
                <w:color w:val="000000"/>
              </w:rPr>
            </w:pPr>
          </w:p>
          <w:p w14:paraId="5FD85F41" w14:textId="597E6333"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i nie może być uwzględniona. Brak szczegółowej i konkretnej propozycji nie pozwala ustosunkować się do uwagi. </w:t>
            </w:r>
          </w:p>
          <w:p w14:paraId="54EEED01" w14:textId="77777777" w:rsidR="00D57E4F" w:rsidRPr="00BD38FF" w:rsidRDefault="00D57E4F" w:rsidP="00D57E4F">
            <w:pPr>
              <w:rPr>
                <w:rFonts w:ascii="Times New Roman" w:hAnsi="Times New Roman"/>
                <w:b/>
                <w:bCs/>
                <w:color w:val="000000"/>
              </w:rPr>
            </w:pPr>
          </w:p>
        </w:tc>
      </w:tr>
      <w:tr w:rsidR="00D57E4F" w:rsidRPr="009F6102" w14:paraId="55F37BB1" w14:textId="77777777" w:rsidTr="001B6739">
        <w:trPr>
          <w:jc w:val="center"/>
        </w:trPr>
        <w:tc>
          <w:tcPr>
            <w:tcW w:w="421" w:type="dxa"/>
          </w:tcPr>
          <w:p w14:paraId="0866146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F29234F" w14:textId="00B4B05A"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783C6583" w14:textId="53A0697E"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Związek Zawodowy Ratowników Górniczych</w:t>
            </w:r>
          </w:p>
        </w:tc>
        <w:tc>
          <w:tcPr>
            <w:tcW w:w="6662" w:type="dxa"/>
          </w:tcPr>
          <w:p w14:paraId="01A3944C" w14:textId="56B0CEEE" w:rsidR="00D57E4F" w:rsidRPr="00B04E78" w:rsidRDefault="00D57E4F" w:rsidP="00D57E4F">
            <w:pPr>
              <w:spacing w:after="120"/>
              <w:jc w:val="both"/>
              <w:rPr>
                <w:rFonts w:ascii="Times New Roman" w:hAnsi="Times New Roman"/>
                <w:iCs/>
              </w:rPr>
            </w:pPr>
            <w:r w:rsidRPr="00B04E78">
              <w:rPr>
                <w:rFonts w:ascii="Times New Roman" w:hAnsi="Times New Roman"/>
                <w:iCs/>
              </w:rPr>
              <w:t>Dla ZZRG w Polsce ważną sprawą jest ochrona pracowników z zakładów górniczych i ich rodzin. W tym zakresie powinno się zasięgać opinii związków zawodowych.</w:t>
            </w:r>
          </w:p>
          <w:p w14:paraId="400F4E4C" w14:textId="7B7CC940" w:rsidR="00D57E4F" w:rsidRPr="00B04E78" w:rsidRDefault="00D57E4F" w:rsidP="00D57E4F">
            <w:pPr>
              <w:spacing w:after="120"/>
              <w:jc w:val="both"/>
              <w:rPr>
                <w:rFonts w:ascii="Times New Roman" w:hAnsi="Times New Roman"/>
                <w:iCs/>
              </w:rPr>
            </w:pPr>
            <w:r w:rsidRPr="00B04E78">
              <w:rPr>
                <w:rFonts w:ascii="Times New Roman" w:hAnsi="Times New Roman"/>
                <w:iCs/>
              </w:rPr>
              <w:lastRenderedPageBreak/>
              <w:t>Np. propozycja nowego  Artykułu ……„Zakłady górnicze w swojej działalności, po zasięgnięciu opinii związków zawodowych, mogą realizować pomoc w ramach Społecznej Odpowiedzialność Biznesu”.</w:t>
            </w:r>
          </w:p>
        </w:tc>
        <w:tc>
          <w:tcPr>
            <w:tcW w:w="5775" w:type="dxa"/>
          </w:tcPr>
          <w:p w14:paraId="7673D1C7" w14:textId="77777777" w:rsidR="00D57E4F" w:rsidRDefault="00D57E4F" w:rsidP="00D57E4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w:t>
            </w:r>
          </w:p>
          <w:p w14:paraId="5443B84D" w14:textId="77777777" w:rsidR="00D57E4F" w:rsidRDefault="00D57E4F" w:rsidP="00D57E4F">
            <w:pPr>
              <w:jc w:val="both"/>
              <w:rPr>
                <w:rFonts w:ascii="Times New Roman" w:hAnsi="Times New Roman"/>
                <w:color w:val="000000"/>
              </w:rPr>
            </w:pPr>
          </w:p>
          <w:p w14:paraId="263B8F41" w14:textId="4502494C" w:rsidR="00D57E4F" w:rsidRPr="00BD38FF" w:rsidRDefault="00D57E4F" w:rsidP="00D57E4F">
            <w:pPr>
              <w:rPr>
                <w:rFonts w:ascii="Times New Roman" w:hAnsi="Times New Roman"/>
                <w:b/>
                <w:bCs/>
                <w:color w:val="000000"/>
              </w:rPr>
            </w:pPr>
            <w:r>
              <w:rPr>
                <w:rFonts w:ascii="Times New Roman" w:hAnsi="Times New Roman"/>
                <w:color w:val="000000"/>
              </w:rPr>
              <w:t xml:space="preserve">Propozycja wykracza poza zakres projektu ustawy i nie może być uwzględniona.  </w:t>
            </w:r>
          </w:p>
        </w:tc>
      </w:tr>
      <w:tr w:rsidR="00D57E4F" w:rsidRPr="009F6102" w14:paraId="188E8481" w14:textId="77777777" w:rsidTr="001B6739">
        <w:trPr>
          <w:jc w:val="center"/>
        </w:trPr>
        <w:tc>
          <w:tcPr>
            <w:tcW w:w="421" w:type="dxa"/>
          </w:tcPr>
          <w:p w14:paraId="3457F7D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DCAE651" w14:textId="1B625FB4"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Ogólna uwaga</w:t>
            </w:r>
          </w:p>
        </w:tc>
        <w:tc>
          <w:tcPr>
            <w:tcW w:w="1560" w:type="dxa"/>
          </w:tcPr>
          <w:p w14:paraId="5BF27FA6" w14:textId="33338C9C"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PIG-PIB</w:t>
            </w:r>
          </w:p>
        </w:tc>
        <w:tc>
          <w:tcPr>
            <w:tcW w:w="6662" w:type="dxa"/>
          </w:tcPr>
          <w:p w14:paraId="0117F56D" w14:textId="7ABEB838" w:rsidR="00D57E4F" w:rsidRPr="00B04E78" w:rsidRDefault="00D57E4F" w:rsidP="00D57E4F">
            <w:pPr>
              <w:spacing w:after="120"/>
              <w:jc w:val="both"/>
              <w:rPr>
                <w:rFonts w:ascii="Times New Roman" w:hAnsi="Times New Roman"/>
                <w:iCs/>
              </w:rPr>
            </w:pPr>
            <w:r w:rsidRPr="00240458">
              <w:rPr>
                <w:rFonts w:ascii="Times New Roman" w:hAnsi="Times New Roman"/>
                <w:iCs/>
              </w:rPr>
              <w:t>Proponujemy ogólny zapis w przepisach przejściowych stanowiący, że dla koncesji, których upłynął termin obowiązywania ponad rok temu a do chwili obecnej właściwy organ nie stwierdzi tego faktu w formie decyzji, nakłada się obowiązek wydania stosownej decyzji w ternie roku od dnia wejścia w życie ustawy. Pozwoli to na terminowe znoszenie Obszarów Górniczych z Rejestru Obszarów Górniczych. Będzie to miało duże znaczenie dla Planowania i zagospodarowania przestrzennego.</w:t>
            </w:r>
          </w:p>
        </w:tc>
        <w:tc>
          <w:tcPr>
            <w:tcW w:w="5775" w:type="dxa"/>
          </w:tcPr>
          <w:p w14:paraId="72A57C56" w14:textId="43C17736" w:rsidR="00D57E4F" w:rsidRDefault="00D57E4F" w:rsidP="00D57E4F">
            <w:pPr>
              <w:jc w:val="both"/>
              <w:rPr>
                <w:rFonts w:ascii="Times New Roman" w:hAnsi="Times New Roman"/>
                <w:b/>
                <w:bCs/>
                <w:color w:val="000000"/>
              </w:rPr>
            </w:pPr>
            <w:r>
              <w:rPr>
                <w:rFonts w:ascii="Times New Roman" w:hAnsi="Times New Roman"/>
                <w:b/>
                <w:bCs/>
                <w:color w:val="000000"/>
              </w:rPr>
              <w:t>Uwaga nieuwzględniona</w:t>
            </w:r>
          </w:p>
          <w:p w14:paraId="70073838" w14:textId="77777777" w:rsidR="00D57E4F" w:rsidRDefault="00D57E4F" w:rsidP="00D57E4F">
            <w:pPr>
              <w:jc w:val="both"/>
              <w:rPr>
                <w:rFonts w:ascii="Times New Roman" w:hAnsi="Times New Roman"/>
                <w:color w:val="000000"/>
              </w:rPr>
            </w:pPr>
          </w:p>
          <w:p w14:paraId="519FD418" w14:textId="77777777"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nie może być obecnie uwzględniona.</w:t>
            </w:r>
          </w:p>
          <w:p w14:paraId="0F2EFC37" w14:textId="70601AAD" w:rsidR="00D57E4F" w:rsidRPr="00EF53BD" w:rsidRDefault="00D57E4F" w:rsidP="00EF53BD">
            <w:pPr>
              <w:jc w:val="both"/>
              <w:rPr>
                <w:rFonts w:ascii="Times New Roman" w:hAnsi="Times New Roman"/>
                <w:color w:val="000000"/>
              </w:rPr>
            </w:pPr>
            <w:r>
              <w:rPr>
                <w:rFonts w:ascii="Times New Roman" w:hAnsi="Times New Roman"/>
                <w:color w:val="000000"/>
              </w:rPr>
              <w:t>Zgodnie z art. 38 ust. 1 ustawy P.g.g. koncesja wygasa z mocy prawa w określonych ustawą przypadkach, a organ koncesyjny jedynie wydaje decyzję deklaratoryjną, w której stwierdza wygaśnięcie koncesji. Wydaje się, że ewentualne wprowadzenie wyłącznie w przepisach przejściowych obowiązku wydania przez organ stosownej decyzji nie pozwoli osiągnąć zakładanego efektu.</w:t>
            </w:r>
          </w:p>
        </w:tc>
      </w:tr>
      <w:tr w:rsidR="00D57E4F" w:rsidRPr="009F6102" w14:paraId="0F5364A0" w14:textId="77777777" w:rsidTr="001B6739">
        <w:trPr>
          <w:jc w:val="center"/>
        </w:trPr>
        <w:tc>
          <w:tcPr>
            <w:tcW w:w="421" w:type="dxa"/>
          </w:tcPr>
          <w:p w14:paraId="02DBE08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BB05E44" w14:textId="71D1F2B4"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uwaga ogólna do</w:t>
            </w:r>
          </w:p>
          <w:p w14:paraId="681D3FE6" w14:textId="77777777"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ustawy zmieniającej</w:t>
            </w:r>
          </w:p>
          <w:p w14:paraId="4841271B" w14:textId="4022F730"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 xml:space="preserve">uwaga dotyczy również części P.g.g. nieobjętej zmianami </w:t>
            </w:r>
            <w:r>
              <w:rPr>
                <w:rFonts w:ascii="Times New Roman" w:eastAsia="SimSun" w:hAnsi="Times New Roman"/>
                <w:sz w:val="18"/>
                <w:szCs w:val="18"/>
              </w:rPr>
              <w:t>(</w:t>
            </w:r>
            <w:r w:rsidRPr="00F9184E">
              <w:rPr>
                <w:rFonts w:ascii="Times New Roman" w:eastAsia="SimSun" w:hAnsi="Times New Roman"/>
                <w:sz w:val="18"/>
                <w:szCs w:val="18"/>
              </w:rPr>
              <w:t>np. art. 162 ust. 1</w:t>
            </w:r>
            <w:r>
              <w:rPr>
                <w:rFonts w:ascii="Times New Roman" w:eastAsia="SimSun" w:hAnsi="Times New Roman"/>
                <w:sz w:val="18"/>
                <w:szCs w:val="18"/>
              </w:rPr>
              <w:t xml:space="preserve"> P.g.g.</w:t>
            </w:r>
            <w:r w:rsidRPr="00F9184E">
              <w:rPr>
                <w:rFonts w:ascii="Times New Roman" w:eastAsia="SimSun" w:hAnsi="Times New Roman"/>
                <w:sz w:val="18"/>
                <w:szCs w:val="18"/>
              </w:rPr>
              <w:t>)</w:t>
            </w:r>
          </w:p>
        </w:tc>
        <w:tc>
          <w:tcPr>
            <w:tcW w:w="1560" w:type="dxa"/>
          </w:tcPr>
          <w:p w14:paraId="06861A05" w14:textId="20A5010D"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PIG-PIB</w:t>
            </w:r>
          </w:p>
        </w:tc>
        <w:tc>
          <w:tcPr>
            <w:tcW w:w="6662" w:type="dxa"/>
          </w:tcPr>
          <w:p w14:paraId="7CA41141" w14:textId="1553B3D2" w:rsidR="00D57E4F" w:rsidRDefault="00D57E4F" w:rsidP="00D57E4F">
            <w:pPr>
              <w:spacing w:after="120"/>
              <w:jc w:val="both"/>
              <w:rPr>
                <w:rFonts w:ascii="Times New Roman" w:hAnsi="Times New Roman"/>
                <w:iCs/>
              </w:rPr>
            </w:pPr>
            <w:r w:rsidRPr="00207921">
              <w:rPr>
                <w:rFonts w:ascii="Times New Roman" w:hAnsi="Times New Roman"/>
                <w:iCs/>
              </w:rPr>
              <w:t xml:space="preserve">Zachodzi uzasadniona obawa, że określenie obszaru oddziaływania niektórych zapisów </w:t>
            </w:r>
            <w:r>
              <w:rPr>
                <w:rFonts w:ascii="Times New Roman" w:hAnsi="Times New Roman"/>
                <w:iCs/>
              </w:rPr>
              <w:t>u</w:t>
            </w:r>
            <w:r w:rsidRPr="00207921">
              <w:rPr>
                <w:rFonts w:ascii="Times New Roman" w:hAnsi="Times New Roman"/>
                <w:iCs/>
              </w:rPr>
              <w:t>stawy sformułowaniem „kraj” ogranicza de facto ich oddziaływanie tylko do terytorium państwa polskiego. Należy zwrócić uwagę, że do obszaru państwa polskiego nie zalicza się morska wyłączna strefa ekonomiczna RP, w obrębie której Rzeczypospolitej Polskiej przysługują m.in.</w:t>
            </w:r>
            <w:r>
              <w:rPr>
                <w:rFonts w:ascii="Times New Roman" w:hAnsi="Times New Roman"/>
                <w:iCs/>
              </w:rPr>
              <w:t xml:space="preserve"> </w:t>
            </w:r>
            <w:r w:rsidRPr="00207921">
              <w:rPr>
                <w:rFonts w:ascii="Times New Roman" w:hAnsi="Times New Roman"/>
                <w:iCs/>
              </w:rPr>
              <w:t>suwerenne prawa w celu rozpoznawania, zarządzania i eksploatacji zasobów naturalnych, zarówno żywych, jak i mineralnych oraz suwerenne prawa w odniesieniu do innych przedsięwzięć gospodarczych; również władztwo w zakresie budowania i użytkowania sztucznych wysp, konstrukcji i innych urządzeń oraz prowadzenia badań naukowych.</w:t>
            </w:r>
            <w:r>
              <w:rPr>
                <w:rFonts w:ascii="Times New Roman" w:hAnsi="Times New Roman"/>
                <w:iCs/>
              </w:rPr>
              <w:t xml:space="preserve"> </w:t>
            </w:r>
          </w:p>
          <w:p w14:paraId="61A0E8D0" w14:textId="3D36D383" w:rsidR="00D57E4F" w:rsidRPr="00B04E78" w:rsidRDefault="00D57E4F" w:rsidP="00D57E4F">
            <w:pPr>
              <w:spacing w:after="120"/>
              <w:jc w:val="both"/>
              <w:rPr>
                <w:rFonts w:ascii="Times New Roman" w:hAnsi="Times New Roman"/>
                <w:iCs/>
              </w:rPr>
            </w:pPr>
            <w:r w:rsidRPr="00207921">
              <w:rPr>
                <w:rFonts w:ascii="Times New Roman" w:hAnsi="Times New Roman"/>
                <w:color w:val="000000"/>
              </w:rPr>
              <w:t>Zastąpienie sformułowania „budowy geologicznej kraju” sformułowaniem „budowy geologicznej kraju oraz wyłącznej strefy ekonomicznej” lub</w:t>
            </w:r>
            <w:r>
              <w:rPr>
                <w:rFonts w:ascii="Times New Roman" w:hAnsi="Times New Roman"/>
                <w:color w:val="000000"/>
              </w:rPr>
              <w:t xml:space="preserve"> </w:t>
            </w:r>
            <w:r w:rsidRPr="00207921">
              <w:rPr>
                <w:rFonts w:ascii="Times New Roman" w:hAnsi="Times New Roman"/>
                <w:color w:val="000000"/>
              </w:rPr>
              <w:t>w inny sposób jasne określenie, że pod sformułowaniem „kraj” rozumiany jest obszar państwa polskiego wraz z obszarem wyłącznej strefy ekonomicznej.</w:t>
            </w:r>
          </w:p>
        </w:tc>
        <w:tc>
          <w:tcPr>
            <w:tcW w:w="5775" w:type="dxa"/>
          </w:tcPr>
          <w:p w14:paraId="6CE89B88" w14:textId="77777777" w:rsidR="00D57E4F" w:rsidRDefault="00D57E4F" w:rsidP="00D57E4F">
            <w:pPr>
              <w:jc w:val="both"/>
              <w:rPr>
                <w:rFonts w:ascii="Times New Roman" w:hAnsi="Times New Roman"/>
                <w:b/>
                <w:bCs/>
                <w:color w:val="000000"/>
              </w:rPr>
            </w:pPr>
            <w:r>
              <w:rPr>
                <w:rFonts w:ascii="Times New Roman" w:hAnsi="Times New Roman"/>
                <w:b/>
                <w:bCs/>
                <w:color w:val="000000"/>
              </w:rPr>
              <w:t>Uwaga nieuwzględniona</w:t>
            </w:r>
          </w:p>
          <w:p w14:paraId="31DA6FFE" w14:textId="77777777" w:rsidR="00D70733" w:rsidRDefault="00D70733" w:rsidP="00D57E4F">
            <w:pPr>
              <w:jc w:val="both"/>
              <w:rPr>
                <w:rFonts w:ascii="Times New Roman" w:hAnsi="Times New Roman"/>
                <w:color w:val="000000"/>
              </w:rPr>
            </w:pPr>
          </w:p>
          <w:p w14:paraId="4A5F7D94" w14:textId="60B599CE" w:rsidR="00D57E4F" w:rsidRDefault="00D57E4F" w:rsidP="00D57E4F">
            <w:pPr>
              <w:jc w:val="both"/>
              <w:rPr>
                <w:rFonts w:ascii="Times New Roman" w:hAnsi="Times New Roman"/>
                <w:color w:val="000000"/>
              </w:rPr>
            </w:pPr>
            <w:r>
              <w:rPr>
                <w:rFonts w:ascii="Times New Roman" w:hAnsi="Times New Roman"/>
                <w:color w:val="000000"/>
              </w:rPr>
              <w:t>Projekt  został uzgodniony w ramach uzgodnień wewnętrznych, uwaga nie była zgłaszana. Propozycja wykracza poza zakres projektu ustawy i nie może być obecnie uwzględniona.</w:t>
            </w:r>
          </w:p>
          <w:p w14:paraId="751059D6" w14:textId="7BCB206B" w:rsidR="00D57E4F" w:rsidRPr="000149A4" w:rsidRDefault="00D57E4F" w:rsidP="00D57E4F">
            <w:pPr>
              <w:jc w:val="both"/>
              <w:rPr>
                <w:rFonts w:ascii="Times New Roman" w:hAnsi="Times New Roman"/>
                <w:color w:val="000000"/>
              </w:rPr>
            </w:pPr>
          </w:p>
        </w:tc>
      </w:tr>
      <w:tr w:rsidR="00D57E4F" w:rsidRPr="00C0194D" w14:paraId="5E3A761E" w14:textId="77777777" w:rsidTr="001B6739">
        <w:trPr>
          <w:jc w:val="center"/>
        </w:trPr>
        <w:tc>
          <w:tcPr>
            <w:tcW w:w="421" w:type="dxa"/>
          </w:tcPr>
          <w:p w14:paraId="52A82CDB" w14:textId="77777777" w:rsidR="00D57E4F" w:rsidRPr="00C0194D" w:rsidRDefault="00D57E4F" w:rsidP="007F137F">
            <w:pPr>
              <w:numPr>
                <w:ilvl w:val="0"/>
                <w:numId w:val="2"/>
              </w:numPr>
              <w:ind w:left="194" w:hanging="142"/>
              <w:jc w:val="center"/>
              <w:rPr>
                <w:rFonts w:ascii="Times New Roman" w:eastAsia="SimSun" w:hAnsi="Times New Roman"/>
                <w:b/>
                <w:bCs/>
              </w:rPr>
            </w:pPr>
          </w:p>
        </w:tc>
        <w:tc>
          <w:tcPr>
            <w:tcW w:w="1275" w:type="dxa"/>
          </w:tcPr>
          <w:p w14:paraId="18CDC1A0" w14:textId="0E67E9BD"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ogólne</w:t>
            </w:r>
          </w:p>
        </w:tc>
        <w:tc>
          <w:tcPr>
            <w:tcW w:w="1560" w:type="dxa"/>
          </w:tcPr>
          <w:p w14:paraId="2889D877" w14:textId="3647F744"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PIG-PIB</w:t>
            </w:r>
          </w:p>
        </w:tc>
        <w:tc>
          <w:tcPr>
            <w:tcW w:w="6662" w:type="dxa"/>
          </w:tcPr>
          <w:p w14:paraId="13F8ABEF" w14:textId="77777777" w:rsidR="00D57E4F" w:rsidRPr="00763076" w:rsidRDefault="00D57E4F" w:rsidP="00D57E4F">
            <w:pPr>
              <w:pStyle w:val="Default"/>
              <w:jc w:val="both"/>
              <w:rPr>
                <w:rFonts w:ascii="Times New Roman" w:hAnsi="Times New Roman" w:cs="Times New Roman"/>
                <w:sz w:val="20"/>
                <w:szCs w:val="20"/>
              </w:rPr>
            </w:pPr>
            <w:r w:rsidRPr="00763076">
              <w:rPr>
                <w:rFonts w:ascii="Times New Roman" w:hAnsi="Times New Roman" w:cs="Times New Roman"/>
                <w:sz w:val="20"/>
                <w:szCs w:val="20"/>
              </w:rPr>
              <w:t xml:space="preserve">Wnioskujemy o umieszczenie w przedmiotowym projekcie Ustawy zapisów obligujących do przekazywania państwowej służbie geologicznej danych geośrodowiskowych (środowisko abiotyczne) pozyskiwanych w trakcie realizacji procesów inwestycyjnych w sektorze offshore (badania wykonywane w celach środowiskowych nie podlegają Pgg). </w:t>
            </w:r>
          </w:p>
          <w:p w14:paraId="45E8A1F4" w14:textId="77777777" w:rsidR="00D57E4F" w:rsidRPr="00763076" w:rsidRDefault="00D57E4F" w:rsidP="00D57E4F">
            <w:pPr>
              <w:pStyle w:val="Default"/>
              <w:jc w:val="both"/>
              <w:rPr>
                <w:rFonts w:ascii="Times New Roman" w:hAnsi="Times New Roman" w:cs="Times New Roman"/>
                <w:sz w:val="20"/>
                <w:szCs w:val="20"/>
              </w:rPr>
            </w:pPr>
            <w:r w:rsidRPr="00763076">
              <w:rPr>
                <w:rFonts w:ascii="Times New Roman" w:hAnsi="Times New Roman" w:cs="Times New Roman"/>
                <w:sz w:val="20"/>
                <w:szCs w:val="20"/>
              </w:rPr>
              <w:t xml:space="preserve">Uzasadnienie: </w:t>
            </w:r>
          </w:p>
          <w:p w14:paraId="79D7EC7F" w14:textId="59C2EE2F" w:rsidR="00D57E4F" w:rsidRPr="00763076" w:rsidRDefault="00D57E4F" w:rsidP="00D57E4F">
            <w:pPr>
              <w:spacing w:after="120"/>
              <w:jc w:val="both"/>
              <w:rPr>
                <w:rFonts w:ascii="Times New Roman" w:hAnsi="Times New Roman"/>
                <w:iCs/>
              </w:rPr>
            </w:pPr>
            <w:r w:rsidRPr="00763076">
              <w:rPr>
                <w:rFonts w:ascii="Times New Roman" w:hAnsi="Times New Roman"/>
              </w:rPr>
              <w:t xml:space="preserve">W celu oceny oddziaływania na morskie środowisko naturalne planowanych inwestycji w sektorze offshore, inwestorzy zlecają m.in. wykonanie szerokiego spektrum badań środowiska abiotycznego, których wyniki pozwalają na ocenę jego aktualnego stanu. Wyniki te dostarczają również bardzo cennych informacji na temat budowy geologicznej obszaru morskiego i z tego powodu powinny być powtórnie wykorzystane na potrzeby realizacji zadań państwa w zakresie geologii (art. 162 Pgg.). Dane te mogą mieć znaczący wpływ na lepsze rozpoznanie budowy geologicznej obszarów morskich RP, w szczególności w zakresie </w:t>
            </w:r>
            <w:r w:rsidRPr="00763076">
              <w:rPr>
                <w:rFonts w:ascii="Times New Roman" w:hAnsi="Times New Roman"/>
              </w:rPr>
              <w:lastRenderedPageBreak/>
              <w:t xml:space="preserve">odnawiania bazy surowcowej kraju, ustalania zasobów złóż kopalin, oceny stanu morskiego środowiska abiotycznego i przydatności terenu do realizacji inwestycji, jak również realizacji zadań z zakresu szeroko rozumianej morskiej kartografii geologicznej, w szczególności przy opracowaniu Mapy geologicznej polskich obszarów morskich w skali 1:100 000, której wykonanie opierać się będzie przede wszystkim na powtórnym wykorzystaniu danych uzyskanych w trakcie realizacji różnego rodzaju inwestycji w sektorze offshore. </w:t>
            </w:r>
          </w:p>
          <w:p w14:paraId="4B420FB1" w14:textId="722E24A3" w:rsidR="00D57E4F" w:rsidRPr="00763076" w:rsidRDefault="00D57E4F" w:rsidP="00D57E4F">
            <w:pPr>
              <w:spacing w:after="120"/>
              <w:jc w:val="both"/>
              <w:rPr>
                <w:rFonts w:ascii="Times New Roman" w:hAnsi="Times New Roman"/>
                <w:iCs/>
              </w:rPr>
            </w:pPr>
            <w:r w:rsidRPr="00763076">
              <w:rPr>
                <w:rFonts w:ascii="Times New Roman" w:hAnsi="Times New Roman"/>
              </w:rPr>
              <w:t xml:space="preserve">Należy dodać, że co do zasady, badania prowadzone w warunkach morskich są niewspółmiernie bardziej kosztowne od podobnych prac wykonywanych w warunkach lądowych, a każda inwestycja polegająca na budowie farmy elektrowni wiatrowych w praktyce wyłączy dany akwen z możliwości prowadzenia rozpoznania geologicznego w przyszłości. Z tego powodu niezwykle cenne są wszelkie dane uzyskane w trakcie procesu inwestycyjnego. </w:t>
            </w:r>
          </w:p>
        </w:tc>
        <w:tc>
          <w:tcPr>
            <w:tcW w:w="5775" w:type="dxa"/>
          </w:tcPr>
          <w:p w14:paraId="50263617" w14:textId="77777777" w:rsidR="00D57E4F" w:rsidRDefault="00D57E4F" w:rsidP="00D57E4F">
            <w:pPr>
              <w:rPr>
                <w:rFonts w:ascii="Times New Roman" w:hAnsi="Times New Roman"/>
                <w:b/>
                <w:bCs/>
                <w:color w:val="000000"/>
              </w:rPr>
            </w:pPr>
            <w:r>
              <w:rPr>
                <w:rFonts w:ascii="Times New Roman" w:hAnsi="Times New Roman"/>
                <w:b/>
                <w:bCs/>
                <w:color w:val="000000"/>
              </w:rPr>
              <w:lastRenderedPageBreak/>
              <w:t xml:space="preserve">Uwaga nieuwzględniona </w:t>
            </w:r>
          </w:p>
          <w:p w14:paraId="64F5EACB" w14:textId="77777777" w:rsidR="00D57E4F" w:rsidRDefault="00D57E4F" w:rsidP="00D57E4F">
            <w:pPr>
              <w:jc w:val="both"/>
              <w:rPr>
                <w:rFonts w:ascii="Times New Roman" w:hAnsi="Times New Roman"/>
                <w:color w:val="000000"/>
              </w:rPr>
            </w:pPr>
          </w:p>
          <w:p w14:paraId="5051A742" w14:textId="77777777" w:rsidR="00D57E4F" w:rsidRDefault="00D57E4F" w:rsidP="00D57E4F">
            <w:pPr>
              <w:jc w:val="both"/>
              <w:rPr>
                <w:rFonts w:ascii="Times New Roman" w:hAnsi="Times New Roman"/>
                <w:color w:val="000000"/>
              </w:rPr>
            </w:pPr>
            <w:r>
              <w:rPr>
                <w:rFonts w:ascii="Times New Roman" w:hAnsi="Times New Roman"/>
                <w:color w:val="000000"/>
              </w:rPr>
              <w:t>Realizacja postulatów wymaga pogłębionej analizy i nie może być zrealizowana w ramach obecnej nowelizacji.</w:t>
            </w:r>
          </w:p>
          <w:p w14:paraId="4060D790" w14:textId="77777777" w:rsidR="00D57E4F" w:rsidRPr="00763076" w:rsidRDefault="00D57E4F" w:rsidP="00D57E4F">
            <w:pPr>
              <w:rPr>
                <w:rFonts w:ascii="Times New Roman" w:hAnsi="Times New Roman"/>
                <w:color w:val="000000"/>
                <w:highlight w:val="yellow"/>
              </w:rPr>
            </w:pPr>
          </w:p>
        </w:tc>
      </w:tr>
      <w:tr w:rsidR="00D57E4F" w:rsidRPr="009F6102" w14:paraId="4FD1602E" w14:textId="77777777" w:rsidTr="001B6739">
        <w:trPr>
          <w:jc w:val="center"/>
        </w:trPr>
        <w:tc>
          <w:tcPr>
            <w:tcW w:w="421" w:type="dxa"/>
          </w:tcPr>
          <w:p w14:paraId="31A97C7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E19BF25" w14:textId="2CE12892" w:rsidR="00D57E4F" w:rsidRPr="00F9184E" w:rsidRDefault="00D57E4F" w:rsidP="00D57E4F">
            <w:pPr>
              <w:jc w:val="center"/>
              <w:rPr>
                <w:rFonts w:ascii="Times New Roman" w:eastAsia="SimSun" w:hAnsi="Times New Roman"/>
                <w:sz w:val="18"/>
                <w:szCs w:val="18"/>
              </w:rPr>
            </w:pPr>
            <w:r w:rsidRPr="00F9184E">
              <w:rPr>
                <w:rFonts w:ascii="Times New Roman" w:eastAsia="SimSun" w:hAnsi="Times New Roman"/>
                <w:sz w:val="18"/>
                <w:szCs w:val="18"/>
              </w:rPr>
              <w:t>Art. 1 pkt 3 (w zakresie art. 3 pkt 2a P.g.g.)</w:t>
            </w:r>
          </w:p>
        </w:tc>
        <w:tc>
          <w:tcPr>
            <w:tcW w:w="1560" w:type="dxa"/>
          </w:tcPr>
          <w:p w14:paraId="4CC6D252" w14:textId="525A5DE0" w:rsidR="00D57E4F" w:rsidRPr="00F9184E" w:rsidRDefault="00D57E4F" w:rsidP="00D57E4F">
            <w:pPr>
              <w:jc w:val="center"/>
              <w:rPr>
                <w:rFonts w:ascii="Times New Roman" w:hAnsi="Times New Roman"/>
                <w:sz w:val="18"/>
                <w:szCs w:val="18"/>
                <w:lang w:bidi="pl-PL"/>
              </w:rPr>
            </w:pPr>
            <w:r w:rsidRPr="00F9184E">
              <w:rPr>
                <w:rFonts w:ascii="Times New Roman" w:hAnsi="Times New Roman"/>
                <w:sz w:val="18"/>
                <w:szCs w:val="18"/>
                <w:lang w:bidi="pl-PL"/>
              </w:rPr>
              <w:t>PIG-PIB</w:t>
            </w:r>
          </w:p>
        </w:tc>
        <w:tc>
          <w:tcPr>
            <w:tcW w:w="6662" w:type="dxa"/>
          </w:tcPr>
          <w:p w14:paraId="5F904370" w14:textId="77777777" w:rsidR="00D57E4F" w:rsidRDefault="00D57E4F" w:rsidP="00D57E4F">
            <w:pPr>
              <w:spacing w:after="120"/>
              <w:jc w:val="both"/>
              <w:rPr>
                <w:rFonts w:ascii="Times New Roman" w:hAnsi="Times New Roman"/>
                <w:iCs/>
              </w:rPr>
            </w:pPr>
            <w:r w:rsidRPr="00366B45">
              <w:rPr>
                <w:rFonts w:ascii="Times New Roman" w:hAnsi="Times New Roman"/>
                <w:iCs/>
              </w:rPr>
              <w:t>Wyłączenie spod rządów ustawy działalności określonej w tym punkcie (tj. wykonywania wkopów oraz otworów wiertniczych o głębokości do 30 m w celu wykonywania ujęć wód podziemnych na potrzeby poboru wód podziemnych w ilości nieprzekraczającej 5 m3 na dobę poza obszarami górniczymi utworzonymi w celu wydobywania wód leczniczych lub solanek), a także w punkcie 2 (tj. wykonywania wkopów oraz otworów wiertniczych o głębokości do 30m w celu wykorzystania ciepła Ziemi, poza obszarami górniczymi) niesie za sobą szereg negatywnych konsekwencji. Otwory często są przegłębiane (nawet 2-3-krotnie), nie są rurowane, a otwory negatywne bardzo często nie są likwidowane.</w:t>
            </w:r>
            <w:r>
              <w:rPr>
                <w:rFonts w:ascii="Times New Roman" w:hAnsi="Times New Roman"/>
                <w:iCs/>
              </w:rPr>
              <w:t xml:space="preserve"> </w:t>
            </w:r>
            <w:r w:rsidRPr="00366B45">
              <w:rPr>
                <w:rFonts w:ascii="Times New Roman" w:hAnsi="Times New Roman"/>
                <w:iCs/>
              </w:rPr>
              <w:t>Negatywne skutki takiej działalności są oczywiste, zarówno w sensie środowiskowym jak i dla poszanowania prawa w ogóle, a także dla normalnego rynku usług geologicznych oraz dla Skarbu Państwa. Duże zapotrzebowanie rynku na nowe ujęcia wody i pompy ciepła generuje, przy liberalizacji rozwiązań i braku skutecznej kontroli, działania niezgodne z przepisami. Sytuacja taka prowadzi do degradacji zasobów wód podziemnych i innych komponentów środowiska</w:t>
            </w:r>
            <w:r>
              <w:rPr>
                <w:rFonts w:ascii="Times New Roman" w:hAnsi="Times New Roman"/>
                <w:iCs/>
              </w:rPr>
              <w:t xml:space="preserve"> </w:t>
            </w:r>
            <w:r w:rsidRPr="00366B45">
              <w:rPr>
                <w:rFonts w:ascii="Times New Roman" w:hAnsi="Times New Roman"/>
                <w:iCs/>
              </w:rPr>
              <w:t>szczególnie na obszarach pogórzy i gór w Polsce południowej.</w:t>
            </w:r>
            <w:r>
              <w:rPr>
                <w:rFonts w:ascii="Times New Roman" w:hAnsi="Times New Roman"/>
                <w:iCs/>
              </w:rPr>
              <w:t xml:space="preserve"> </w:t>
            </w:r>
          </w:p>
          <w:p w14:paraId="027F7281" w14:textId="3839EC0D" w:rsidR="00D57E4F" w:rsidRPr="00BD38FF" w:rsidRDefault="00D57E4F" w:rsidP="00D57E4F">
            <w:pPr>
              <w:spacing w:after="120"/>
              <w:jc w:val="both"/>
              <w:rPr>
                <w:rFonts w:ascii="Times New Roman" w:hAnsi="Times New Roman"/>
                <w:iCs/>
              </w:rPr>
            </w:pPr>
            <w:r w:rsidRPr="00366B45">
              <w:rPr>
                <w:rFonts w:ascii="Times New Roman" w:hAnsi="Times New Roman"/>
                <w:iCs/>
              </w:rPr>
              <w:t>Proponuje się uchylenie zapisów art. 3. ust. 2 i ust. 2a ustawy P</w:t>
            </w:r>
            <w:r>
              <w:rPr>
                <w:rFonts w:ascii="Times New Roman" w:hAnsi="Times New Roman"/>
                <w:iCs/>
              </w:rPr>
              <w:t>.</w:t>
            </w:r>
            <w:r w:rsidRPr="00366B45">
              <w:rPr>
                <w:rFonts w:ascii="Times New Roman" w:hAnsi="Times New Roman"/>
                <w:iCs/>
              </w:rPr>
              <w:t>g</w:t>
            </w:r>
            <w:r>
              <w:rPr>
                <w:rFonts w:ascii="Times New Roman" w:hAnsi="Times New Roman"/>
                <w:iCs/>
              </w:rPr>
              <w:t>.</w:t>
            </w:r>
            <w:r w:rsidRPr="00366B45">
              <w:rPr>
                <w:rFonts w:ascii="Times New Roman" w:hAnsi="Times New Roman"/>
                <w:iCs/>
              </w:rPr>
              <w:t>g.</w:t>
            </w:r>
            <w:r>
              <w:rPr>
                <w:rFonts w:ascii="Times New Roman" w:hAnsi="Times New Roman"/>
                <w:iCs/>
              </w:rPr>
              <w:t xml:space="preserve"> </w:t>
            </w:r>
            <w:r w:rsidRPr="00366B45">
              <w:rPr>
                <w:rFonts w:ascii="Times New Roman" w:hAnsi="Times New Roman"/>
                <w:iCs/>
              </w:rPr>
              <w:t>Uchylenie zapisu w stosunku do robót mających na celu wykorzystanie ciepła ziemi oraz do wykonywania ujęć wód podziemnych (przy zakładanych parametrach) spowoduje wprowadzenie dla takich prac obowiązku zgłaszania projektu (np. do marszałka województwa), zgłaszania zamiaru prowadzenia robót, prowadzenia ich przez osoby ze stosownymi uprawnieniami, opracowania stosownej do wyników robót dokumentacji końcowej.</w:t>
            </w:r>
          </w:p>
        </w:tc>
        <w:tc>
          <w:tcPr>
            <w:tcW w:w="5775" w:type="dxa"/>
          </w:tcPr>
          <w:p w14:paraId="6254259E" w14:textId="69D69E1F" w:rsidR="00D57E4F" w:rsidRPr="00763076" w:rsidRDefault="00D57E4F" w:rsidP="00D57E4F">
            <w:pPr>
              <w:rPr>
                <w:rFonts w:ascii="Times New Roman" w:hAnsi="Times New Roman"/>
                <w:b/>
                <w:bCs/>
                <w:color w:val="000000"/>
              </w:rPr>
            </w:pPr>
            <w:r w:rsidRPr="00763076">
              <w:rPr>
                <w:rFonts w:ascii="Times New Roman" w:hAnsi="Times New Roman"/>
                <w:b/>
                <w:bCs/>
                <w:color w:val="000000"/>
              </w:rPr>
              <w:t>Uwaga nieuwzględniona</w:t>
            </w:r>
          </w:p>
          <w:p w14:paraId="17201187" w14:textId="77777777" w:rsidR="00D57E4F" w:rsidRDefault="00D57E4F" w:rsidP="00D57E4F">
            <w:pPr>
              <w:rPr>
                <w:rFonts w:ascii="Times New Roman" w:hAnsi="Times New Roman"/>
                <w:color w:val="000000"/>
              </w:rPr>
            </w:pPr>
          </w:p>
          <w:p w14:paraId="6E5862C0" w14:textId="425624EC"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1A93A7C9" w14:textId="77777777" w:rsidTr="001B6739">
        <w:trPr>
          <w:jc w:val="center"/>
        </w:trPr>
        <w:tc>
          <w:tcPr>
            <w:tcW w:w="421" w:type="dxa"/>
          </w:tcPr>
          <w:p w14:paraId="76AB0B5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92FF775" w14:textId="550AF32C" w:rsidR="00D57E4F" w:rsidRPr="00712073" w:rsidRDefault="00D57E4F" w:rsidP="00D57E4F">
            <w:pPr>
              <w:jc w:val="center"/>
              <w:rPr>
                <w:rFonts w:ascii="Times New Roman" w:eastAsia="SimSun" w:hAnsi="Times New Roman"/>
                <w:sz w:val="18"/>
                <w:szCs w:val="18"/>
              </w:rPr>
            </w:pPr>
            <w:r w:rsidRPr="00712073">
              <w:rPr>
                <w:rFonts w:ascii="Times New Roman" w:eastAsia="SimSun" w:hAnsi="Times New Roman"/>
                <w:sz w:val="18"/>
                <w:szCs w:val="18"/>
              </w:rPr>
              <w:t xml:space="preserve">Art. 1 pkt 5 ( w zakresie zmiany art. 6 ust.1 pkt 2b, a także  w kolejnych </w:t>
            </w:r>
            <w:r w:rsidRPr="00712073">
              <w:rPr>
                <w:rFonts w:ascii="Times New Roman" w:eastAsia="SimSun" w:hAnsi="Times New Roman"/>
                <w:sz w:val="18"/>
                <w:szCs w:val="18"/>
              </w:rPr>
              <w:lastRenderedPageBreak/>
              <w:t>gdzie mowa o intensyfikacji wydobycia, np.;</w:t>
            </w:r>
          </w:p>
          <w:p w14:paraId="1ADF0703" w14:textId="5DA27DB7" w:rsidR="00D57E4F" w:rsidRPr="00712073" w:rsidRDefault="00D57E4F" w:rsidP="00D57E4F">
            <w:pPr>
              <w:jc w:val="center"/>
              <w:rPr>
                <w:rFonts w:ascii="Times New Roman" w:eastAsia="SimSun" w:hAnsi="Times New Roman"/>
                <w:sz w:val="18"/>
                <w:szCs w:val="18"/>
              </w:rPr>
            </w:pPr>
            <w:r w:rsidRPr="00712073">
              <w:rPr>
                <w:rFonts w:ascii="Times New Roman" w:eastAsia="SimSun" w:hAnsi="Times New Roman"/>
                <w:sz w:val="18"/>
                <w:szCs w:val="18"/>
              </w:rPr>
              <w:t>Art. 6 ust.</w:t>
            </w:r>
            <w:r w:rsidR="00E44078">
              <w:rPr>
                <w:rFonts w:ascii="Times New Roman" w:eastAsia="SimSun" w:hAnsi="Times New Roman"/>
                <w:sz w:val="18"/>
                <w:szCs w:val="18"/>
              </w:rPr>
              <w:t xml:space="preserve"> </w:t>
            </w:r>
            <w:r w:rsidRPr="00712073">
              <w:rPr>
                <w:rFonts w:ascii="Times New Roman" w:eastAsia="SimSun" w:hAnsi="Times New Roman"/>
                <w:sz w:val="18"/>
                <w:szCs w:val="18"/>
              </w:rPr>
              <w:t>1 16a), Art.</w:t>
            </w:r>
            <w:r w:rsidR="00E44078">
              <w:rPr>
                <w:rFonts w:ascii="Times New Roman" w:eastAsia="SimSun" w:hAnsi="Times New Roman"/>
                <w:sz w:val="18"/>
                <w:szCs w:val="18"/>
              </w:rPr>
              <w:t xml:space="preserve"> </w:t>
            </w:r>
            <w:r w:rsidRPr="00712073">
              <w:rPr>
                <w:rFonts w:ascii="Times New Roman" w:eastAsia="SimSun" w:hAnsi="Times New Roman"/>
                <w:sz w:val="18"/>
                <w:szCs w:val="18"/>
              </w:rPr>
              <w:t>26 ust. 1 pkt 5, Art. 32, Art. 49z ust</w:t>
            </w:r>
            <w:r w:rsidR="00E44078">
              <w:rPr>
                <w:rFonts w:ascii="Times New Roman" w:eastAsia="SimSun" w:hAnsi="Times New Roman"/>
                <w:sz w:val="18"/>
                <w:szCs w:val="18"/>
              </w:rPr>
              <w:t>.</w:t>
            </w:r>
            <w:r w:rsidRPr="00712073">
              <w:rPr>
                <w:rFonts w:ascii="Times New Roman" w:eastAsia="SimSun" w:hAnsi="Times New Roman"/>
                <w:sz w:val="18"/>
                <w:szCs w:val="18"/>
              </w:rPr>
              <w:t xml:space="preserve"> 3 pkt 6 itd….w miejsce słowa ,,intensyfikacja,, wprowadzamy właściwy termin ,,wspomaganie wydobycia,,</w:t>
            </w:r>
          </w:p>
        </w:tc>
        <w:tc>
          <w:tcPr>
            <w:tcW w:w="1560" w:type="dxa"/>
          </w:tcPr>
          <w:p w14:paraId="791CC20C" w14:textId="438CAC38" w:rsidR="00D57E4F" w:rsidRPr="00712073" w:rsidRDefault="00D57E4F" w:rsidP="00D57E4F">
            <w:pPr>
              <w:jc w:val="center"/>
              <w:rPr>
                <w:rFonts w:ascii="Times New Roman" w:hAnsi="Times New Roman"/>
                <w:sz w:val="18"/>
                <w:szCs w:val="18"/>
                <w:lang w:bidi="pl-PL"/>
              </w:rPr>
            </w:pPr>
            <w:r w:rsidRPr="00712073">
              <w:rPr>
                <w:rFonts w:ascii="Times New Roman" w:hAnsi="Times New Roman"/>
                <w:sz w:val="18"/>
                <w:szCs w:val="18"/>
                <w:lang w:bidi="pl-PL"/>
              </w:rPr>
              <w:lastRenderedPageBreak/>
              <w:t>Instytut Nafty i Gazu PIB</w:t>
            </w:r>
          </w:p>
        </w:tc>
        <w:tc>
          <w:tcPr>
            <w:tcW w:w="6662" w:type="dxa"/>
          </w:tcPr>
          <w:p w14:paraId="62A165EF" w14:textId="77777777" w:rsidR="00D57E4F" w:rsidRPr="00BD38FF" w:rsidRDefault="00D57E4F" w:rsidP="00D57E4F">
            <w:pPr>
              <w:spacing w:after="120"/>
              <w:rPr>
                <w:rFonts w:ascii="Times New Roman" w:hAnsi="Times New Roman"/>
                <w:iCs/>
              </w:rPr>
            </w:pPr>
            <w:r w:rsidRPr="00BD38FF">
              <w:rPr>
                <w:rFonts w:ascii="Times New Roman" w:hAnsi="Times New Roman"/>
                <w:iCs/>
              </w:rPr>
              <w:t>Do punktu 2a dodaje się pkt 2b w brzmieniu:</w:t>
            </w:r>
          </w:p>
          <w:p w14:paraId="6D295103" w14:textId="72417B2A" w:rsidR="00D57E4F" w:rsidRPr="00BD38FF" w:rsidRDefault="00D57E4F" w:rsidP="00D57E4F">
            <w:pPr>
              <w:autoSpaceDE w:val="0"/>
              <w:autoSpaceDN w:val="0"/>
              <w:adjustRightInd w:val="0"/>
              <w:jc w:val="both"/>
              <w:rPr>
                <w:rFonts w:ascii="Times New Roman" w:hAnsi="Times New Roman"/>
                <w:i/>
              </w:rPr>
            </w:pPr>
            <w:r w:rsidRPr="00BD38FF">
              <w:rPr>
                <w:rFonts w:ascii="Times New Roman" w:hAnsi="Times New Roman"/>
                <w:i/>
              </w:rPr>
              <w:t>,,2b) wspomaganie wydobycia węglowodorów – proces oddziaływujący na całe złoże lub jego znaczącą część, mający na celu zwiększenie stopnia sczerpania zasobów złoża.</w:t>
            </w:r>
          </w:p>
          <w:p w14:paraId="1FD4A54C" w14:textId="4D17EB71"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lastRenderedPageBreak/>
              <w:t xml:space="preserve">Powyższa zmiana wynika z faktu iż intensyfikacja wydobycia to działania zmierzające do zwiększenia wydobycia ropy naftowej w zadanym czasie poprzez rozwiercanie złoża odwiertami </w:t>
            </w:r>
            <w:r w:rsidR="00EF53BD" w:rsidRPr="00BD38FF">
              <w:rPr>
                <w:rFonts w:ascii="Times New Roman" w:hAnsi="Times New Roman"/>
              </w:rPr>
              <w:t>uzupełniającymi</w:t>
            </w:r>
            <w:r w:rsidRPr="00BD38FF">
              <w:rPr>
                <w:rFonts w:ascii="Times New Roman" w:hAnsi="Times New Roman"/>
              </w:rPr>
              <w:t>, zastosowania odwiertów poziomych i multilateralnych lub otworów inteligentnych a także zamykanie interwałów wodnych.</w:t>
            </w:r>
          </w:p>
          <w:p w14:paraId="5F4D3CE5" w14:textId="27D67236" w:rsidR="00D57E4F" w:rsidRPr="00BD38FF" w:rsidRDefault="00D57E4F" w:rsidP="00D57E4F">
            <w:pPr>
              <w:autoSpaceDE w:val="0"/>
              <w:autoSpaceDN w:val="0"/>
              <w:adjustRightInd w:val="0"/>
              <w:jc w:val="both"/>
              <w:rPr>
                <w:rFonts w:ascii="Times New Roman" w:hAnsi="Times New Roman"/>
                <w:bCs/>
                <w:noProof/>
              </w:rPr>
            </w:pPr>
            <w:r w:rsidRPr="00BD38FF">
              <w:rPr>
                <w:rFonts w:ascii="Times New Roman" w:hAnsi="Times New Roman"/>
              </w:rPr>
              <w:t xml:space="preserve">Wśród pojęć; intensyfikacja wydobycia węglowodorów i  wspomaganie wydobycia, które wcześniej zdefiniowaliśmy należy jeszcze wymienić stymulację wydobycia jako proces inżynieryjny oddziaływujący na strefę przyodwiertową, </w:t>
            </w:r>
            <w:r w:rsidR="00EF53BD" w:rsidRPr="00BD38FF">
              <w:rPr>
                <w:rFonts w:ascii="Times New Roman" w:hAnsi="Times New Roman"/>
              </w:rPr>
              <w:t>mający</w:t>
            </w:r>
            <w:r w:rsidRPr="00BD38FF">
              <w:rPr>
                <w:rFonts w:ascii="Times New Roman" w:hAnsi="Times New Roman"/>
              </w:rPr>
              <w:t xml:space="preserve"> na celu zwiększenie wydobycia z odwiertu np. kwasowanie, czy szczelinowanie hydrauliczne.</w:t>
            </w:r>
          </w:p>
        </w:tc>
        <w:tc>
          <w:tcPr>
            <w:tcW w:w="5775" w:type="dxa"/>
          </w:tcPr>
          <w:p w14:paraId="5DE962AE" w14:textId="04DA2605" w:rsidR="00D57E4F" w:rsidRDefault="00D57E4F" w:rsidP="00D57E4F">
            <w:pPr>
              <w:shd w:val="clear" w:color="auto" w:fill="FFFFFF"/>
              <w:suppressAutoHyphens/>
              <w:jc w:val="both"/>
              <w:rPr>
                <w:rFonts w:ascii="Times New Roman" w:hAnsi="Times New Roman"/>
                <w:b/>
                <w:bCs/>
                <w:color w:val="000000"/>
              </w:rPr>
            </w:pPr>
            <w:r>
              <w:rPr>
                <w:rFonts w:ascii="Times New Roman" w:hAnsi="Times New Roman"/>
                <w:b/>
                <w:bCs/>
                <w:color w:val="000000"/>
              </w:rPr>
              <w:lastRenderedPageBreak/>
              <w:t>Uwaga nieuwzględniona</w:t>
            </w:r>
          </w:p>
          <w:p w14:paraId="3FF148C9" w14:textId="77777777" w:rsidR="00D57E4F" w:rsidRDefault="00D57E4F" w:rsidP="00D57E4F">
            <w:pPr>
              <w:shd w:val="clear" w:color="auto" w:fill="FFFFFF"/>
              <w:suppressAutoHyphens/>
              <w:jc w:val="both"/>
              <w:rPr>
                <w:rFonts w:ascii="Times New Roman" w:hAnsi="Times New Roman"/>
                <w:b/>
                <w:bCs/>
                <w:color w:val="000000"/>
              </w:rPr>
            </w:pPr>
          </w:p>
          <w:p w14:paraId="5D7B955C" w14:textId="77777777" w:rsidR="00D57E4F" w:rsidRDefault="00D57E4F" w:rsidP="00D57E4F">
            <w:pPr>
              <w:shd w:val="clear" w:color="auto" w:fill="FFFFFF"/>
              <w:suppressAutoHyphens/>
              <w:jc w:val="both"/>
              <w:rPr>
                <w:rFonts w:ascii="Times New Roman" w:hAnsi="Times New Roman"/>
                <w:color w:val="000000"/>
              </w:rPr>
            </w:pPr>
            <w:r>
              <w:rPr>
                <w:rFonts w:ascii="Times New Roman" w:hAnsi="Times New Roman"/>
                <w:color w:val="000000"/>
              </w:rPr>
              <w:t>Projektodawca zamierza w ustawie posługiwać się terminem „intensyfikacja”, a nie „wspomaganie”.</w:t>
            </w:r>
          </w:p>
          <w:p w14:paraId="691DD6B1" w14:textId="77777777" w:rsidR="00D57E4F" w:rsidRDefault="00D57E4F" w:rsidP="00D57E4F">
            <w:pPr>
              <w:shd w:val="clear" w:color="auto" w:fill="FFFFFF"/>
              <w:suppressAutoHyphens/>
              <w:jc w:val="both"/>
              <w:rPr>
                <w:rFonts w:ascii="Times New Roman" w:hAnsi="Times New Roman"/>
                <w:color w:val="000000"/>
              </w:rPr>
            </w:pPr>
            <w:r>
              <w:rPr>
                <w:rFonts w:ascii="Times New Roman" w:hAnsi="Times New Roman"/>
                <w:color w:val="000000"/>
              </w:rPr>
              <w:lastRenderedPageBreak/>
              <w:t xml:space="preserve">Należy podkreślić, że prawo powinno być spójnym, niesprzecznym wewnętrznie systemem, a pojedyncze przepisy nie powinny naruszać całościowego porządku. Proponowana zmiana definicji godzi w powyższe założenie, gdyż problematyka intensyfikacji wydobycia regulowana jest już rozporządzeniem Ministra Gospodarki z dnia 25 kwietnia 2014 r. </w:t>
            </w:r>
            <w:r>
              <w:rPr>
                <w:rFonts w:ascii="Times New Roman" w:hAnsi="Times New Roman"/>
                <w:i/>
                <w:iCs/>
                <w:color w:val="000000"/>
              </w:rPr>
              <w:t xml:space="preserve">w sprawie szczegółowych wymagań dotyczących prowadzenia ruchu zakładów górniczych wydobywających kopaliny otworami wiertniczymi </w:t>
            </w:r>
            <w:r>
              <w:rPr>
                <w:rFonts w:ascii="Times New Roman" w:hAnsi="Times New Roman"/>
                <w:color w:val="000000"/>
              </w:rPr>
              <w:t xml:space="preserve">(Dz. U. poz. 812). Na podstawie przepisów wymienionego rozporządzenia przedsiębiorcy mają możliwość wtłaczania gazu lub cieczy do złóż węglowodorów </w:t>
            </w:r>
            <w:r>
              <w:rPr>
                <w:rFonts w:ascii="Times New Roman" w:hAnsi="Times New Roman"/>
                <w:color w:val="000000"/>
                <w:u w:val="single"/>
              </w:rPr>
              <w:t>w celu intensyfikacji wydobycia</w:t>
            </w:r>
            <w:r>
              <w:rPr>
                <w:rFonts w:ascii="Times New Roman" w:hAnsi="Times New Roman"/>
                <w:color w:val="000000"/>
              </w:rPr>
              <w:t xml:space="preserve"> (§ 214). Przywołane rozporządzenie nie posługuje się natomiast terminem „wspomaganie wydobycia”.   </w:t>
            </w:r>
          </w:p>
          <w:p w14:paraId="312604D2" w14:textId="3A5C4847" w:rsidR="00D57E4F" w:rsidRPr="00191A5D" w:rsidRDefault="00D57E4F" w:rsidP="00191A5D">
            <w:pPr>
              <w:shd w:val="clear" w:color="auto" w:fill="FFFFFF"/>
              <w:suppressAutoHyphens/>
              <w:jc w:val="both"/>
              <w:rPr>
                <w:rFonts w:ascii="Times New Roman" w:hAnsi="Times New Roman"/>
                <w:color w:val="000000"/>
              </w:rPr>
            </w:pPr>
            <w:r>
              <w:rPr>
                <w:rFonts w:ascii="Times New Roman" w:hAnsi="Times New Roman"/>
                <w:color w:val="000000"/>
              </w:rPr>
              <w:t>Należy również zaznaczyć, że definicja ustawowa ustala znaczenie danego pojęcia jedynie na gruncie konkretnej ustawy, dla celów  jej  stosowania, nie musi natomiast oddawać całej złożoności definiowanego zagadnienia na gruncie pozaustawowym.</w:t>
            </w:r>
          </w:p>
        </w:tc>
      </w:tr>
      <w:tr w:rsidR="00D57E4F" w:rsidRPr="009F6102" w14:paraId="4224A545" w14:textId="77777777" w:rsidTr="001B6739">
        <w:trPr>
          <w:jc w:val="center"/>
        </w:trPr>
        <w:tc>
          <w:tcPr>
            <w:tcW w:w="421" w:type="dxa"/>
          </w:tcPr>
          <w:p w14:paraId="5839902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35D05B6" w14:textId="20CE7D49" w:rsidR="00D57E4F" w:rsidRPr="006C6B45" w:rsidRDefault="00D57E4F" w:rsidP="00D57E4F">
            <w:pPr>
              <w:jc w:val="center"/>
              <w:rPr>
                <w:rFonts w:ascii="Times New Roman" w:eastAsia="SimSun" w:hAnsi="Times New Roman"/>
                <w:sz w:val="18"/>
                <w:szCs w:val="18"/>
                <w:lang w:val="en-US"/>
              </w:rPr>
            </w:pPr>
            <w:r w:rsidRPr="006C6B45">
              <w:rPr>
                <w:rFonts w:ascii="Times New Roman" w:eastAsia="SimSun" w:hAnsi="Times New Roman"/>
                <w:sz w:val="18"/>
                <w:szCs w:val="18"/>
                <w:lang w:val="en-US"/>
              </w:rPr>
              <w:t>Art. 1 pkt 5 lit. b (art. 6 ust</w:t>
            </w:r>
            <w:r w:rsidR="00191A5D">
              <w:rPr>
                <w:rFonts w:ascii="Times New Roman" w:eastAsia="SimSun" w:hAnsi="Times New Roman"/>
                <w:sz w:val="18"/>
                <w:szCs w:val="18"/>
                <w:lang w:val="en-US"/>
              </w:rPr>
              <w:t>.</w:t>
            </w:r>
            <w:r w:rsidRPr="006C6B45">
              <w:rPr>
                <w:rFonts w:ascii="Times New Roman" w:eastAsia="SimSun" w:hAnsi="Times New Roman"/>
                <w:sz w:val="18"/>
                <w:szCs w:val="18"/>
                <w:lang w:val="en-US"/>
              </w:rPr>
              <w:t xml:space="preserve"> 1 pkt 5b P.g.g.)</w:t>
            </w:r>
          </w:p>
        </w:tc>
        <w:tc>
          <w:tcPr>
            <w:tcW w:w="1560" w:type="dxa"/>
          </w:tcPr>
          <w:p w14:paraId="12B0D828" w14:textId="0F4604D7" w:rsidR="00D57E4F" w:rsidRPr="00712073" w:rsidRDefault="00D57E4F" w:rsidP="00D57E4F">
            <w:pPr>
              <w:jc w:val="center"/>
              <w:rPr>
                <w:rFonts w:ascii="Times New Roman" w:hAnsi="Times New Roman"/>
                <w:sz w:val="18"/>
                <w:szCs w:val="18"/>
                <w:lang w:bidi="pl-PL"/>
              </w:rPr>
            </w:pPr>
            <w:r w:rsidRPr="00712073">
              <w:rPr>
                <w:rFonts w:ascii="Times New Roman" w:hAnsi="Times New Roman"/>
                <w:sz w:val="18"/>
                <w:szCs w:val="18"/>
                <w:lang w:bidi="pl-PL"/>
              </w:rPr>
              <w:t>KSZNOŚiL NSZZ Solidarność</w:t>
            </w:r>
          </w:p>
        </w:tc>
        <w:tc>
          <w:tcPr>
            <w:tcW w:w="6662" w:type="dxa"/>
          </w:tcPr>
          <w:p w14:paraId="68EB8CD3" w14:textId="77777777" w:rsidR="00D57E4F" w:rsidRDefault="00D57E4F" w:rsidP="00D57E4F">
            <w:pPr>
              <w:spacing w:after="120"/>
              <w:jc w:val="both"/>
              <w:rPr>
                <w:rFonts w:ascii="Times New Roman" w:hAnsi="Times New Roman"/>
                <w:iCs/>
              </w:rPr>
            </w:pPr>
            <w:r w:rsidRPr="00393E32">
              <w:rPr>
                <w:rFonts w:ascii="Times New Roman" w:hAnsi="Times New Roman"/>
                <w:iCs/>
              </w:rPr>
              <w:t>Art. 6 ust.1pkt 5b i 16a: wydaje się , że zapis w obecnym brzmieniu może budzić nieuzasadnione obawy przed składowaniem CO2. Typowanie struktur geologicznych dla podziemnych składowisk oparte jest na kwalifikowaniu wyłącznie struktur o wystarczająco mocnych naturalnych uszczelnieniach, aby w ustawie nie sugerować że możliwe są wycieki mogące stanowić potencjalne zagrożenie dla środowiska i bezpieczeństwa ludzi. Między innymi o takie wyolbrzymione obawy (kreowane często przez osoby niekompetentne) potykały się wcześniejsze próby wdrażania tej metody w Polsce. Proponujemy więc skrócenie i złagodzenie zapisu - zgodne z istniejąca wiedzą i doświadczeniami z licznych funkcjonujących składowisk CO2 na świecie.</w:t>
            </w:r>
          </w:p>
          <w:p w14:paraId="0245C84C" w14:textId="77777777" w:rsidR="00D57E4F" w:rsidRDefault="00D57E4F" w:rsidP="00D57E4F">
            <w:pPr>
              <w:spacing w:after="120"/>
              <w:jc w:val="both"/>
              <w:rPr>
                <w:rFonts w:ascii="Times New Roman" w:hAnsi="Times New Roman"/>
                <w:iCs/>
              </w:rPr>
            </w:pPr>
            <w:r>
              <w:rPr>
                <w:rFonts w:ascii="Times New Roman" w:hAnsi="Times New Roman"/>
                <w:iCs/>
              </w:rPr>
              <w:t>Art. 6 ust.1pkt 5b</w:t>
            </w:r>
          </w:p>
          <w:p w14:paraId="4A21B44C" w14:textId="77777777" w:rsidR="00D57E4F" w:rsidRDefault="00D57E4F" w:rsidP="00D57E4F">
            <w:pPr>
              <w:spacing w:after="120"/>
              <w:jc w:val="both"/>
              <w:rPr>
                <w:rFonts w:ascii="Times New Roman" w:hAnsi="Times New Roman"/>
                <w:iCs/>
              </w:rPr>
            </w:pPr>
            <w:r>
              <w:rPr>
                <w:rFonts w:ascii="Times New Roman" w:hAnsi="Times New Roman"/>
                <w:iCs/>
              </w:rPr>
              <w:t xml:space="preserve">Po słowach „w taki sposób, aby” skreślić: „uniemożliwić lub – w przypadku gdy nie jest to możliwe – w jak największym stopniu”, pozostawiając fragment zaczynający się od słowa „wyeliminować”. </w:t>
            </w:r>
          </w:p>
          <w:p w14:paraId="0A0E934B" w14:textId="77777777" w:rsidR="00D57E4F" w:rsidRDefault="00D57E4F" w:rsidP="00D57E4F">
            <w:pPr>
              <w:spacing w:after="120"/>
              <w:jc w:val="both"/>
              <w:rPr>
                <w:rFonts w:ascii="Times New Roman" w:hAnsi="Times New Roman"/>
                <w:iCs/>
              </w:rPr>
            </w:pPr>
            <w:r>
              <w:rPr>
                <w:rFonts w:ascii="Times New Roman" w:hAnsi="Times New Roman"/>
                <w:iCs/>
              </w:rPr>
              <w:t>Art. 6 ust. 1 pkt 16a</w:t>
            </w:r>
          </w:p>
          <w:p w14:paraId="6C3559E4" w14:textId="77777777" w:rsidR="00D57E4F" w:rsidRDefault="00D57E4F" w:rsidP="00D57E4F">
            <w:pPr>
              <w:spacing w:after="120"/>
              <w:jc w:val="both"/>
              <w:rPr>
                <w:rFonts w:ascii="Times New Roman" w:hAnsi="Times New Roman"/>
                <w:iCs/>
              </w:rPr>
            </w:pPr>
            <w:r>
              <w:rPr>
                <w:rFonts w:ascii="Times New Roman" w:hAnsi="Times New Roman"/>
                <w:iCs/>
              </w:rPr>
              <w:t>Skreślić „w przypadku intensyfikacji wydobycia węglowodorów połączonej z podziemnym składowaniem dwutlenku węgla” oraz słowo „konieczne”;</w:t>
            </w:r>
          </w:p>
          <w:p w14:paraId="55C68221" w14:textId="77777777" w:rsidR="00D57E4F" w:rsidRDefault="00D57E4F" w:rsidP="00D57E4F">
            <w:pPr>
              <w:spacing w:after="120"/>
              <w:jc w:val="both"/>
              <w:rPr>
                <w:rFonts w:ascii="Times New Roman" w:hAnsi="Times New Roman"/>
                <w:iCs/>
              </w:rPr>
            </w:pPr>
            <w:r>
              <w:rPr>
                <w:rFonts w:ascii="Times New Roman" w:hAnsi="Times New Roman"/>
                <w:iCs/>
              </w:rPr>
              <w:t>Po słowach „ze złoża” dodać „lub składowania”, pkt 16a przybierałby brzmienie:</w:t>
            </w:r>
          </w:p>
          <w:p w14:paraId="2561437C" w14:textId="3B7B0108" w:rsidR="00D57E4F" w:rsidRPr="00BD38FF" w:rsidRDefault="00D57E4F" w:rsidP="00D57E4F">
            <w:pPr>
              <w:spacing w:after="120"/>
              <w:jc w:val="both"/>
              <w:rPr>
                <w:rFonts w:ascii="Times New Roman" w:hAnsi="Times New Roman"/>
                <w:iCs/>
              </w:rPr>
            </w:pPr>
            <w:r>
              <w:rPr>
                <w:rFonts w:ascii="Times New Roman" w:hAnsi="Times New Roman"/>
                <w:iCs/>
              </w:rPr>
              <w:t xml:space="preserve">„wyciekiem dwutlenku węgla – jest każde wydostanie się dwutlenku węgla poza podziemne składowisko dwutlenku węgla, przy czym wyciekiem dwutlenku węgla nie jest uwalnianie z instalacji powierzchniowych ilości dwutlenku węgla nie większych niż ilości uwalniane w normalnym procesie wydobywania węglowodorów ze złoża lub składowania i które nie osłabiają bezpieczeństwa </w:t>
            </w:r>
            <w:r>
              <w:rPr>
                <w:rFonts w:ascii="Times New Roman" w:hAnsi="Times New Roman"/>
                <w:iCs/>
              </w:rPr>
              <w:lastRenderedPageBreak/>
              <w:t>podziemnego składowania dwutlenku węgla ani nie wpływają negatywnie na otaczające środowisko;”</w:t>
            </w:r>
          </w:p>
        </w:tc>
        <w:tc>
          <w:tcPr>
            <w:tcW w:w="5775" w:type="dxa"/>
          </w:tcPr>
          <w:p w14:paraId="6555BA26" w14:textId="77777777" w:rsidR="00D57E4F" w:rsidRDefault="00D57E4F" w:rsidP="00D57E4F">
            <w:pPr>
              <w:rPr>
                <w:rFonts w:ascii="Times New Roman" w:hAnsi="Times New Roman"/>
                <w:color w:val="000000"/>
              </w:rPr>
            </w:pPr>
            <w:r w:rsidRPr="00BD38FF">
              <w:rPr>
                <w:rFonts w:ascii="Times New Roman" w:hAnsi="Times New Roman"/>
                <w:b/>
                <w:bCs/>
                <w:color w:val="000000"/>
              </w:rPr>
              <w:lastRenderedPageBreak/>
              <w:t>Uwaga nieuwzględniona</w:t>
            </w:r>
            <w:r w:rsidRPr="00BD38FF">
              <w:rPr>
                <w:rFonts w:ascii="Times New Roman" w:hAnsi="Times New Roman"/>
                <w:color w:val="000000"/>
              </w:rPr>
              <w:t xml:space="preserve"> </w:t>
            </w:r>
          </w:p>
          <w:p w14:paraId="5289B016" w14:textId="77777777" w:rsidR="00D57E4F" w:rsidRDefault="00D57E4F" w:rsidP="00D57E4F">
            <w:pPr>
              <w:rPr>
                <w:rFonts w:ascii="Times New Roman" w:hAnsi="Times New Roman"/>
                <w:color w:val="000000"/>
              </w:rPr>
            </w:pPr>
          </w:p>
          <w:p w14:paraId="1F66B46E" w14:textId="1A71C93E" w:rsidR="00D57E4F" w:rsidRPr="00BD38FF" w:rsidRDefault="00D57E4F" w:rsidP="00D57E4F">
            <w:pPr>
              <w:jc w:val="both"/>
              <w:rPr>
                <w:rFonts w:ascii="Times New Roman" w:hAnsi="Times New Roman"/>
                <w:color w:val="000000"/>
                <w:highlight w:val="yellow"/>
              </w:rPr>
            </w:pPr>
            <w:r>
              <w:rPr>
                <w:rFonts w:ascii="Times New Roman" w:hAnsi="Times New Roman"/>
              </w:rPr>
              <w:t>Definicje, o których mowa w uwadze, są spójne z celem geologicznego składowania CO2 wynikającym z dyrektywy CCS - ewentualne inne sformułowanie byłoby niezgodne z dyrektywą CCS i mogłoby narazić na zarzut nieprawidłowego wdrożenia tej dyrektywy.</w:t>
            </w:r>
          </w:p>
        </w:tc>
      </w:tr>
      <w:tr w:rsidR="00D57E4F" w:rsidRPr="009F6102" w14:paraId="7A945DD5" w14:textId="77777777" w:rsidTr="001B6739">
        <w:trPr>
          <w:jc w:val="center"/>
        </w:trPr>
        <w:tc>
          <w:tcPr>
            <w:tcW w:w="421" w:type="dxa"/>
          </w:tcPr>
          <w:p w14:paraId="3D3B018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B6CD00" w14:textId="4156E731" w:rsidR="00D57E4F" w:rsidRPr="00712073" w:rsidRDefault="00D57E4F" w:rsidP="00D57E4F">
            <w:pPr>
              <w:jc w:val="center"/>
              <w:rPr>
                <w:rFonts w:ascii="Times New Roman" w:eastAsia="SimSun" w:hAnsi="Times New Roman"/>
                <w:sz w:val="18"/>
                <w:szCs w:val="18"/>
              </w:rPr>
            </w:pPr>
            <w:r w:rsidRPr="00712073">
              <w:rPr>
                <w:rFonts w:ascii="Times New Roman" w:eastAsia="SimSun" w:hAnsi="Times New Roman"/>
                <w:sz w:val="18"/>
                <w:szCs w:val="18"/>
              </w:rPr>
              <w:t>Art. 1 pkt 5 (art. 6 ust. 1 pkt 11 P.g.g.)</w:t>
            </w:r>
          </w:p>
        </w:tc>
        <w:tc>
          <w:tcPr>
            <w:tcW w:w="1560" w:type="dxa"/>
          </w:tcPr>
          <w:p w14:paraId="4EE32DE6" w14:textId="55220328" w:rsidR="00D57E4F" w:rsidRPr="00712073" w:rsidRDefault="00D57E4F" w:rsidP="00D57E4F">
            <w:pPr>
              <w:jc w:val="center"/>
              <w:rPr>
                <w:rFonts w:ascii="Times New Roman" w:hAnsi="Times New Roman"/>
                <w:sz w:val="18"/>
                <w:szCs w:val="18"/>
                <w:lang w:bidi="pl-PL"/>
              </w:rPr>
            </w:pPr>
            <w:r w:rsidRPr="00712073">
              <w:rPr>
                <w:rFonts w:ascii="Times New Roman" w:hAnsi="Times New Roman"/>
                <w:sz w:val="18"/>
                <w:szCs w:val="18"/>
                <w:lang w:bidi="pl-PL"/>
              </w:rPr>
              <w:t>PIG-PIB</w:t>
            </w:r>
          </w:p>
        </w:tc>
        <w:tc>
          <w:tcPr>
            <w:tcW w:w="6662" w:type="dxa"/>
          </w:tcPr>
          <w:p w14:paraId="0B1DE073" w14:textId="77777777" w:rsidR="00D57E4F" w:rsidRPr="00C01859" w:rsidRDefault="00D57E4F" w:rsidP="00D57E4F">
            <w:pPr>
              <w:spacing w:after="120"/>
              <w:jc w:val="both"/>
              <w:rPr>
                <w:rFonts w:ascii="Times New Roman" w:hAnsi="Times New Roman"/>
                <w:iCs/>
              </w:rPr>
            </w:pPr>
            <w:r w:rsidRPr="00C01859">
              <w:rPr>
                <w:rFonts w:ascii="Times New Roman" w:hAnsi="Times New Roman"/>
                <w:iCs/>
              </w:rPr>
              <w:t>Definicja w tym kształcie od lat wprowadza niejednoznaczną interpretację przepisu powodując często wykonywanie otworów jako geotechnicznych nawet o głębokości 60 m i więcej lub opracowywaniu dokumentacji geologiczno-inżynierskiej w oparciu o np. 60 otworów geotechnicznych bez PRG i 1 geologiczno-inżynierski na podstawie PRG. Proponujemy usunąć określenie „w ramach prac geologicznych” dopuszczając wykluczenia poprzez zmianę art 3 pkt 7:</w:t>
            </w:r>
          </w:p>
          <w:p w14:paraId="14385626" w14:textId="77777777" w:rsidR="00D57E4F" w:rsidRPr="00C01859" w:rsidRDefault="00D57E4F" w:rsidP="00D57E4F">
            <w:pPr>
              <w:spacing w:after="120"/>
              <w:jc w:val="both"/>
              <w:rPr>
                <w:rFonts w:ascii="Times New Roman" w:hAnsi="Times New Roman"/>
                <w:iCs/>
              </w:rPr>
            </w:pPr>
            <w:r w:rsidRPr="00C01859">
              <w:rPr>
                <w:rFonts w:ascii="Times New Roman" w:hAnsi="Times New Roman"/>
                <w:iCs/>
              </w:rPr>
              <w:t>„Ustawy nie stosuje się do:</w:t>
            </w:r>
          </w:p>
          <w:p w14:paraId="47316286" w14:textId="77777777" w:rsidR="00D57E4F" w:rsidRDefault="00D57E4F" w:rsidP="00D57E4F">
            <w:pPr>
              <w:spacing w:after="120"/>
              <w:jc w:val="both"/>
              <w:rPr>
                <w:rFonts w:ascii="Times New Roman" w:hAnsi="Times New Roman"/>
                <w:iCs/>
              </w:rPr>
            </w:pPr>
            <w:r w:rsidRPr="00C01859">
              <w:rPr>
                <w:rFonts w:ascii="Times New Roman" w:hAnsi="Times New Roman"/>
                <w:iCs/>
              </w:rPr>
              <w:t>7) wykonywania otworów wiertniczych i sondowań bez użycia środków strzałowych do głębokości 5 m na potrzeby ustalania geotechnicznych warunków posadowienia</w:t>
            </w:r>
          </w:p>
          <w:p w14:paraId="63F51F91" w14:textId="77777777" w:rsidR="00D57E4F" w:rsidRDefault="00D57E4F" w:rsidP="00D57E4F">
            <w:pPr>
              <w:spacing w:after="120"/>
              <w:jc w:val="both"/>
              <w:rPr>
                <w:rFonts w:ascii="Times New Roman" w:hAnsi="Times New Roman"/>
                <w:iCs/>
              </w:rPr>
            </w:pPr>
            <w:r>
              <w:rPr>
                <w:rFonts w:ascii="Times New Roman" w:hAnsi="Times New Roman"/>
                <w:iCs/>
              </w:rPr>
              <w:t>Propozycja zmian:</w:t>
            </w:r>
          </w:p>
          <w:p w14:paraId="7C64B388" w14:textId="62794BE3" w:rsidR="00D57E4F" w:rsidRPr="00191A5D" w:rsidRDefault="00D57E4F" w:rsidP="00191A5D">
            <w:pPr>
              <w:pStyle w:val="Default"/>
              <w:jc w:val="both"/>
              <w:rPr>
                <w:rFonts w:ascii="Times New Roman" w:hAnsi="Times New Roman" w:cs="Times New Roman"/>
                <w:sz w:val="20"/>
                <w:szCs w:val="20"/>
              </w:rPr>
            </w:pPr>
            <w:r w:rsidRPr="00A406F9">
              <w:rPr>
                <w:rFonts w:ascii="Times New Roman" w:hAnsi="Times New Roman" w:cs="Times New Roman"/>
                <w:sz w:val="20"/>
                <w:szCs w:val="20"/>
              </w:rPr>
              <w:t xml:space="preserve">11) robotą geologiczną – jest wykonywanie </w:t>
            </w:r>
            <w:r w:rsidRPr="00A406F9">
              <w:rPr>
                <w:rFonts w:ascii="Times New Roman" w:hAnsi="Times New Roman" w:cs="Times New Roman"/>
                <w:strike/>
                <w:sz w:val="20"/>
                <w:szCs w:val="20"/>
              </w:rPr>
              <w:t>w ramach prac geologicznych</w:t>
            </w:r>
            <w:r w:rsidRPr="00A406F9">
              <w:rPr>
                <w:rFonts w:ascii="Times New Roman" w:hAnsi="Times New Roman" w:cs="Times New Roman"/>
                <w:sz w:val="20"/>
                <w:szCs w:val="20"/>
              </w:rPr>
              <w:t xml:space="preserve"> wszelkich czynności poniżej powierzchni terenu, w tym przy użyciu środków strzałowych, a także likwidacja wyrobisk po tych czynnościach, wykonywanie badań sejsmicznych w celu zbadania struktur geologicznych związanych z występowaniem złóż kopalin, o których mowa w art. 10 ust. 1 i 2, oraz w celu wykonania regionalnych badań budowy </w:t>
            </w:r>
          </w:p>
        </w:tc>
        <w:tc>
          <w:tcPr>
            <w:tcW w:w="5775" w:type="dxa"/>
          </w:tcPr>
          <w:p w14:paraId="2D603AF9" w14:textId="77777777" w:rsidR="00D57E4F" w:rsidRPr="000F42D6"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35FB3AF1" w14:textId="77777777" w:rsidR="00D57E4F" w:rsidRDefault="00D57E4F" w:rsidP="00D57E4F">
            <w:pPr>
              <w:rPr>
                <w:rFonts w:ascii="Times New Roman" w:hAnsi="Times New Roman"/>
                <w:color w:val="000000"/>
              </w:rPr>
            </w:pPr>
          </w:p>
          <w:p w14:paraId="3E486696" w14:textId="225A2EF3"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7BAA58B2" w14:textId="77777777" w:rsidTr="001B6739">
        <w:trPr>
          <w:jc w:val="center"/>
        </w:trPr>
        <w:tc>
          <w:tcPr>
            <w:tcW w:w="421" w:type="dxa"/>
          </w:tcPr>
          <w:p w14:paraId="139ED73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FB44954" w14:textId="6AD9C5FA" w:rsidR="00D57E4F" w:rsidRPr="00712073" w:rsidRDefault="00D57E4F" w:rsidP="00D57E4F">
            <w:pPr>
              <w:jc w:val="center"/>
              <w:rPr>
                <w:rFonts w:ascii="Times New Roman" w:eastAsia="SimSun" w:hAnsi="Times New Roman"/>
                <w:sz w:val="18"/>
                <w:szCs w:val="18"/>
              </w:rPr>
            </w:pPr>
            <w:r w:rsidRPr="00712073">
              <w:rPr>
                <w:rFonts w:ascii="Times New Roman" w:eastAsia="SimSun" w:hAnsi="Times New Roman"/>
                <w:sz w:val="18"/>
                <w:szCs w:val="18"/>
              </w:rPr>
              <w:t xml:space="preserve">Art. 1 pkt 5 (art. 6 ust. 1 pkt 11 P.g.g.) w powiązaniu </w:t>
            </w:r>
            <w:r w:rsidR="00E44078">
              <w:rPr>
                <w:rFonts w:ascii="Times New Roman" w:eastAsia="SimSun" w:hAnsi="Times New Roman"/>
                <w:sz w:val="18"/>
                <w:szCs w:val="18"/>
              </w:rPr>
              <w:t xml:space="preserve">z </w:t>
            </w:r>
            <w:r w:rsidRPr="00712073">
              <w:rPr>
                <w:rFonts w:ascii="Times New Roman" w:eastAsia="SimSun" w:hAnsi="Times New Roman"/>
                <w:sz w:val="18"/>
                <w:szCs w:val="18"/>
              </w:rPr>
              <w:t>art. 1 pkt 68 P.g.g.</w:t>
            </w:r>
          </w:p>
        </w:tc>
        <w:tc>
          <w:tcPr>
            <w:tcW w:w="1560" w:type="dxa"/>
          </w:tcPr>
          <w:p w14:paraId="526DF341" w14:textId="6EE8F5EE" w:rsidR="00D57E4F" w:rsidRPr="00712073" w:rsidRDefault="00D57E4F" w:rsidP="00D57E4F">
            <w:pPr>
              <w:jc w:val="center"/>
              <w:rPr>
                <w:rFonts w:ascii="Times New Roman" w:hAnsi="Times New Roman"/>
                <w:sz w:val="18"/>
                <w:szCs w:val="18"/>
                <w:lang w:bidi="pl-PL"/>
              </w:rPr>
            </w:pPr>
            <w:r w:rsidRPr="00712073">
              <w:rPr>
                <w:rFonts w:ascii="Times New Roman" w:hAnsi="Times New Roman"/>
                <w:sz w:val="18"/>
                <w:szCs w:val="18"/>
                <w:lang w:bidi="pl-PL"/>
              </w:rPr>
              <w:t>PIG-PIB</w:t>
            </w:r>
          </w:p>
        </w:tc>
        <w:tc>
          <w:tcPr>
            <w:tcW w:w="6662" w:type="dxa"/>
          </w:tcPr>
          <w:p w14:paraId="5F19F95A" w14:textId="077F30C4" w:rsidR="00D57E4F" w:rsidRPr="00C01859" w:rsidRDefault="00D57E4F" w:rsidP="00D57E4F">
            <w:pPr>
              <w:spacing w:after="120"/>
              <w:jc w:val="both"/>
              <w:rPr>
                <w:rFonts w:ascii="Times New Roman" w:hAnsi="Times New Roman"/>
                <w:iCs/>
              </w:rPr>
            </w:pPr>
            <w:r w:rsidRPr="00304623">
              <w:rPr>
                <w:rFonts w:ascii="Times New Roman" w:hAnsi="Times New Roman"/>
                <w:iCs/>
              </w:rPr>
              <w:t>Interpretując te dwa przepisy uznać należy, że propozycja zmodyfikowanej definicji roboty geologicznej w połączeniu ze zmodyfikowanym zapisem art. 79 ust. 1a, dopuszcza w określonych warunkach do wykonywania badań sejsmicznych w obszarze morskim RP bez projektu robót geologicznych, np. w sytuacji kiedy cel tych badań jest inny niż posadowienie morskich farm wiatrowych lub zbadanie struktur geologicznych związanych z występowaniem złóż kopalin lub wykonanie regionalnych badań budowy</w:t>
            </w:r>
            <w:r>
              <w:rPr>
                <w:rFonts w:ascii="Times New Roman" w:hAnsi="Times New Roman"/>
                <w:iCs/>
              </w:rPr>
              <w:t xml:space="preserve"> </w:t>
            </w:r>
            <w:r w:rsidRPr="00304623">
              <w:rPr>
                <w:rFonts w:ascii="Times New Roman" w:hAnsi="Times New Roman"/>
                <w:iCs/>
              </w:rPr>
              <w:t>geologicznej. Jeśli nie taki jest cel projektodawcy, rozważyć należałoby zmianę przedmiotowych przepisów.</w:t>
            </w:r>
          </w:p>
        </w:tc>
        <w:tc>
          <w:tcPr>
            <w:tcW w:w="5775" w:type="dxa"/>
          </w:tcPr>
          <w:p w14:paraId="3ABB34E5" w14:textId="77777777" w:rsidR="00D57E4F" w:rsidRPr="000F42D6"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2C250AD5" w14:textId="77777777" w:rsidR="00D57E4F" w:rsidRDefault="00D57E4F" w:rsidP="00D57E4F">
            <w:pPr>
              <w:rPr>
                <w:rFonts w:ascii="Times New Roman" w:hAnsi="Times New Roman"/>
                <w:color w:val="000000"/>
              </w:rPr>
            </w:pPr>
          </w:p>
          <w:p w14:paraId="027FCB63" w14:textId="7384BE6A" w:rsidR="00D57E4F" w:rsidRPr="002351D2" w:rsidRDefault="00D57E4F" w:rsidP="00D57E4F">
            <w:pPr>
              <w:jc w:val="both"/>
              <w:rPr>
                <w:rFonts w:ascii="Times New Roman" w:hAnsi="Times New Roman"/>
                <w:color w:val="000000"/>
                <w:highlight w:val="yellow"/>
              </w:rPr>
            </w:pPr>
            <w:r>
              <w:rPr>
                <w:rFonts w:ascii="Times New Roman" w:hAnsi="Times New Roman"/>
                <w:lang w:eastAsia="pl-PL"/>
              </w:rPr>
              <w:t>Zaproponowana w art. 79 ust. 1a P.g.g.</w:t>
            </w:r>
            <w:r>
              <w:rPr>
                <w:rFonts w:ascii="Times New Roman" w:hAnsi="Times New Roman"/>
                <w:b/>
                <w:bCs/>
                <w:lang w:eastAsia="pl-PL"/>
              </w:rPr>
              <w:t xml:space="preserve"> </w:t>
            </w:r>
            <w:r>
              <w:rPr>
                <w:rFonts w:ascii="Times New Roman" w:hAnsi="Times New Roman"/>
                <w:lang w:eastAsia="pl-PL"/>
              </w:rPr>
              <w:t xml:space="preserve">zmiana przewiduje zawężenie dotychczasowego brzmienia art. 79 ust. 1a P,g.g., tj. wskazanie, że w przypadku obszarów morskich, projekt robót geologicznych jest wymagany jedynie dla prac geologicznych z zastosowaniem jednej z metod geofizycznych, tj. badań sejsmicznych, w przypadku budowy morskiej farmy wiatrowej oraz zespołu urządzeń służących do wyprowadzenia mocy w rozumieniu ustawy z dnia 17 grudnia 2020 r. </w:t>
            </w:r>
            <w:r w:rsidRPr="003D48AF">
              <w:rPr>
                <w:rFonts w:ascii="Times New Roman" w:hAnsi="Times New Roman"/>
                <w:i/>
                <w:iCs/>
                <w:lang w:eastAsia="pl-PL"/>
              </w:rPr>
              <w:t>o promowaniu wytwarzania energii elektrycznej w morskich farmach wiatrowych</w:t>
            </w:r>
            <w:r>
              <w:rPr>
                <w:rFonts w:ascii="Times New Roman" w:hAnsi="Times New Roman"/>
                <w:lang w:eastAsia="pl-PL"/>
              </w:rPr>
              <w:t xml:space="preserve"> (Dz.</w:t>
            </w:r>
            <w:r w:rsidR="003F6A92">
              <w:rPr>
                <w:rFonts w:ascii="Times New Roman" w:hAnsi="Times New Roman"/>
                <w:lang w:eastAsia="pl-PL"/>
              </w:rPr>
              <w:t xml:space="preserve"> </w:t>
            </w:r>
            <w:r>
              <w:rPr>
                <w:rFonts w:ascii="Times New Roman" w:hAnsi="Times New Roman"/>
                <w:lang w:eastAsia="pl-PL"/>
              </w:rPr>
              <w:t>U. z 2021 r. poz. 234, z późn. zm.).</w:t>
            </w:r>
          </w:p>
        </w:tc>
      </w:tr>
      <w:tr w:rsidR="00D57E4F" w:rsidRPr="009F6102" w14:paraId="57C15E42" w14:textId="77777777" w:rsidTr="001B6739">
        <w:trPr>
          <w:jc w:val="center"/>
        </w:trPr>
        <w:tc>
          <w:tcPr>
            <w:tcW w:w="421" w:type="dxa"/>
          </w:tcPr>
          <w:p w14:paraId="7A0E7EF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92A2A12" w14:textId="333A66C2" w:rsidR="00D57E4F" w:rsidRPr="006C6B45" w:rsidRDefault="00D57E4F" w:rsidP="00D57E4F">
            <w:pPr>
              <w:jc w:val="center"/>
              <w:rPr>
                <w:rFonts w:ascii="Times New Roman" w:eastAsia="SimSun" w:hAnsi="Times New Roman"/>
                <w:sz w:val="18"/>
                <w:szCs w:val="18"/>
                <w:lang w:val="en-US"/>
              </w:rPr>
            </w:pPr>
            <w:r w:rsidRPr="006C6B45">
              <w:rPr>
                <w:rFonts w:ascii="Times New Roman" w:eastAsia="SimSun" w:hAnsi="Times New Roman"/>
                <w:sz w:val="18"/>
                <w:szCs w:val="18"/>
                <w:lang w:val="en-US"/>
              </w:rPr>
              <w:t>Art. 1 pkt 8 (art. 2a P.g.g.)</w:t>
            </w:r>
          </w:p>
        </w:tc>
        <w:tc>
          <w:tcPr>
            <w:tcW w:w="1560" w:type="dxa"/>
          </w:tcPr>
          <w:p w14:paraId="019CA1BA" w14:textId="402485E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688C2868" w14:textId="27E6CB7A" w:rsidR="00D57E4F" w:rsidRPr="00727B98" w:rsidRDefault="00D57E4F" w:rsidP="00D57E4F">
            <w:pPr>
              <w:spacing w:after="120"/>
              <w:jc w:val="both"/>
              <w:rPr>
                <w:rFonts w:ascii="Times New Roman" w:hAnsi="Times New Roman"/>
                <w:iCs/>
              </w:rPr>
            </w:pPr>
            <w:r>
              <w:rPr>
                <w:rFonts w:ascii="Times New Roman" w:hAnsi="Times New Roman"/>
                <w:iCs/>
              </w:rPr>
              <w:t>P</w:t>
            </w:r>
            <w:r w:rsidRPr="00727B98">
              <w:rPr>
                <w:rFonts w:ascii="Times New Roman" w:hAnsi="Times New Roman"/>
                <w:iCs/>
              </w:rPr>
              <w:t>rojekt przewiduje objęcie przepisami Pgg podziemnego bezzbiornikowego magazynowania wodoru, wobec czego proponuje się rozważenie nadania następującego brzmienia art. 2a Pgg:</w:t>
            </w:r>
          </w:p>
          <w:p w14:paraId="63F715AA" w14:textId="77777777" w:rsidR="00D57E4F" w:rsidRPr="00727B98" w:rsidRDefault="00D57E4F" w:rsidP="00D57E4F">
            <w:pPr>
              <w:spacing w:after="120"/>
              <w:jc w:val="both"/>
              <w:rPr>
                <w:rFonts w:ascii="Times New Roman" w:hAnsi="Times New Roman"/>
                <w:iCs/>
              </w:rPr>
            </w:pPr>
            <w:r w:rsidRPr="00727B98">
              <w:rPr>
                <w:rFonts w:ascii="Times New Roman" w:hAnsi="Times New Roman"/>
                <w:iCs/>
              </w:rPr>
              <w:t>„Art. 2a. Przepisy dotyczące węglowodorów stosuje się do gazów szlachetnych oraz do bezzbiornikowego magazynowania wodoru.”;</w:t>
            </w:r>
          </w:p>
          <w:p w14:paraId="19070C94" w14:textId="77777777" w:rsidR="00D57E4F" w:rsidRPr="00727B98" w:rsidRDefault="00D57E4F" w:rsidP="00D57E4F">
            <w:pPr>
              <w:spacing w:after="120"/>
              <w:jc w:val="both"/>
              <w:rPr>
                <w:rFonts w:ascii="Times New Roman" w:hAnsi="Times New Roman"/>
                <w:iCs/>
              </w:rPr>
            </w:pPr>
            <w:r w:rsidRPr="00727B98">
              <w:rPr>
                <w:rFonts w:ascii="Times New Roman" w:hAnsi="Times New Roman"/>
                <w:iCs/>
              </w:rPr>
              <w:t xml:space="preserve">W aktualnym stanie prawnym, w szczególności w Pgg, a także w projekcie brakuje norm regulujących prowadzenie działalności polegającej na bezzbiornikowym magazynowania wodoru. Wodór jest gazem niebezpiecznym </w:t>
            </w:r>
            <w:r w:rsidRPr="00727B98">
              <w:rPr>
                <w:rFonts w:ascii="Times New Roman" w:hAnsi="Times New Roman"/>
                <w:iCs/>
              </w:rPr>
              <w:lastRenderedPageBreak/>
              <w:t xml:space="preserve">ze względu na szerokie spektrum palności (w mieszaninie z powietrzem) oraz bardzo niskiej energii zapłonu, dlatego powinny być spełnione wszystkie wymagania bezpieczeństwa, takie jak ustalone dla działalności dotyczącej węglowodorów. Ustanowienie takich wymagań wpłynie </w:t>
            </w:r>
          </w:p>
          <w:p w14:paraId="70F4FDFC" w14:textId="3E7A39DF" w:rsidR="00D57E4F" w:rsidRPr="00304623" w:rsidRDefault="00D57E4F" w:rsidP="00D57E4F">
            <w:pPr>
              <w:spacing w:after="120"/>
              <w:jc w:val="both"/>
              <w:rPr>
                <w:rFonts w:ascii="Times New Roman" w:hAnsi="Times New Roman"/>
                <w:iCs/>
              </w:rPr>
            </w:pPr>
            <w:r w:rsidRPr="00727B98">
              <w:rPr>
                <w:rFonts w:ascii="Times New Roman" w:hAnsi="Times New Roman"/>
                <w:iCs/>
              </w:rPr>
              <w:t>na stabilność i bezpieczeństwo podziemnego składowania magazynowania wodoru.</w:t>
            </w:r>
          </w:p>
        </w:tc>
        <w:tc>
          <w:tcPr>
            <w:tcW w:w="5775" w:type="dxa"/>
          </w:tcPr>
          <w:p w14:paraId="28E98932" w14:textId="77777777" w:rsidR="00D57E4F" w:rsidRDefault="00D57E4F" w:rsidP="00D57E4F">
            <w:pPr>
              <w:jc w:val="both"/>
              <w:rPr>
                <w:rFonts w:ascii="Times New Roman" w:hAnsi="Times New Roman"/>
                <w:b/>
                <w:bCs/>
                <w:color w:val="000000"/>
              </w:rPr>
            </w:pPr>
            <w:r>
              <w:rPr>
                <w:rFonts w:ascii="Times New Roman" w:hAnsi="Times New Roman"/>
                <w:b/>
                <w:bCs/>
                <w:color w:val="000000"/>
              </w:rPr>
              <w:lastRenderedPageBreak/>
              <w:t>Uwaga nieuwzględniona</w:t>
            </w:r>
          </w:p>
          <w:p w14:paraId="66BF1FEA" w14:textId="77777777" w:rsidR="00D57E4F" w:rsidRDefault="00D57E4F" w:rsidP="00D57E4F">
            <w:pPr>
              <w:jc w:val="both"/>
              <w:rPr>
                <w:rFonts w:ascii="Times New Roman" w:hAnsi="Times New Roman"/>
              </w:rPr>
            </w:pPr>
          </w:p>
          <w:p w14:paraId="22410B66" w14:textId="6D22AFCC" w:rsidR="00D57E4F" w:rsidRDefault="00D57E4F" w:rsidP="00D57E4F">
            <w:pPr>
              <w:jc w:val="both"/>
              <w:rPr>
                <w:rFonts w:ascii="Times New Roman" w:hAnsi="Times New Roman"/>
              </w:rPr>
            </w:pPr>
            <w:r>
              <w:rPr>
                <w:rFonts w:ascii="Times New Roman" w:hAnsi="Times New Roman"/>
              </w:rPr>
              <w:t>W ocenie projektodawcy przepisy ustawy P.g.g. zawierają normy regulujące podziemne bezzbiornikowe magazynowanie wodoru. Wodór jako substancja, może być magazynowany w podziemnym bezzbiornikowym magazynie substancji, a do tego rodzaju działalności zastosowanie mają przepisy ustawy P.g.g. dotyczące podziemnego bezzbiornikowego magazynowania substancji, a nie dotyczące węglowodorów.</w:t>
            </w:r>
          </w:p>
          <w:p w14:paraId="01C0AD34" w14:textId="345EFF6E" w:rsidR="00D57E4F" w:rsidRPr="002351D2" w:rsidRDefault="00D57E4F" w:rsidP="00D57E4F">
            <w:pPr>
              <w:jc w:val="both"/>
              <w:rPr>
                <w:rFonts w:ascii="Times New Roman" w:hAnsi="Times New Roman"/>
                <w:b/>
                <w:bCs/>
                <w:color w:val="000000"/>
              </w:rPr>
            </w:pPr>
            <w:r>
              <w:rPr>
                <w:rFonts w:ascii="Times New Roman" w:hAnsi="Times New Roman"/>
              </w:rPr>
              <w:lastRenderedPageBreak/>
              <w:t>Projektodawca podziela stanowisko WUG, że należy w szczególny sposób zadbać o bezpieczeństwo prowadzenia działalności, natomiast stoi na stanowisku, że kwestie bezpieczeństwa prowadzonej działalności w zakresie podziemnego bezzbiornikowego magazynowania wodoru powinny zostać uregulowane w aktach wykonawczych, w szczególności dotyczących prowadzenia ruchu zakładu górniczego dla magazynowania wodoru.</w:t>
            </w:r>
          </w:p>
        </w:tc>
      </w:tr>
      <w:tr w:rsidR="00D57E4F" w:rsidRPr="009F6102" w14:paraId="57391A10" w14:textId="77777777" w:rsidTr="001B6739">
        <w:trPr>
          <w:jc w:val="center"/>
        </w:trPr>
        <w:tc>
          <w:tcPr>
            <w:tcW w:w="421" w:type="dxa"/>
          </w:tcPr>
          <w:p w14:paraId="5865078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6DE072E" w14:textId="04ED12D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 (art. 21b ust. 1 P.g.g.)</w:t>
            </w:r>
          </w:p>
        </w:tc>
        <w:tc>
          <w:tcPr>
            <w:tcW w:w="1560" w:type="dxa"/>
          </w:tcPr>
          <w:p w14:paraId="7EC63A56" w14:textId="3747D40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UOKiK</w:t>
            </w:r>
          </w:p>
        </w:tc>
        <w:tc>
          <w:tcPr>
            <w:tcW w:w="6662" w:type="dxa"/>
          </w:tcPr>
          <w:p w14:paraId="772232B9" w14:textId="49FE8A49" w:rsidR="00D57E4F" w:rsidRPr="00FD20E5" w:rsidRDefault="00D57E4F" w:rsidP="00D57E4F">
            <w:pPr>
              <w:spacing w:after="120"/>
              <w:jc w:val="both"/>
              <w:rPr>
                <w:rFonts w:ascii="Times New Roman" w:hAnsi="Times New Roman"/>
                <w:iCs/>
              </w:rPr>
            </w:pPr>
            <w:r w:rsidRPr="00FD20E5">
              <w:rPr>
                <w:rFonts w:ascii="Times New Roman" w:hAnsi="Times New Roman"/>
                <w:iCs/>
              </w:rPr>
              <w:t xml:space="preserve">Projektowane przepisy art. 21a -21c ustawy Prawo geologiczne i górnicze (art. 1 pkt 10 projektu ustawy) przewidują, że w przypadku podziemnego bezzbiornikowego magazynowania dwutlenku węgla i wodoru możliwe jest otrzymanie przez przedsiębiorcę wyłącznego prawa wystąpienia z wnioskiem o udzielenie koncesji na podziemne składowanie odpowiednio dwutlenku węgla i wodoru. Należy jednak zauważyć, że o ile w przypadku podziemnego bezzbiornikowego magazynowania dwutlenku węgla projekt ustawy przewiduje, że prawo to może otrzymać podmiot, który wykonywał roboty geologiczne, w wyniku których rozpoznał kompleks podziemnego składowania dwutlenku węgla i spełnił pozostałe przewidziane ustawą warunki albo zakończył eksploatację złoża węglowodorów i spełnił pozostałe przewidziane ustawą warunki (projektowany art. 21a ust. 1 ustawy Prawo geologiczne i górnicze), to w przypadku podziemnego bezzbiornikowego magazynowania wodoru prawo to ma przysługiwać jedynie podmiotowi, który zakończył eksploatację złoża kopaliny, złoża węglowodorów lub ich części i spełnił pozostałe przewidziane ustawą warunki (projektowany art. 21b. ust. 1 ustawy Prawo geologiczne i górnicze). </w:t>
            </w:r>
          </w:p>
          <w:p w14:paraId="60910B50" w14:textId="1A420A45" w:rsidR="00D57E4F" w:rsidRPr="00FD20E5" w:rsidRDefault="00D57E4F" w:rsidP="00D57E4F">
            <w:pPr>
              <w:spacing w:after="120"/>
              <w:jc w:val="both"/>
              <w:rPr>
                <w:rFonts w:ascii="Times New Roman" w:hAnsi="Times New Roman"/>
                <w:iCs/>
              </w:rPr>
            </w:pPr>
            <w:r w:rsidRPr="00FD20E5">
              <w:rPr>
                <w:rFonts w:ascii="Times New Roman" w:hAnsi="Times New Roman"/>
                <w:iCs/>
              </w:rPr>
              <w:t>W związku z powyższym nie jest jasne, dlaczego dokonano zróżnicowania zakresu podmiotowego dla prawa wyłącznego dla podziemnego bezzbiornikowego magazynowania dwutlenku węgla i wodoru. Biorąc pod uwagę, że w przeszłości Komisja Europejska uznawała udzielenie koncesji za niosące wartość gospodarczą, istnieje wątpliwość, czy zróżnicowanie to nie spowoduje przyznania korzyści określonej grupie przedsiębiorców, a w konsekwencji udzielenie pomocy publicznej w rozumieniu art. 107 ust. 1 TFUE. Domniemanie to wzmacnia uzasadnienie do projektu ustawy, zgodnie z którym: „Magazynowanie substancji, w tym wodoru, jest możliwe w</w:t>
            </w:r>
            <w:r>
              <w:rPr>
                <w:rFonts w:ascii="Times New Roman" w:hAnsi="Times New Roman"/>
                <w:iCs/>
              </w:rPr>
              <w:t xml:space="preserve"> </w:t>
            </w:r>
            <w:r w:rsidRPr="00FD20E5">
              <w:rPr>
                <w:rFonts w:ascii="Times New Roman" w:hAnsi="Times New Roman"/>
                <w:iCs/>
              </w:rPr>
              <w:t xml:space="preserve">wyeksploatowanych złożach węglowodorów albo w podziemnych kawernach solnych. Oczywistym jest, że prowadzeniem działalności w zakresie magazynowania substancji, w tym wodoru, najbardziej zainteresowani mogą być ci przedsiębiorcy, którzy posiadali koncesję na wydobywanie węglowodorów lub soli ze złoża i zakończyli eksploatację złoża”. (…) „Mając na względzie nakłady ponoszone przez inwestorów na roboty geologiczne związane z określaniem warunków hydrogeologicznych oraz geologiczno-inżynierskich dla potrzeb podziemnego bezzbiornikowego magazynowania substancji, w tym wodoru, jak i nakłady związane z wydobyciem węglowodorów albo soli ze złóż, w dodanym art. 21b P.g.g. uznano za pożądane, aby przedsiębiorcy ci po zakończeniu wydobywania kopaliny ze złoża mieli wyłączne prawo do złożenia wniosku o udzielenie </w:t>
            </w:r>
            <w:r w:rsidRPr="00FD20E5">
              <w:rPr>
                <w:rFonts w:ascii="Times New Roman" w:hAnsi="Times New Roman"/>
                <w:iCs/>
              </w:rPr>
              <w:lastRenderedPageBreak/>
              <w:t>koncesji na podziemne bezzbiornikowe magazynowanie substancji w przestrzeni objętej uprzednio koncesją wydobywczą”.</w:t>
            </w:r>
          </w:p>
          <w:p w14:paraId="15B8F227" w14:textId="3997190F" w:rsidR="00D57E4F" w:rsidRPr="00304623" w:rsidRDefault="00D57E4F" w:rsidP="00D57E4F">
            <w:pPr>
              <w:spacing w:after="120"/>
              <w:jc w:val="both"/>
              <w:rPr>
                <w:rFonts w:ascii="Times New Roman" w:hAnsi="Times New Roman"/>
                <w:iCs/>
              </w:rPr>
            </w:pPr>
            <w:r w:rsidRPr="00FD20E5">
              <w:rPr>
                <w:rFonts w:ascii="Times New Roman" w:hAnsi="Times New Roman"/>
                <w:iCs/>
              </w:rPr>
              <w:t>Wydaje się zatem zasadne zrównanie zasad przyznawania prawa wyłącznego do wystąpienia z wnioskiem o udzielenie koncesji na podziemne składowanie substancji.</w:t>
            </w:r>
          </w:p>
        </w:tc>
        <w:tc>
          <w:tcPr>
            <w:tcW w:w="5775" w:type="dxa"/>
          </w:tcPr>
          <w:p w14:paraId="693E2660" w14:textId="77777777" w:rsidR="00D57E4F" w:rsidRDefault="00D57E4F" w:rsidP="00D57E4F">
            <w:pPr>
              <w:rPr>
                <w:rFonts w:ascii="Times New Roman" w:hAnsi="Times New Roman"/>
                <w:b/>
                <w:bCs/>
                <w:color w:val="000000"/>
              </w:rPr>
            </w:pPr>
            <w:r>
              <w:rPr>
                <w:rFonts w:ascii="Times New Roman" w:hAnsi="Times New Roman"/>
                <w:b/>
                <w:bCs/>
                <w:color w:val="000000"/>
              </w:rPr>
              <w:lastRenderedPageBreak/>
              <w:t>Uwaga nieuwzględniona</w:t>
            </w:r>
          </w:p>
          <w:p w14:paraId="5EC37C5D" w14:textId="77777777" w:rsidR="00D57E4F" w:rsidRDefault="00D57E4F" w:rsidP="00D57E4F">
            <w:pPr>
              <w:rPr>
                <w:rFonts w:ascii="Times New Roman" w:hAnsi="Times New Roman"/>
                <w:color w:val="000000"/>
              </w:rPr>
            </w:pPr>
          </w:p>
          <w:p w14:paraId="732E6DD9" w14:textId="444D264F" w:rsidR="00D57E4F" w:rsidRPr="004031BF" w:rsidRDefault="00D57E4F" w:rsidP="00D57E4F">
            <w:pPr>
              <w:rPr>
                <w:rFonts w:ascii="Times New Roman" w:hAnsi="Times New Roman"/>
                <w:color w:val="000000"/>
              </w:rPr>
            </w:pPr>
            <w:r w:rsidRPr="004031BF">
              <w:rPr>
                <w:rFonts w:ascii="Times New Roman" w:hAnsi="Times New Roman"/>
                <w:color w:val="000000"/>
              </w:rPr>
              <w:t xml:space="preserve">Projektodawca </w:t>
            </w:r>
            <w:r>
              <w:rPr>
                <w:rFonts w:ascii="Times New Roman" w:hAnsi="Times New Roman"/>
                <w:color w:val="000000"/>
              </w:rPr>
              <w:t>uzyskał opinię od ministra właściwego do spraw Unii Europejskiej o zgodności projektu z prawem Unii Europejskiej.</w:t>
            </w:r>
          </w:p>
        </w:tc>
      </w:tr>
      <w:tr w:rsidR="00D57E4F" w:rsidRPr="009F6102" w14:paraId="3A453B7B" w14:textId="77777777" w:rsidTr="001B6739">
        <w:trPr>
          <w:jc w:val="center"/>
        </w:trPr>
        <w:tc>
          <w:tcPr>
            <w:tcW w:w="421" w:type="dxa"/>
          </w:tcPr>
          <w:p w14:paraId="0184EA3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31B1294" w14:textId="0ADC297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 (art. 21b ust. 1 P.g.g.)</w:t>
            </w:r>
          </w:p>
        </w:tc>
        <w:tc>
          <w:tcPr>
            <w:tcW w:w="1560" w:type="dxa"/>
          </w:tcPr>
          <w:p w14:paraId="20A4B19A" w14:textId="7BB0E60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1A763369" w14:textId="77777777" w:rsidR="00D57E4F" w:rsidRDefault="00D57E4F" w:rsidP="00D57E4F">
            <w:pPr>
              <w:spacing w:after="120"/>
              <w:jc w:val="both"/>
              <w:rPr>
                <w:rFonts w:ascii="Times New Roman" w:hAnsi="Times New Roman"/>
                <w:iCs/>
              </w:rPr>
            </w:pPr>
            <w:r w:rsidRPr="002351D2">
              <w:rPr>
                <w:rFonts w:ascii="Times New Roman" w:hAnsi="Times New Roman"/>
                <w:iCs/>
              </w:rPr>
              <w:t>Podziemne składowanie, podobnie jak magazynowanie jest często powiązane z wykorzystaniem pustek/horyzontów poeksploatacyjnych. Z ustawy nie wynika wprost obowiązek opracowywania dokumentacji geologiczno-inżynierskiej i hydrogeologicznej zatem wprowadzenie zapisu dla składowania CO2 (proponowany artykuł 21a.1) oraz dla podziemnego magazynowania (proponowany artykuł 21b.1) zachęci inwestora do opracowywania tych dokumentacji przed złożeniem wniosku koncesyjnego na tę działalność gdyż zapewni mu to wyłączność wnioskowania o koncesję. Kompleksowo powinno do tych zapisów dołączyć również podziemne składowanie odpadów. Zwłaszcza, że zgodnie z art. 21.c.1 Podmiot może się zrzec tego prawa, więc nie pozostaje obligatoryjnym wyłącznym możliwym wnioskodawcą.</w:t>
            </w:r>
          </w:p>
          <w:p w14:paraId="7C84D838" w14:textId="77777777" w:rsidR="00D57E4F" w:rsidRDefault="00D57E4F" w:rsidP="00D57E4F">
            <w:pPr>
              <w:spacing w:after="120"/>
              <w:jc w:val="both"/>
              <w:rPr>
                <w:rFonts w:ascii="Times New Roman" w:hAnsi="Times New Roman"/>
                <w:iCs/>
              </w:rPr>
            </w:pPr>
            <w:r>
              <w:rPr>
                <w:rFonts w:ascii="Times New Roman" w:hAnsi="Times New Roman"/>
                <w:iCs/>
              </w:rPr>
              <w:t xml:space="preserve">Propozycja zmiany: </w:t>
            </w:r>
          </w:p>
          <w:p w14:paraId="693E2D38" w14:textId="10135C4C" w:rsidR="00D57E4F" w:rsidRPr="00304623" w:rsidRDefault="00D57E4F" w:rsidP="00D57E4F">
            <w:pPr>
              <w:spacing w:after="120"/>
              <w:jc w:val="both"/>
              <w:rPr>
                <w:rFonts w:ascii="Times New Roman" w:hAnsi="Times New Roman"/>
                <w:iCs/>
              </w:rPr>
            </w:pPr>
            <w:r w:rsidRPr="002351D2">
              <w:rPr>
                <w:rFonts w:ascii="Times New Roman" w:hAnsi="Times New Roman"/>
                <w:iCs/>
              </w:rPr>
              <w:t xml:space="preserve">Ten, kto zakończył eksploatację złoża kopaliny lub jego części prowadzoną na podstawie koncesji, a w przypadku złoża węglowodorów – na podstawie koncesji albo decyzji inwestycyjnej, i w dodatku do dokumentacji geologicznej złoża kopaliny, a w przypadku złoża węglowodorów – do dokumentacji geologiczno-inwestycyjnej złoża węglowodorów, sporządzonym w związku z zakończeniem eksploatacji i rozliczeniem zasobów złoża lub jego części, przewidział wykorzystanie złoża lub jego części do podziemnego bezzbiornikowego magazynowania substancji </w:t>
            </w:r>
            <w:r w:rsidRPr="002351D2">
              <w:rPr>
                <w:rFonts w:ascii="Times New Roman" w:hAnsi="Times New Roman"/>
                <w:b/>
                <w:bCs/>
                <w:iCs/>
              </w:rPr>
              <w:t>lub składowania odpadów</w:t>
            </w:r>
            <w:r w:rsidRPr="002351D2">
              <w:rPr>
                <w:rFonts w:ascii="Times New Roman" w:hAnsi="Times New Roman"/>
                <w:iCs/>
              </w:rPr>
              <w:t>, ma wyłączne prawo wystąpić z wnioskiem o udzielenie koncesji na</w:t>
            </w:r>
            <w:r>
              <w:rPr>
                <w:rFonts w:ascii="Times New Roman" w:hAnsi="Times New Roman"/>
                <w:iCs/>
              </w:rPr>
              <w:t xml:space="preserve"> </w:t>
            </w:r>
            <w:r w:rsidRPr="002351D2">
              <w:rPr>
                <w:rFonts w:ascii="Times New Roman" w:hAnsi="Times New Roman"/>
                <w:iCs/>
              </w:rPr>
              <w:t>podziemne bezzbiornikowe magazynowanie substancji w tej przestrzeni, z zastrzeżeniem uzyskania decyzji zatwierdzających dokumentację hydrogeologiczną sporządzoną w celu określonym w art. 90 ust. 1 pkt 2 lit. e oraz dokumentację geologiczno-inżynierską sporządzoną w celu określonym w art. 91 ust. 1 pkt 3.</w:t>
            </w:r>
          </w:p>
        </w:tc>
        <w:tc>
          <w:tcPr>
            <w:tcW w:w="5775" w:type="dxa"/>
          </w:tcPr>
          <w:p w14:paraId="42E68E59" w14:textId="77777777" w:rsidR="00D57E4F" w:rsidRDefault="00D57E4F" w:rsidP="00D57E4F">
            <w:pPr>
              <w:rPr>
                <w:rFonts w:ascii="Times New Roman" w:hAnsi="Times New Roman"/>
                <w:b/>
                <w:bCs/>
                <w:color w:val="000000"/>
              </w:rPr>
            </w:pPr>
            <w:r>
              <w:rPr>
                <w:rFonts w:ascii="Times New Roman" w:hAnsi="Times New Roman"/>
                <w:b/>
                <w:bCs/>
                <w:color w:val="000000"/>
              </w:rPr>
              <w:t>Uwaga nieuwzględniona</w:t>
            </w:r>
          </w:p>
          <w:p w14:paraId="21EFD48F" w14:textId="77777777" w:rsidR="00D57E4F" w:rsidRDefault="00D57E4F" w:rsidP="00D57E4F">
            <w:pPr>
              <w:rPr>
                <w:rFonts w:ascii="Times New Roman" w:hAnsi="Times New Roman"/>
                <w:b/>
                <w:bCs/>
                <w:color w:val="000000"/>
              </w:rPr>
            </w:pPr>
          </w:p>
          <w:p w14:paraId="08BA3ED4" w14:textId="21AD4033" w:rsidR="00D57E4F" w:rsidRDefault="00D57E4F" w:rsidP="00D57E4F">
            <w:pPr>
              <w:jc w:val="both"/>
              <w:rPr>
                <w:rFonts w:ascii="Times New Roman" w:hAnsi="Times New Roman"/>
                <w:color w:val="000000"/>
                <w:highlight w:val="yellow"/>
              </w:rPr>
            </w:pPr>
            <w:r>
              <w:rPr>
                <w:rFonts w:ascii="Times New Roman" w:hAnsi="Times New Roman"/>
                <w:color w:val="000000"/>
              </w:rPr>
              <w:t>W ocenie projektodawcy obowiązek sporządzenia dokumentacji geologiczno-inżynierskiej oraz dokumentacji hydrogeologicznej na potrzeby podziemnego składowania odpadów już wynika z obowiązujących przepisów P.g.g. (art. 90 ust. 1 pkt 2 lit e oraz art. 91 ust. 1 pkt 3 P.g.g.) i nie ma potrzeby wprowadzania dodatkowych regulacji w tym zakresie. Projektodawca nie przewiduje w odniesieniu do składowania odpadów wprowadzania wyłączności do złożenia wniosku o udzielenie koncesji.</w:t>
            </w:r>
          </w:p>
          <w:p w14:paraId="6C090C6D" w14:textId="77777777" w:rsidR="00D57E4F" w:rsidRDefault="00D57E4F" w:rsidP="00D57E4F">
            <w:pPr>
              <w:jc w:val="both"/>
              <w:rPr>
                <w:rFonts w:ascii="Times New Roman" w:hAnsi="Times New Roman"/>
                <w:color w:val="000000"/>
                <w:highlight w:val="yellow"/>
              </w:rPr>
            </w:pPr>
          </w:p>
          <w:p w14:paraId="1159BA1A" w14:textId="726C6188" w:rsidR="00D57E4F" w:rsidRPr="00BD38FF" w:rsidRDefault="00D57E4F" w:rsidP="00D57E4F">
            <w:pPr>
              <w:rPr>
                <w:rFonts w:ascii="Times New Roman" w:hAnsi="Times New Roman"/>
                <w:color w:val="000000"/>
                <w:highlight w:val="yellow"/>
              </w:rPr>
            </w:pPr>
          </w:p>
        </w:tc>
      </w:tr>
      <w:tr w:rsidR="00D57E4F" w:rsidRPr="009F6102" w14:paraId="51100E35" w14:textId="77777777" w:rsidTr="001B6739">
        <w:trPr>
          <w:jc w:val="center"/>
        </w:trPr>
        <w:tc>
          <w:tcPr>
            <w:tcW w:w="421" w:type="dxa"/>
          </w:tcPr>
          <w:p w14:paraId="3EA8041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EB1E343" w14:textId="2F15EA3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 (art. 23 ust. 1a P.g.g.)</w:t>
            </w:r>
          </w:p>
        </w:tc>
        <w:tc>
          <w:tcPr>
            <w:tcW w:w="1560" w:type="dxa"/>
          </w:tcPr>
          <w:p w14:paraId="19685350" w14:textId="7C7C7F9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170E9D94" w14:textId="77777777" w:rsidR="00D57E4F" w:rsidRPr="004D0627" w:rsidRDefault="00D57E4F" w:rsidP="00D57E4F">
            <w:pPr>
              <w:spacing w:after="120"/>
              <w:jc w:val="both"/>
              <w:rPr>
                <w:rFonts w:ascii="Times New Roman" w:hAnsi="Times New Roman"/>
                <w:iCs/>
              </w:rPr>
            </w:pPr>
            <w:r w:rsidRPr="004D0627">
              <w:rPr>
                <w:rFonts w:ascii="Times New Roman" w:hAnsi="Times New Roman"/>
                <w:iCs/>
              </w:rPr>
              <w:t>Dla stworzenia dobrego klimatu inwestycyjnego i zachęt dla potencjalnych inwestorów zasadnym jest posiadanie uproszczonych regulacji prawnych. Ma to szczególne znaczenie dla koncesji badawczych (poszukiwawczo-rozpoznawczych), w przypadku których inwestowane są środki nie krajowe w rozpoznanie geologiczne Polski.</w:t>
            </w:r>
          </w:p>
          <w:p w14:paraId="765FF850" w14:textId="77777777" w:rsidR="00D57E4F" w:rsidRDefault="00D57E4F" w:rsidP="00D57E4F">
            <w:pPr>
              <w:spacing w:after="120"/>
              <w:jc w:val="both"/>
              <w:rPr>
                <w:rFonts w:ascii="Times New Roman" w:hAnsi="Times New Roman"/>
                <w:iCs/>
              </w:rPr>
            </w:pPr>
            <w:r w:rsidRPr="004D0627">
              <w:rPr>
                <w:rFonts w:ascii="Times New Roman" w:hAnsi="Times New Roman"/>
                <w:iCs/>
              </w:rPr>
              <w:t>Proponuje się uproszczenie regulacji prawnych poprzez usunięcie proponowanych zapisów o udziale ministra właściwego do spraw rozwoju regionalnego w procesie udzielania koncesji</w:t>
            </w:r>
            <w:r>
              <w:rPr>
                <w:rFonts w:ascii="Times New Roman" w:hAnsi="Times New Roman"/>
                <w:iCs/>
              </w:rPr>
              <w:t>.</w:t>
            </w:r>
          </w:p>
          <w:p w14:paraId="6673165B" w14:textId="77777777" w:rsidR="00D57E4F" w:rsidRPr="004D0627" w:rsidRDefault="00D57E4F" w:rsidP="00D57E4F">
            <w:pPr>
              <w:spacing w:after="120"/>
              <w:jc w:val="both"/>
              <w:rPr>
                <w:rFonts w:ascii="Times New Roman" w:hAnsi="Times New Roman"/>
                <w:iCs/>
              </w:rPr>
            </w:pPr>
            <w:r w:rsidRPr="004D0627">
              <w:rPr>
                <w:rFonts w:ascii="Times New Roman" w:hAnsi="Times New Roman"/>
                <w:iCs/>
              </w:rPr>
              <w:t>Propozycja zmiany:</w:t>
            </w:r>
          </w:p>
          <w:p w14:paraId="709B094A" w14:textId="77777777" w:rsidR="00D57E4F" w:rsidRPr="004D0627" w:rsidRDefault="00D57E4F" w:rsidP="00D57E4F">
            <w:pPr>
              <w:pStyle w:val="Default"/>
              <w:jc w:val="both"/>
              <w:rPr>
                <w:rFonts w:ascii="Times New Roman" w:hAnsi="Times New Roman" w:cs="Times New Roman"/>
                <w:sz w:val="20"/>
                <w:szCs w:val="20"/>
              </w:rPr>
            </w:pPr>
            <w:r w:rsidRPr="004D0627">
              <w:rPr>
                <w:rFonts w:ascii="Times New Roman" w:hAnsi="Times New Roman" w:cs="Times New Roman"/>
                <w:sz w:val="20"/>
                <w:szCs w:val="20"/>
              </w:rPr>
              <w:lastRenderedPageBreak/>
              <w:t xml:space="preserve">Wykreślenie zapisów o udziale ministra właściwego do spraw rozwoju regionalnego w procesie udzielania koncesji </w:t>
            </w:r>
          </w:p>
          <w:p w14:paraId="5250F2F6" w14:textId="2916B038" w:rsidR="00D57E4F" w:rsidRPr="002351D2" w:rsidRDefault="00D57E4F" w:rsidP="00D57E4F">
            <w:pPr>
              <w:spacing w:after="120"/>
              <w:jc w:val="both"/>
              <w:rPr>
                <w:rFonts w:ascii="Times New Roman" w:hAnsi="Times New Roman"/>
                <w:iCs/>
              </w:rPr>
            </w:pPr>
          </w:p>
        </w:tc>
        <w:tc>
          <w:tcPr>
            <w:tcW w:w="5775" w:type="dxa"/>
          </w:tcPr>
          <w:p w14:paraId="251EEFC9" w14:textId="77777777" w:rsidR="00D57E4F" w:rsidRPr="00BD38FF" w:rsidRDefault="00D57E4F" w:rsidP="00D57E4F">
            <w:pPr>
              <w:jc w:val="both"/>
              <w:rPr>
                <w:rFonts w:ascii="Times New Roman" w:hAnsi="Times New Roman"/>
                <w:b/>
                <w:bCs/>
              </w:rPr>
            </w:pPr>
            <w:r w:rsidRPr="00BD38FF">
              <w:rPr>
                <w:rFonts w:ascii="Times New Roman" w:hAnsi="Times New Roman"/>
                <w:b/>
                <w:bCs/>
              </w:rPr>
              <w:lastRenderedPageBreak/>
              <w:t>Uwaga nieuwzględniona</w:t>
            </w:r>
          </w:p>
          <w:p w14:paraId="2EBACA66" w14:textId="77777777" w:rsidR="00D57E4F" w:rsidRDefault="00D57E4F" w:rsidP="00D57E4F">
            <w:pPr>
              <w:rPr>
                <w:rFonts w:ascii="Times New Roman" w:hAnsi="Times New Roman"/>
                <w:color w:val="000000"/>
              </w:rPr>
            </w:pPr>
          </w:p>
          <w:p w14:paraId="4E777634" w14:textId="77777777" w:rsidR="00D57E4F" w:rsidRDefault="00D57E4F" w:rsidP="00D57E4F">
            <w:pPr>
              <w:shd w:val="clear" w:color="auto" w:fill="FFFFFF"/>
              <w:suppressAutoHyphens/>
              <w:jc w:val="both"/>
              <w:rPr>
                <w:rFonts w:ascii="Times New Roman" w:hAnsi="Times New Roman"/>
                <w:color w:val="000000"/>
              </w:rPr>
            </w:pPr>
            <w:r>
              <w:rPr>
                <w:rFonts w:ascii="Times New Roman" w:hAnsi="Times New Roman"/>
                <w:color w:val="000000"/>
              </w:rPr>
              <w:t xml:space="preserve">Projekt zakłada, że organ administracji geologicznej będzie musiał przy udzielaniu koncesji rozważyć </w:t>
            </w:r>
            <w:r w:rsidRPr="001627AF">
              <w:rPr>
                <w:rFonts w:ascii="Times New Roman" w:hAnsi="Times New Roman"/>
                <w:color w:val="000000"/>
              </w:rPr>
              <w:t>możliwoś</w:t>
            </w:r>
            <w:r>
              <w:rPr>
                <w:rFonts w:ascii="Times New Roman" w:hAnsi="Times New Roman"/>
                <w:color w:val="000000"/>
              </w:rPr>
              <w:t>ć</w:t>
            </w:r>
            <w:r w:rsidRPr="001627AF">
              <w:rPr>
                <w:rFonts w:ascii="Times New Roman" w:hAnsi="Times New Roman"/>
                <w:color w:val="000000"/>
              </w:rPr>
              <w:t xml:space="preserve"> pozyskania środków finansowych na potrzeby realizacji transformacji energetycznej</w:t>
            </w:r>
            <w:r>
              <w:rPr>
                <w:rFonts w:ascii="Times New Roman" w:hAnsi="Times New Roman"/>
                <w:color w:val="000000"/>
              </w:rPr>
              <w:t>.</w:t>
            </w:r>
            <w:r w:rsidRPr="001627AF">
              <w:rPr>
                <w:rFonts w:ascii="Times New Roman" w:hAnsi="Times New Roman"/>
                <w:color w:val="000000"/>
              </w:rPr>
              <w:t xml:space="preserve"> </w:t>
            </w:r>
            <w:r>
              <w:rPr>
                <w:rFonts w:ascii="Times New Roman" w:hAnsi="Times New Roman"/>
                <w:color w:val="000000"/>
              </w:rPr>
              <w:t>Tym samym u</w:t>
            </w:r>
            <w:r w:rsidRPr="004D0627">
              <w:rPr>
                <w:rFonts w:ascii="Times New Roman" w:hAnsi="Times New Roman"/>
                <w:color w:val="000000"/>
              </w:rPr>
              <w:t xml:space="preserve">dział ministra do spraw rozwoju regionalnego </w:t>
            </w:r>
            <w:r>
              <w:rPr>
                <w:rFonts w:ascii="Times New Roman" w:hAnsi="Times New Roman"/>
                <w:color w:val="000000"/>
              </w:rPr>
              <w:t>jest niezbędny, jako podmiotu o</w:t>
            </w:r>
            <w:r w:rsidRPr="001627AF">
              <w:rPr>
                <w:rFonts w:ascii="Times New Roman" w:hAnsi="Times New Roman"/>
                <w:color w:val="000000"/>
              </w:rPr>
              <w:t>dpowiedzialn</w:t>
            </w:r>
            <w:r>
              <w:rPr>
                <w:rFonts w:ascii="Times New Roman" w:hAnsi="Times New Roman"/>
                <w:color w:val="000000"/>
              </w:rPr>
              <w:t>ego</w:t>
            </w:r>
            <w:r w:rsidRPr="001627AF">
              <w:rPr>
                <w:rFonts w:ascii="Times New Roman" w:hAnsi="Times New Roman"/>
                <w:color w:val="000000"/>
              </w:rPr>
              <w:t xml:space="preserve"> za programowanie i koordynację polityki rozwoju oraz zarządzanie systemem Funduszy Europejskich</w:t>
            </w:r>
            <w:r>
              <w:rPr>
                <w:rFonts w:ascii="Times New Roman" w:hAnsi="Times New Roman"/>
                <w:color w:val="000000"/>
              </w:rPr>
              <w:t xml:space="preserve">. Uzyskanie stanowiska ministra do spraw rozwoju regionalnego nie wydłuży postępowania administracyjnego – organ ten, podobnie jak pozostałe organy współdziałające, będzie miał 14 dni na zajęcie </w:t>
            </w:r>
            <w:r>
              <w:rPr>
                <w:rFonts w:ascii="Times New Roman" w:hAnsi="Times New Roman"/>
                <w:color w:val="000000"/>
              </w:rPr>
              <w:lastRenderedPageBreak/>
              <w:t>stanowiska w odniesieniu do projektu rozstrzygnięcia (w zakresie jego kompetencji)</w:t>
            </w:r>
          </w:p>
          <w:p w14:paraId="0685AB7A" w14:textId="3197FD9F"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Z uwagi na proces transformacji energetycznej przedmiotowa zmiana jest konieczna i pożądana, aby uniknąć ewentualnych późniejszych problemów z budową kopalni.</w:t>
            </w:r>
          </w:p>
        </w:tc>
      </w:tr>
      <w:tr w:rsidR="00D57E4F" w:rsidRPr="009F6102" w14:paraId="6A154685" w14:textId="77777777" w:rsidTr="001B6739">
        <w:trPr>
          <w:jc w:val="center"/>
        </w:trPr>
        <w:tc>
          <w:tcPr>
            <w:tcW w:w="421" w:type="dxa"/>
          </w:tcPr>
          <w:p w14:paraId="0765F1C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CFA4E24" w14:textId="0D43093F"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13 lit. e projektu (zmieniający art. 23 ust. 3 P.g.g.)</w:t>
            </w:r>
          </w:p>
        </w:tc>
        <w:tc>
          <w:tcPr>
            <w:tcW w:w="1560" w:type="dxa"/>
          </w:tcPr>
          <w:p w14:paraId="5994A0E8" w14:textId="6AA473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5FD7B440" w14:textId="77777777" w:rsidR="00D57E4F" w:rsidRPr="00BD38FF" w:rsidRDefault="00D57E4F" w:rsidP="00D57E4F">
            <w:pPr>
              <w:spacing w:after="120"/>
              <w:jc w:val="both"/>
              <w:rPr>
                <w:rFonts w:ascii="Times New Roman" w:hAnsi="Times New Roman"/>
              </w:rPr>
            </w:pPr>
            <w:r w:rsidRPr="00BD38FF">
              <w:rPr>
                <w:rFonts w:ascii="Times New Roman" w:hAnsi="Times New Roman"/>
              </w:rPr>
              <w:t>Dokonywanie –  przed wydaniem koncesji przez starostę – uzgodnienia z właściwym organem nadzoru górniczego w zakresie sposobu prowadzenia ruchu zakładu oraz sposobu likwidacji zakładu uważamy za rozwiązanie nadmiarowe.</w:t>
            </w:r>
          </w:p>
          <w:p w14:paraId="35EDB86D" w14:textId="3166A6E8" w:rsidR="00D57E4F" w:rsidRPr="00BD38FF" w:rsidRDefault="00D57E4F" w:rsidP="00D57E4F">
            <w:pPr>
              <w:spacing w:after="120"/>
              <w:jc w:val="both"/>
              <w:rPr>
                <w:rFonts w:ascii="Times New Roman" w:hAnsi="Times New Roman"/>
                <w:iCs/>
              </w:rPr>
            </w:pPr>
            <w:r w:rsidRPr="00BD38FF">
              <w:rPr>
                <w:rFonts w:ascii="Times New Roman" w:hAnsi="Times New Roman"/>
              </w:rPr>
              <w:t>Kwestia ta z powodzeniem mogłaby być rozwiązana w oparciu o opinię, gdyż zarówno staroście, jak  i organowi nadzoru górniczego, przyjmującym perspektywę interesu publicznego, zależy na prawidłowym prowadzeniu ruchu zakładu oraz odpowiedniej jego likwidacji.</w:t>
            </w:r>
          </w:p>
        </w:tc>
        <w:tc>
          <w:tcPr>
            <w:tcW w:w="5775" w:type="dxa"/>
          </w:tcPr>
          <w:p w14:paraId="05F245F0" w14:textId="40A14810" w:rsidR="00D57E4F" w:rsidRPr="00BD38FF" w:rsidRDefault="00D57E4F" w:rsidP="00D57E4F">
            <w:pPr>
              <w:jc w:val="both"/>
              <w:rPr>
                <w:rFonts w:ascii="Times New Roman" w:hAnsi="Times New Roman"/>
                <w:b/>
                <w:bCs/>
              </w:rPr>
            </w:pPr>
            <w:r w:rsidRPr="00BD38FF">
              <w:rPr>
                <w:rFonts w:ascii="Times New Roman" w:hAnsi="Times New Roman"/>
                <w:b/>
                <w:bCs/>
              </w:rPr>
              <w:t>Uwaga uwzględniona</w:t>
            </w:r>
            <w:r>
              <w:rPr>
                <w:rFonts w:ascii="Times New Roman" w:hAnsi="Times New Roman"/>
                <w:b/>
                <w:bCs/>
              </w:rPr>
              <w:t xml:space="preserve"> </w:t>
            </w:r>
          </w:p>
          <w:p w14:paraId="18F32324" w14:textId="77777777" w:rsidR="00D57E4F" w:rsidRDefault="00D57E4F" w:rsidP="00D57E4F">
            <w:pPr>
              <w:jc w:val="both"/>
              <w:rPr>
                <w:rFonts w:ascii="Times New Roman" w:hAnsi="Times New Roman"/>
                <w:color w:val="000000"/>
              </w:rPr>
            </w:pPr>
          </w:p>
          <w:p w14:paraId="4E85E5A1" w14:textId="77777777" w:rsidR="000117A0" w:rsidRDefault="00482F69" w:rsidP="00D57E4F">
            <w:pPr>
              <w:jc w:val="both"/>
              <w:rPr>
                <w:rFonts w:ascii="Times New Roman" w:hAnsi="Times New Roman"/>
              </w:rPr>
            </w:pPr>
            <w:r w:rsidRPr="00FD7613">
              <w:rPr>
                <w:rFonts w:ascii="Times New Roman" w:hAnsi="Times New Roman"/>
              </w:rPr>
              <w:t xml:space="preserve">Zgodnie z ustaleniami z posiedzenia </w:t>
            </w:r>
            <w:r w:rsidR="000117A0">
              <w:rPr>
                <w:rFonts w:ascii="Times New Roman" w:hAnsi="Times New Roman"/>
              </w:rPr>
              <w:t xml:space="preserve">Zespołu </w:t>
            </w:r>
            <w:r w:rsidRPr="00FD7613">
              <w:rPr>
                <w:rFonts w:ascii="Times New Roman" w:hAnsi="Times New Roman"/>
              </w:rPr>
              <w:t>KWRiST</w:t>
            </w:r>
            <w:r w:rsidR="00822873">
              <w:rPr>
                <w:rFonts w:ascii="Times New Roman" w:hAnsi="Times New Roman"/>
              </w:rPr>
              <w:t xml:space="preserve"> </w:t>
            </w:r>
          </w:p>
          <w:p w14:paraId="7BC906C2" w14:textId="5E466B0E" w:rsidR="00D57E4F" w:rsidRPr="00BD38FF" w:rsidRDefault="00822873" w:rsidP="00D57E4F">
            <w:pPr>
              <w:jc w:val="both"/>
              <w:rPr>
                <w:rFonts w:ascii="Times New Roman" w:hAnsi="Times New Roman"/>
                <w:color w:val="000000"/>
                <w:highlight w:val="yellow"/>
              </w:rPr>
            </w:pPr>
            <w:r>
              <w:rPr>
                <w:rFonts w:ascii="Times New Roman" w:hAnsi="Times New Roman"/>
              </w:rPr>
              <w:t>(30.06.2022 r.)</w:t>
            </w:r>
            <w:r w:rsidR="00482F69">
              <w:rPr>
                <w:rFonts w:ascii="Times New Roman" w:hAnsi="Times New Roman"/>
              </w:rPr>
              <w:t>.</w:t>
            </w:r>
          </w:p>
        </w:tc>
      </w:tr>
      <w:tr w:rsidR="00D57E4F" w:rsidRPr="009F6102" w14:paraId="403F7934" w14:textId="77777777" w:rsidTr="001B6739">
        <w:trPr>
          <w:jc w:val="center"/>
        </w:trPr>
        <w:tc>
          <w:tcPr>
            <w:tcW w:w="421" w:type="dxa"/>
          </w:tcPr>
          <w:p w14:paraId="617E6F2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A7A78AA" w14:textId="1E241C11"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13 lit. e projektu (zmieniający art. 23 ust. 3 P.g.g.)</w:t>
            </w:r>
          </w:p>
        </w:tc>
        <w:tc>
          <w:tcPr>
            <w:tcW w:w="1560" w:type="dxa"/>
          </w:tcPr>
          <w:p w14:paraId="577401A0" w14:textId="2BB29ED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47AC6871" w14:textId="77AD50C0" w:rsidR="00D57E4F" w:rsidRPr="001627AF" w:rsidRDefault="00D57E4F" w:rsidP="00D57E4F">
            <w:pPr>
              <w:jc w:val="both"/>
              <w:rPr>
                <w:rFonts w:ascii="Times New Roman" w:hAnsi="Times New Roman"/>
              </w:rPr>
            </w:pPr>
            <w:r w:rsidRPr="001627AF">
              <w:rPr>
                <w:rFonts w:ascii="Times New Roman" w:hAnsi="Times New Roman"/>
              </w:rPr>
              <w:t>dodanie ust. 6 w brzmieniu: „Starosta występując o uzgodnienie, o którym mowa w ust. 3 pkt 1, przedkłada:</w:t>
            </w:r>
          </w:p>
          <w:p w14:paraId="3C2F825B" w14:textId="77777777" w:rsidR="00D57E4F" w:rsidRPr="001627AF" w:rsidRDefault="00D57E4F" w:rsidP="00D57E4F">
            <w:pPr>
              <w:jc w:val="both"/>
              <w:rPr>
                <w:rFonts w:ascii="Times New Roman" w:hAnsi="Times New Roman"/>
              </w:rPr>
            </w:pPr>
          </w:p>
          <w:p w14:paraId="05A8A598" w14:textId="77777777" w:rsidR="00D57E4F" w:rsidRPr="001627AF" w:rsidRDefault="00D57E4F" w:rsidP="00D57E4F">
            <w:pPr>
              <w:jc w:val="both"/>
              <w:rPr>
                <w:rFonts w:ascii="Times New Roman" w:hAnsi="Times New Roman"/>
              </w:rPr>
            </w:pPr>
            <w:r w:rsidRPr="001627AF">
              <w:rPr>
                <w:rFonts w:ascii="Times New Roman" w:hAnsi="Times New Roman"/>
              </w:rPr>
              <w:t>1)wniosek o udzielenie koncesji;</w:t>
            </w:r>
          </w:p>
          <w:p w14:paraId="4B9A7FC6" w14:textId="77777777" w:rsidR="00D57E4F" w:rsidRPr="001627AF" w:rsidRDefault="00D57E4F" w:rsidP="00D57E4F">
            <w:pPr>
              <w:spacing w:after="120"/>
              <w:jc w:val="both"/>
              <w:rPr>
                <w:rFonts w:ascii="Times New Roman" w:hAnsi="Times New Roman"/>
              </w:rPr>
            </w:pPr>
            <w:r w:rsidRPr="001627AF">
              <w:rPr>
                <w:rFonts w:ascii="Times New Roman" w:hAnsi="Times New Roman"/>
              </w:rPr>
              <w:t>2)dokumentację geologiczną złoża.”</w:t>
            </w:r>
          </w:p>
          <w:p w14:paraId="186F383C" w14:textId="0124B12A" w:rsidR="00D57E4F" w:rsidRPr="00BD38FF" w:rsidRDefault="00D57E4F" w:rsidP="00D57E4F">
            <w:pPr>
              <w:spacing w:after="120"/>
              <w:jc w:val="both"/>
              <w:rPr>
                <w:rFonts w:ascii="Times New Roman" w:hAnsi="Times New Roman"/>
              </w:rPr>
            </w:pPr>
            <w:r w:rsidRPr="001627AF">
              <w:rPr>
                <w:rFonts w:ascii="Times New Roman" w:hAnsi="Times New Roman"/>
              </w:rPr>
              <w:t>Proponuje się, aby organ nadzoru górniczego, na podstawie danych zawartych we wniosku oraz dokumentacji geologicznej złoża, określał w uzgodnieniu warunki prowadzenia ruchu zakładu górniczego, o których mowa w art. 32 ust. 5 ustawy pgig.</w:t>
            </w:r>
          </w:p>
        </w:tc>
        <w:tc>
          <w:tcPr>
            <w:tcW w:w="5775" w:type="dxa"/>
          </w:tcPr>
          <w:p w14:paraId="28E762AE"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3A298DA7" w14:textId="77777777" w:rsidR="00D57E4F" w:rsidRDefault="004F28D2" w:rsidP="00D57E4F">
            <w:pPr>
              <w:spacing w:after="120"/>
              <w:jc w:val="both"/>
              <w:rPr>
                <w:rFonts w:ascii="Times New Roman" w:hAnsi="Times New Roman"/>
              </w:rPr>
            </w:pPr>
            <w:r>
              <w:rPr>
                <w:rFonts w:ascii="Times New Roman" w:hAnsi="Times New Roman"/>
              </w:rPr>
              <w:t>Projektodawca zdecydował się na odstąpienie od obowiązku uzgadniania koncesji przez starostę z organem nadzoru górniczego i wprowadzenie w to miejsce opinii.</w:t>
            </w:r>
          </w:p>
          <w:p w14:paraId="7DCD18DB" w14:textId="62BE9D5C" w:rsidR="00C4297E" w:rsidRPr="00BD38FF" w:rsidRDefault="00C4297E" w:rsidP="00D57E4F">
            <w:pPr>
              <w:spacing w:after="120"/>
              <w:jc w:val="both"/>
              <w:rPr>
                <w:rFonts w:ascii="Times New Roman" w:hAnsi="Times New Roman"/>
                <w:b/>
                <w:bCs/>
              </w:rPr>
            </w:pPr>
            <w:r>
              <w:rPr>
                <w:rFonts w:ascii="Times New Roman" w:hAnsi="Times New Roman"/>
              </w:rPr>
              <w:t>Należy podkreślić, że art. 24 ust. 4 ustawy P.g.g., zarówno w obecnym brzmieniu, jak i projektowanym brzmieniu, pozwala organom koncesyjnym, wraz z projektem rozstrzygnięcia, przesyłać do organów współdziałających kopie wniosków koncesyjnych. Przesyłanie dokumentacji geologicznej złoża stanowiłoby jednak rozwiązanie nadmiarowe. Wnioskodawca nie wskazuje, w jakiej formie miała by być przesyłana dokumentacja geologiczna. Wykonanie jej kopii będzie jednak zawsze generowało dodatkowe koszty (wynagrodzenie pracowników, materiały eksploatacyjne).</w:t>
            </w:r>
          </w:p>
        </w:tc>
      </w:tr>
      <w:tr w:rsidR="00D57E4F" w:rsidRPr="009F6102" w14:paraId="73B13F53" w14:textId="77777777" w:rsidTr="001B6739">
        <w:trPr>
          <w:jc w:val="center"/>
        </w:trPr>
        <w:tc>
          <w:tcPr>
            <w:tcW w:w="421" w:type="dxa"/>
          </w:tcPr>
          <w:p w14:paraId="4688977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12841CC" w14:textId="56E74F59" w:rsidR="00D57E4F" w:rsidRPr="00847969" w:rsidRDefault="00D57E4F" w:rsidP="00D57E4F">
            <w:pPr>
              <w:jc w:val="center"/>
              <w:rPr>
                <w:rFonts w:ascii="Times New Roman" w:hAnsi="Times New Roman"/>
                <w:sz w:val="18"/>
                <w:szCs w:val="18"/>
              </w:rPr>
            </w:pPr>
            <w:r w:rsidRPr="00847969">
              <w:rPr>
                <w:rFonts w:ascii="Times New Roman" w:eastAsia="SimSun" w:hAnsi="Times New Roman"/>
                <w:sz w:val="18"/>
                <w:szCs w:val="18"/>
              </w:rPr>
              <w:t>Art. 1 pkt 14 (w zakresie uchylenia art. 24 ust. 1 pkt 2 P.g.g.)</w:t>
            </w:r>
          </w:p>
        </w:tc>
        <w:tc>
          <w:tcPr>
            <w:tcW w:w="1560" w:type="dxa"/>
          </w:tcPr>
          <w:p w14:paraId="04E1D4BE"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w:t>
            </w:r>
          </w:p>
          <w:p w14:paraId="0070E91C" w14:textId="3A44441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Dolnośląskiego</w:t>
            </w:r>
          </w:p>
        </w:tc>
        <w:tc>
          <w:tcPr>
            <w:tcW w:w="6662" w:type="dxa"/>
          </w:tcPr>
          <w:p w14:paraId="06AB7AEB" w14:textId="3C127AF2" w:rsidR="00D57E4F" w:rsidRPr="001627AF" w:rsidRDefault="00D57E4F" w:rsidP="00D57E4F">
            <w:pPr>
              <w:jc w:val="both"/>
              <w:rPr>
                <w:rFonts w:ascii="Times New Roman" w:hAnsi="Times New Roman"/>
              </w:rPr>
            </w:pPr>
            <w:r w:rsidRPr="00C90B57">
              <w:rPr>
                <w:rFonts w:ascii="Times New Roman" w:hAnsi="Times New Roman"/>
              </w:rPr>
              <w:t>Określenie prawa wnioskodawcy do nieruchomości (przestrzeni), w granicach której ma być wykonywana zamierzona działalność, lub prawa, o ustanowienie którego ubiega się wnioskodawca jest niezbędne na tym etapie. Nie należy uchylać tego zapisu.</w:t>
            </w:r>
          </w:p>
        </w:tc>
        <w:tc>
          <w:tcPr>
            <w:tcW w:w="5775" w:type="dxa"/>
          </w:tcPr>
          <w:p w14:paraId="0B2B1A89" w14:textId="1197914A" w:rsidR="0062096F" w:rsidRDefault="00D57E4F" w:rsidP="0062096F">
            <w:pPr>
              <w:spacing w:after="120"/>
              <w:jc w:val="both"/>
              <w:rPr>
                <w:rFonts w:ascii="Times New Roman" w:hAnsi="Times New Roman"/>
                <w:b/>
                <w:bCs/>
                <w:color w:val="000000"/>
              </w:rPr>
            </w:pPr>
            <w:r>
              <w:rPr>
                <w:rFonts w:ascii="Times New Roman" w:hAnsi="Times New Roman"/>
                <w:b/>
                <w:bCs/>
                <w:color w:val="000000"/>
              </w:rPr>
              <w:t xml:space="preserve">Uwaga </w:t>
            </w:r>
            <w:r w:rsidR="0062096F">
              <w:rPr>
                <w:rFonts w:ascii="Times New Roman" w:hAnsi="Times New Roman"/>
                <w:b/>
                <w:bCs/>
                <w:color w:val="000000"/>
              </w:rPr>
              <w:t>uwzględniona</w:t>
            </w:r>
            <w:r w:rsidR="00674480">
              <w:rPr>
                <w:rFonts w:ascii="Times New Roman" w:hAnsi="Times New Roman"/>
                <w:b/>
                <w:bCs/>
                <w:color w:val="000000"/>
              </w:rPr>
              <w:t xml:space="preserve"> częściowo.</w:t>
            </w:r>
          </w:p>
          <w:p w14:paraId="3CFB8B7B" w14:textId="3515110C" w:rsidR="0062096F" w:rsidRPr="0062096F" w:rsidRDefault="00312CF3" w:rsidP="0062096F">
            <w:pPr>
              <w:spacing w:after="120"/>
              <w:jc w:val="both"/>
              <w:rPr>
                <w:rFonts w:ascii="Times New Roman" w:hAnsi="Times New Roman"/>
                <w:color w:val="000000"/>
              </w:rPr>
            </w:pPr>
            <w:r>
              <w:rPr>
                <w:rFonts w:ascii="Times New Roman" w:hAnsi="Times New Roman"/>
                <w:color w:val="000000"/>
              </w:rPr>
              <w:t>Projektodawca zrezygnował z wykreślenia p</w:t>
            </w:r>
            <w:r w:rsidR="0062096F">
              <w:rPr>
                <w:rFonts w:ascii="Times New Roman" w:hAnsi="Times New Roman"/>
                <w:color w:val="000000"/>
              </w:rPr>
              <w:t>rzepis</w:t>
            </w:r>
            <w:r>
              <w:rPr>
                <w:rFonts w:ascii="Times New Roman" w:hAnsi="Times New Roman"/>
                <w:color w:val="000000"/>
              </w:rPr>
              <w:t>u</w:t>
            </w:r>
            <w:r w:rsidR="0062096F">
              <w:rPr>
                <w:rFonts w:ascii="Times New Roman" w:hAnsi="Times New Roman"/>
                <w:color w:val="000000"/>
              </w:rPr>
              <w:t xml:space="preserve"> art. 24 ust. 1 pkt 2 P.g.g.</w:t>
            </w:r>
            <w:r>
              <w:rPr>
                <w:rFonts w:ascii="Times New Roman" w:hAnsi="Times New Roman"/>
                <w:color w:val="000000"/>
              </w:rPr>
              <w:t>, który</w:t>
            </w:r>
            <w:r w:rsidR="0062096F">
              <w:rPr>
                <w:rFonts w:ascii="Times New Roman" w:hAnsi="Times New Roman"/>
                <w:color w:val="000000"/>
              </w:rPr>
              <w:t xml:space="preserve"> został zmieniony w następujący sposób:</w:t>
            </w:r>
          </w:p>
          <w:p w14:paraId="315E46AC" w14:textId="1ACD5BB2" w:rsidR="000E127F" w:rsidRDefault="0062096F" w:rsidP="00D57E4F">
            <w:pPr>
              <w:jc w:val="both"/>
              <w:rPr>
                <w:rFonts w:ascii="Times" w:hAnsi="Times"/>
                <w:bCs/>
                <w:i/>
                <w:iCs/>
                <w:lang w:eastAsia="pl-PL"/>
              </w:rPr>
            </w:pPr>
            <w:r w:rsidRPr="0062096F">
              <w:rPr>
                <w:rFonts w:ascii="Times" w:hAnsi="Times"/>
                <w:bCs/>
                <w:i/>
                <w:iCs/>
                <w:lang w:eastAsia="pl-PL"/>
              </w:rPr>
              <w:t>„</w:t>
            </w:r>
            <w:r w:rsidR="00C4297E">
              <w:rPr>
                <w:rFonts w:ascii="Times" w:hAnsi="Times"/>
                <w:bCs/>
                <w:i/>
                <w:iCs/>
                <w:lang w:eastAsia="pl-PL"/>
              </w:rPr>
              <w:t xml:space="preserve">2) </w:t>
            </w:r>
            <w:r w:rsidRPr="0062096F">
              <w:rPr>
                <w:rFonts w:ascii="Times" w:hAnsi="Times"/>
                <w:bCs/>
                <w:i/>
                <w:iCs/>
                <w:lang w:eastAsia="pl-PL"/>
              </w:rPr>
              <w:t>prawa wnioskodawcy do przestrzeni, w granicach której ma być wykonywana zamierzona działalność lub prawo, o ustanowienie którego ubiega się wnioskodawca;”</w:t>
            </w:r>
          </w:p>
          <w:p w14:paraId="2CAFD7C4" w14:textId="70F5523E" w:rsidR="000E127F" w:rsidRDefault="000E127F" w:rsidP="00D57E4F">
            <w:pPr>
              <w:jc w:val="both"/>
              <w:rPr>
                <w:rFonts w:ascii="Times" w:hAnsi="Times"/>
                <w:bCs/>
                <w:i/>
                <w:iCs/>
                <w:lang w:eastAsia="pl-PL"/>
              </w:rPr>
            </w:pPr>
          </w:p>
          <w:p w14:paraId="0E60FEC6" w14:textId="49AB2801" w:rsidR="000E127F" w:rsidRDefault="000E127F" w:rsidP="00D57E4F">
            <w:pPr>
              <w:jc w:val="both"/>
              <w:rPr>
                <w:rFonts w:ascii="Times New Roman" w:hAnsi="Times New Roman"/>
                <w:color w:val="000000"/>
              </w:rPr>
            </w:pPr>
            <w:r>
              <w:rPr>
                <w:rFonts w:ascii="Times" w:hAnsi="Times"/>
                <w:bCs/>
                <w:lang w:eastAsia="pl-PL"/>
              </w:rPr>
              <w:t xml:space="preserve">Ponadto projektodawca dodał art. </w:t>
            </w:r>
            <w:r>
              <w:rPr>
                <w:rFonts w:ascii="Times New Roman" w:hAnsi="Times New Roman"/>
                <w:color w:val="000000"/>
              </w:rPr>
              <w:t>24 ust. 1 pkt 2a P.g.g. w brzmieniu:</w:t>
            </w:r>
          </w:p>
          <w:p w14:paraId="462A8D26" w14:textId="6975BC06" w:rsidR="000E127F" w:rsidRDefault="000E127F" w:rsidP="00D57E4F">
            <w:pPr>
              <w:jc w:val="both"/>
              <w:rPr>
                <w:rFonts w:ascii="Times New Roman" w:hAnsi="Times New Roman"/>
                <w:color w:val="000000"/>
              </w:rPr>
            </w:pPr>
          </w:p>
          <w:p w14:paraId="64BB2E7C" w14:textId="4460E0C7" w:rsidR="000E127F" w:rsidRDefault="000E127F" w:rsidP="00D57E4F">
            <w:pPr>
              <w:jc w:val="both"/>
              <w:rPr>
                <w:rFonts w:ascii="Times" w:hAnsi="Times"/>
                <w:bCs/>
                <w:i/>
                <w:iCs/>
                <w:lang w:eastAsia="pl-PL"/>
              </w:rPr>
            </w:pPr>
            <w:r w:rsidRPr="000E127F">
              <w:rPr>
                <w:rFonts w:ascii="Times" w:hAnsi="Times"/>
                <w:bCs/>
                <w:i/>
                <w:iCs/>
                <w:lang w:eastAsia="pl-PL"/>
              </w:rPr>
              <w:t xml:space="preserve">„2a) prawa wnioskodawcy do nieruchomości, w granicach której ma być wykonywana zamierzona działalność, lub prawo, o ustanowienie którego ubiega się wnioskodawca; wymóg ten nie dotyczy poszukiwania, rozpoznawania i wydobywania soli kamiennej oraz siarki </w:t>
            </w:r>
            <w:r w:rsidR="00F05199">
              <w:rPr>
                <w:rFonts w:ascii="Times" w:hAnsi="Times"/>
                <w:bCs/>
                <w:i/>
                <w:iCs/>
                <w:color w:val="365F91" w:themeColor="accent1" w:themeShade="BF"/>
                <w:lang w:eastAsia="pl-PL"/>
              </w:rPr>
              <w:t>rodzimej</w:t>
            </w:r>
            <w:r w:rsidRPr="000E127F">
              <w:rPr>
                <w:rFonts w:ascii="Times" w:hAnsi="Times"/>
                <w:bCs/>
                <w:i/>
                <w:iCs/>
                <w:lang w:eastAsia="pl-PL"/>
              </w:rPr>
              <w:t xml:space="preserve"> metodą otworową,  a także poszukiwania, </w:t>
            </w:r>
            <w:r w:rsidRPr="000E127F">
              <w:rPr>
                <w:rFonts w:ascii="Times" w:hAnsi="Times"/>
                <w:bCs/>
                <w:i/>
                <w:iCs/>
                <w:lang w:eastAsia="pl-PL"/>
              </w:rPr>
              <w:lastRenderedPageBreak/>
              <w:t>rozpoznawania i wydobywania węglowodorów ze złóż, podziemnego bezzbiornikowego magazynowania substancji oraz podziemnego składowania odpadów;”</w:t>
            </w:r>
          </w:p>
          <w:p w14:paraId="1A2792F5" w14:textId="1E1DC30C" w:rsidR="00C4297E" w:rsidRDefault="00C4297E" w:rsidP="00D57E4F">
            <w:pPr>
              <w:jc w:val="both"/>
              <w:rPr>
                <w:rFonts w:ascii="Times" w:hAnsi="Times"/>
                <w:bCs/>
                <w:i/>
                <w:iCs/>
                <w:lang w:eastAsia="pl-PL"/>
              </w:rPr>
            </w:pPr>
          </w:p>
          <w:p w14:paraId="774BDFA3" w14:textId="16086B16" w:rsidR="00290B62" w:rsidRDefault="00C4297E" w:rsidP="00C4297E">
            <w:pPr>
              <w:jc w:val="both"/>
              <w:rPr>
                <w:rFonts w:ascii="Times New Roman" w:hAnsi="Times New Roman"/>
                <w:color w:val="000000"/>
              </w:rPr>
            </w:pPr>
            <w:r>
              <w:rPr>
                <w:rFonts w:ascii="Times New Roman" w:hAnsi="Times New Roman"/>
                <w:color w:val="000000"/>
              </w:rPr>
              <w:t xml:space="preserve">Tym samym projektodawca ograniczył rezygnację z wykazywania się prawem do nieruchomości na etapie ubiegania się o koncesję wyłącznie do </w:t>
            </w:r>
            <w:r w:rsidR="00290B62">
              <w:rPr>
                <w:rFonts w:ascii="Times New Roman" w:hAnsi="Times New Roman"/>
                <w:color w:val="000000"/>
              </w:rPr>
              <w:t xml:space="preserve">działalności prowadzonej metodą otworową - w zakresie </w:t>
            </w:r>
            <w:r w:rsidR="00290B62" w:rsidRPr="000117A0">
              <w:rPr>
                <w:rFonts w:ascii="Times" w:hAnsi="Times"/>
                <w:bCs/>
                <w:lang w:eastAsia="pl-PL"/>
              </w:rPr>
              <w:t>poszukiwania, rozpoznawania i wydobywania soli kamiennej oraz</w:t>
            </w:r>
            <w:r w:rsidR="00290B62">
              <w:rPr>
                <w:rFonts w:ascii="Times" w:hAnsi="Times"/>
                <w:bCs/>
                <w:lang w:eastAsia="pl-PL"/>
              </w:rPr>
              <w:t> </w:t>
            </w:r>
            <w:r w:rsidR="00290B62" w:rsidRPr="000117A0">
              <w:rPr>
                <w:rFonts w:ascii="Times" w:hAnsi="Times"/>
                <w:bCs/>
                <w:lang w:eastAsia="pl-PL"/>
              </w:rPr>
              <w:t>siarki  metodą otworową,  a także poszukiwania, rozpoznawania i wydobywania węglowodorów ze złóż, podziemnego bezzbiornikowego magazynowania substancji oraz podziemnego składowania odpadów</w:t>
            </w:r>
            <w:r w:rsidR="00290B62">
              <w:rPr>
                <w:rFonts w:ascii="Times New Roman" w:hAnsi="Times New Roman"/>
                <w:color w:val="000000"/>
              </w:rPr>
              <w:t xml:space="preserve">. </w:t>
            </w:r>
          </w:p>
          <w:p w14:paraId="5C39821C" w14:textId="2F62E232" w:rsidR="00C4297E" w:rsidRDefault="00C4297E" w:rsidP="00C4297E">
            <w:pPr>
              <w:jc w:val="both"/>
              <w:rPr>
                <w:rFonts w:ascii="Times New Roman" w:hAnsi="Times New Roman"/>
                <w:color w:val="000000"/>
              </w:rPr>
            </w:pPr>
            <w:r>
              <w:rPr>
                <w:rFonts w:ascii="Times New Roman" w:hAnsi="Times New Roman"/>
                <w:color w:val="000000"/>
              </w:rPr>
              <w:t xml:space="preserve">W ocenie projektodawcy weryfikacja posiadanego prawa do nieruchomości jest </w:t>
            </w:r>
            <w:r w:rsidR="00290B62">
              <w:rPr>
                <w:rFonts w:ascii="Times New Roman" w:hAnsi="Times New Roman"/>
                <w:color w:val="000000"/>
              </w:rPr>
              <w:t xml:space="preserve">w przypadku tej działalności </w:t>
            </w:r>
            <w:r>
              <w:rPr>
                <w:rFonts w:ascii="Times New Roman" w:hAnsi="Times New Roman"/>
                <w:color w:val="000000"/>
              </w:rPr>
              <w:t xml:space="preserve">niezbędna i konieczna, jednak </w:t>
            </w:r>
            <w:r w:rsidR="00290B62">
              <w:rPr>
                <w:rFonts w:ascii="Times New Roman" w:hAnsi="Times New Roman"/>
                <w:color w:val="000000"/>
              </w:rPr>
              <w:t xml:space="preserve">dopiero </w:t>
            </w:r>
            <w:r>
              <w:rPr>
                <w:rFonts w:ascii="Times New Roman" w:hAnsi="Times New Roman"/>
                <w:color w:val="000000"/>
              </w:rPr>
              <w:t>na etapie bezpośrednio poprzedzającym korzystanie z cudzej nieruchomości, to jest na etapie zatwierdzania planu ruchu zakładu górniczego (zgodnie z projektowanym art. 108 w ust. 9 pkt 3a ustawy P.g.g.).</w:t>
            </w:r>
          </w:p>
          <w:p w14:paraId="7B973AA1" w14:textId="704E68AB" w:rsidR="000E127F" w:rsidRPr="000117A0" w:rsidRDefault="00C4297E" w:rsidP="00D57E4F">
            <w:pPr>
              <w:jc w:val="both"/>
              <w:rPr>
                <w:rFonts w:ascii="Times New Roman" w:hAnsi="Times New Roman"/>
                <w:color w:val="000000"/>
              </w:rPr>
            </w:pPr>
            <w:r>
              <w:rPr>
                <w:rFonts w:ascii="Times New Roman" w:hAnsi="Times New Roman"/>
                <w:color w:val="000000"/>
              </w:rPr>
              <w:t>Projektowana zmiana nie zwalnia przedsiębiorcy</w:t>
            </w:r>
            <w:r w:rsidR="00290B62">
              <w:rPr>
                <w:rFonts w:ascii="Times New Roman" w:hAnsi="Times New Roman"/>
                <w:color w:val="000000"/>
              </w:rPr>
              <w:t xml:space="preserve"> prowadzącego działalność w zakresie </w:t>
            </w:r>
            <w:r w:rsidR="00290B62" w:rsidRPr="002A0AA5">
              <w:rPr>
                <w:rFonts w:ascii="Times" w:hAnsi="Times"/>
                <w:bCs/>
                <w:lang w:eastAsia="pl-PL"/>
              </w:rPr>
              <w:t xml:space="preserve">poszukiwania, rozpoznawania i wydobywania soli kamiennej oraz siarki </w:t>
            </w:r>
            <w:r w:rsidR="00477CD5" w:rsidRPr="00E16129">
              <w:rPr>
                <w:rFonts w:ascii="Times" w:hAnsi="Times"/>
                <w:bCs/>
                <w:color w:val="000000" w:themeColor="text1"/>
                <w:lang w:eastAsia="pl-PL"/>
              </w:rPr>
              <w:t xml:space="preserve">rodzimej </w:t>
            </w:r>
            <w:r w:rsidR="00290B62" w:rsidRPr="002A0AA5">
              <w:rPr>
                <w:rFonts w:ascii="Times" w:hAnsi="Times"/>
                <w:bCs/>
                <w:lang w:eastAsia="pl-PL"/>
              </w:rPr>
              <w:t>metodą otworową,  a także poszukiwania, rozpoznawania i wydobywania węglowodorów ze złóż, podziemnego bezzbiornikowego magazynowania substancji oraz podziemnego składowania odpadów</w:t>
            </w:r>
            <w:r>
              <w:rPr>
                <w:rFonts w:ascii="Times New Roman" w:hAnsi="Times New Roman"/>
                <w:color w:val="000000"/>
              </w:rPr>
              <w:t xml:space="preserve"> z</w:t>
            </w:r>
            <w:r w:rsidR="00290B62">
              <w:rPr>
                <w:rFonts w:ascii="Times New Roman" w:hAnsi="Times New Roman"/>
                <w:color w:val="000000"/>
              </w:rPr>
              <w:t xml:space="preserve"> </w:t>
            </w:r>
            <w:r>
              <w:rPr>
                <w:rFonts w:ascii="Times New Roman" w:hAnsi="Times New Roman"/>
                <w:color w:val="000000"/>
              </w:rPr>
              <w:t>konieczności posiadania prawa do korzystania z  nieruchomości i w żaden sposób nie narusza praw właścicieli nieruchomości. Właściciele nieruchomości nadal będą stronami postępowania</w:t>
            </w:r>
            <w:r w:rsidR="00674480">
              <w:rPr>
                <w:rFonts w:ascii="Times New Roman" w:hAnsi="Times New Roman"/>
                <w:color w:val="000000"/>
              </w:rPr>
              <w:t>, n</w:t>
            </w:r>
            <w:r>
              <w:rPr>
                <w:rFonts w:ascii="Times New Roman" w:hAnsi="Times New Roman"/>
                <w:color w:val="000000"/>
              </w:rPr>
              <w:t xml:space="preserve">atomiast przedsiębiorca będzie miał </w:t>
            </w:r>
            <w:r w:rsidR="00674480">
              <w:rPr>
                <w:rFonts w:ascii="Times New Roman" w:hAnsi="Times New Roman"/>
                <w:color w:val="000000"/>
              </w:rPr>
              <w:t>więcej</w:t>
            </w:r>
            <w:r>
              <w:rPr>
                <w:rFonts w:ascii="Times New Roman" w:hAnsi="Times New Roman"/>
                <w:color w:val="000000"/>
              </w:rPr>
              <w:t xml:space="preserve"> czas</w:t>
            </w:r>
            <w:r w:rsidR="00674480">
              <w:rPr>
                <w:rFonts w:ascii="Times New Roman" w:hAnsi="Times New Roman"/>
                <w:color w:val="000000"/>
              </w:rPr>
              <w:t>u</w:t>
            </w:r>
            <w:r>
              <w:rPr>
                <w:rFonts w:ascii="Times New Roman" w:hAnsi="Times New Roman"/>
                <w:color w:val="000000"/>
              </w:rPr>
              <w:t xml:space="preserve"> na uzyskanie prawa do korzystania z nieruchomości</w:t>
            </w:r>
            <w:r w:rsidR="00290B62">
              <w:rPr>
                <w:rFonts w:ascii="Times New Roman" w:hAnsi="Times New Roman"/>
                <w:color w:val="000000"/>
              </w:rPr>
              <w:t xml:space="preserve"> – aż do chwili, kiedy będzie planował </w:t>
            </w:r>
            <w:r w:rsidR="00674480">
              <w:rPr>
                <w:rFonts w:ascii="Times New Roman" w:hAnsi="Times New Roman"/>
                <w:color w:val="000000"/>
              </w:rPr>
              <w:t>rozpoczęcie korzystania z cudzej nieruchomości</w:t>
            </w:r>
            <w:r>
              <w:rPr>
                <w:rFonts w:ascii="Times New Roman" w:hAnsi="Times New Roman"/>
                <w:color w:val="000000"/>
              </w:rPr>
              <w:t>.</w:t>
            </w:r>
          </w:p>
        </w:tc>
      </w:tr>
      <w:tr w:rsidR="00D57E4F" w:rsidRPr="009F6102" w14:paraId="4460CF24" w14:textId="77777777" w:rsidTr="001B6739">
        <w:trPr>
          <w:jc w:val="center"/>
        </w:trPr>
        <w:tc>
          <w:tcPr>
            <w:tcW w:w="421" w:type="dxa"/>
          </w:tcPr>
          <w:p w14:paraId="3492B9F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BF50049" w14:textId="4A0118F8"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14 (w zakresie zmiany art. 24 ust. 2 P.g.g.)</w:t>
            </w:r>
          </w:p>
        </w:tc>
        <w:tc>
          <w:tcPr>
            <w:tcW w:w="1560" w:type="dxa"/>
          </w:tcPr>
          <w:p w14:paraId="0118DC45" w14:textId="229BDFC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Warmińsko-Mazurskiego</w:t>
            </w:r>
          </w:p>
        </w:tc>
        <w:tc>
          <w:tcPr>
            <w:tcW w:w="6662" w:type="dxa"/>
          </w:tcPr>
          <w:p w14:paraId="169F56F1" w14:textId="7F877869" w:rsidR="00D57E4F" w:rsidRPr="00BD38FF" w:rsidRDefault="00D57E4F" w:rsidP="00D57E4F">
            <w:pPr>
              <w:autoSpaceDE w:val="0"/>
              <w:autoSpaceDN w:val="0"/>
              <w:adjustRightInd w:val="0"/>
              <w:jc w:val="both"/>
              <w:rPr>
                <w:rFonts w:ascii="Times New Roman" w:hAnsi="Times New Roman"/>
                <w:bCs/>
                <w:noProof/>
              </w:rPr>
            </w:pPr>
            <w:r w:rsidRPr="00BD38FF">
              <w:rPr>
                <w:rFonts w:ascii="Times New Roman" w:hAnsi="Times New Roman"/>
                <w:bCs/>
                <w:noProof/>
              </w:rPr>
              <w:t xml:space="preserve">Wnioskuje się o uzupełnienie art. 24 ust. 1 pkt 2 o zapis analogiczny jak </w:t>
            </w:r>
          </w:p>
          <w:p w14:paraId="79D711A5" w14:textId="77777777" w:rsidR="00D57E4F" w:rsidRPr="00BD38FF" w:rsidRDefault="00D57E4F" w:rsidP="00D57E4F">
            <w:pPr>
              <w:autoSpaceDE w:val="0"/>
              <w:autoSpaceDN w:val="0"/>
              <w:adjustRightInd w:val="0"/>
              <w:jc w:val="both"/>
              <w:rPr>
                <w:rFonts w:ascii="Times New Roman" w:hAnsi="Times New Roman"/>
                <w:bCs/>
                <w:noProof/>
              </w:rPr>
            </w:pPr>
            <w:r w:rsidRPr="00BD38FF">
              <w:rPr>
                <w:rFonts w:ascii="Times New Roman" w:hAnsi="Times New Roman"/>
                <w:bCs/>
                <w:noProof/>
              </w:rPr>
              <w:t xml:space="preserve">w proponowanej zmianie dotyczącej art. 80 ust. 2. </w:t>
            </w:r>
          </w:p>
          <w:p w14:paraId="31C6FE56" w14:textId="64429032" w:rsidR="00D57E4F" w:rsidRPr="00BD38FF" w:rsidRDefault="00D57E4F" w:rsidP="00D57E4F">
            <w:pPr>
              <w:autoSpaceDE w:val="0"/>
              <w:autoSpaceDN w:val="0"/>
              <w:adjustRightInd w:val="0"/>
              <w:jc w:val="both"/>
              <w:rPr>
                <w:rFonts w:ascii="Times New Roman" w:hAnsi="Times New Roman"/>
                <w:bCs/>
                <w:noProof/>
              </w:rPr>
            </w:pPr>
            <w:r w:rsidRPr="00BD38FF">
              <w:rPr>
                <w:rFonts w:ascii="Times New Roman" w:hAnsi="Times New Roman"/>
                <w:bCs/>
                <w:noProof/>
              </w:rPr>
              <w:t>Art. 24 ust. 1 pkt 2 otrzymałby brzmienie: „Do wniosku o udzielenie koncesji dołącza się dowody istnienia określonych w nim okoliczności, a w przypadku potwierdzenia danych,  o których mowa w ust. 1 pkt 1 - wypis z ewidencji gruntów i budynków wydany nie wcześniej niż 3 miesiące przed złożeniem wniosku.”</w:t>
            </w:r>
          </w:p>
        </w:tc>
        <w:tc>
          <w:tcPr>
            <w:tcW w:w="5775" w:type="dxa"/>
          </w:tcPr>
          <w:p w14:paraId="3E040F4B" w14:textId="77777777" w:rsidR="00D57E4F" w:rsidRDefault="00D57E4F" w:rsidP="00D57E4F">
            <w:pPr>
              <w:rPr>
                <w:rFonts w:ascii="Times New Roman" w:hAnsi="Times New Roman"/>
                <w:b/>
                <w:bCs/>
                <w:color w:val="000000"/>
              </w:rPr>
            </w:pPr>
            <w:r w:rsidRPr="00DE45D9">
              <w:rPr>
                <w:rFonts w:ascii="Times New Roman" w:hAnsi="Times New Roman"/>
                <w:b/>
                <w:bCs/>
                <w:color w:val="000000"/>
              </w:rPr>
              <w:t xml:space="preserve">Uwaga </w:t>
            </w:r>
            <w:r>
              <w:rPr>
                <w:rFonts w:ascii="Times New Roman" w:hAnsi="Times New Roman"/>
                <w:b/>
                <w:bCs/>
                <w:color w:val="000000"/>
              </w:rPr>
              <w:t>uwzględniona</w:t>
            </w:r>
          </w:p>
          <w:p w14:paraId="50850AEC" w14:textId="77777777" w:rsidR="00202AF1" w:rsidRDefault="00202AF1" w:rsidP="00D57E4F">
            <w:pPr>
              <w:rPr>
                <w:rFonts w:ascii="Times New Roman" w:hAnsi="Times New Roman"/>
                <w:b/>
                <w:bCs/>
                <w:color w:val="000000"/>
              </w:rPr>
            </w:pPr>
          </w:p>
          <w:p w14:paraId="3A17F6B8" w14:textId="22A935E3" w:rsidR="00D57E4F" w:rsidRPr="00BD38FF" w:rsidRDefault="00D57E4F" w:rsidP="00D57E4F">
            <w:pPr>
              <w:rPr>
                <w:rFonts w:ascii="Times New Roman" w:hAnsi="Times New Roman"/>
                <w:color w:val="000000"/>
                <w:highlight w:val="yellow"/>
              </w:rPr>
            </w:pPr>
            <w:r>
              <w:rPr>
                <w:rFonts w:ascii="Times New Roman" w:hAnsi="Times New Roman"/>
                <w:b/>
                <w:bCs/>
                <w:color w:val="000000"/>
              </w:rPr>
              <w:t>(</w:t>
            </w:r>
            <w:r>
              <w:rPr>
                <w:rFonts w:ascii="Times New Roman" w:hAnsi="Times New Roman"/>
                <w:color w:val="000000"/>
              </w:rPr>
              <w:t>dotyczy art. 24 ust. 2 ustawy P.g.g., a nie wskazanego art. 24 ust. 1 pkt 2 ustawy P.g.g.)</w:t>
            </w:r>
          </w:p>
        </w:tc>
      </w:tr>
      <w:tr w:rsidR="00D57E4F" w:rsidRPr="009F6102" w14:paraId="5A220756" w14:textId="77777777" w:rsidTr="001B6739">
        <w:trPr>
          <w:jc w:val="center"/>
        </w:trPr>
        <w:tc>
          <w:tcPr>
            <w:tcW w:w="421" w:type="dxa"/>
          </w:tcPr>
          <w:p w14:paraId="1997004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C3E81B0"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14 (w zakresie zmiany art. 24 ust. 2 P.g.g.)</w:t>
            </w:r>
          </w:p>
          <w:p w14:paraId="50F1B13A" w14:textId="4ECE3F83" w:rsidR="00D57E4F" w:rsidRPr="00847969" w:rsidRDefault="00D57E4F" w:rsidP="00D57E4F">
            <w:pPr>
              <w:jc w:val="center"/>
              <w:rPr>
                <w:rFonts w:ascii="Times New Roman" w:eastAsia="SimSun" w:hAnsi="Times New Roman"/>
                <w:sz w:val="18"/>
                <w:szCs w:val="18"/>
              </w:rPr>
            </w:pPr>
          </w:p>
        </w:tc>
        <w:tc>
          <w:tcPr>
            <w:tcW w:w="1560" w:type="dxa"/>
          </w:tcPr>
          <w:p w14:paraId="6328E253" w14:textId="655127A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Lubelskiego</w:t>
            </w:r>
          </w:p>
        </w:tc>
        <w:tc>
          <w:tcPr>
            <w:tcW w:w="6662" w:type="dxa"/>
          </w:tcPr>
          <w:p w14:paraId="327F6557" w14:textId="5B486D0D"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hAnsi="Times New Roman"/>
                <w:bCs/>
                <w:noProof/>
              </w:rPr>
              <w:t xml:space="preserve">Proponuję zmienić brzmienie </w:t>
            </w:r>
            <w:r w:rsidRPr="00BD38FF">
              <w:rPr>
                <w:rFonts w:ascii="Times New Roman" w:hAnsi="Times New Roman"/>
                <w:b/>
                <w:noProof/>
              </w:rPr>
              <w:t>art. 24 ust. 2</w:t>
            </w:r>
            <w:r w:rsidRPr="00BD38FF">
              <w:rPr>
                <w:rFonts w:ascii="Times New Roman" w:hAnsi="Times New Roman"/>
                <w:bCs/>
                <w:noProof/>
              </w:rPr>
              <w:t xml:space="preserve"> </w:t>
            </w:r>
            <w:r w:rsidRPr="00BD38FF">
              <w:rPr>
                <w:rFonts w:ascii="Times New Roman" w:hAnsi="Times New Roman"/>
              </w:rPr>
              <w:t xml:space="preserve">ustawy Prawo geologiczne i górnicze poprzez uzupełnienie jego zapisu o ważność wypisu z ewidencji gruntów i budynków, dołączanego do wniosku o udzielenie koncesji na wydobywanie kopalin ze złóż, analogicznie jak w zmienianym art. 80 ust. 2 któremu nadaje się brzmienie: „We wniosku o zatwierdzenie projektu robót geologicznych określa się właścicieli (użytkowników wieczystych) nieruchomości, w granicach której </w:t>
            </w:r>
            <w:r w:rsidRPr="00BD38FF">
              <w:rPr>
                <w:rFonts w:ascii="Times New Roman" w:hAnsi="Times New Roman"/>
              </w:rPr>
              <w:lastRenderedPageBreak/>
              <w:t>roboty te mają być wykonywane oraz dołącza się wypis z ewidencji gruntów i budynków, wydany nie wcześniej niż 3 miesiące przed złożeniem wniosku.”</w:t>
            </w:r>
          </w:p>
        </w:tc>
        <w:tc>
          <w:tcPr>
            <w:tcW w:w="5775" w:type="dxa"/>
          </w:tcPr>
          <w:p w14:paraId="601A6376" w14:textId="77777777" w:rsidR="00D57E4F" w:rsidRDefault="00D57E4F" w:rsidP="00D57E4F">
            <w:pPr>
              <w:rPr>
                <w:rFonts w:ascii="Times New Roman" w:hAnsi="Times New Roman"/>
                <w:b/>
                <w:bCs/>
                <w:color w:val="000000"/>
              </w:rPr>
            </w:pPr>
            <w:r w:rsidRPr="00DE45D9">
              <w:rPr>
                <w:rFonts w:ascii="Times New Roman" w:hAnsi="Times New Roman"/>
                <w:b/>
                <w:bCs/>
                <w:color w:val="000000"/>
              </w:rPr>
              <w:lastRenderedPageBreak/>
              <w:t xml:space="preserve">Uwaga </w:t>
            </w:r>
            <w:r>
              <w:rPr>
                <w:rFonts w:ascii="Times New Roman" w:hAnsi="Times New Roman"/>
                <w:b/>
                <w:bCs/>
                <w:color w:val="000000"/>
              </w:rPr>
              <w:t>uwzględniona</w:t>
            </w:r>
          </w:p>
          <w:p w14:paraId="4A1E75D9" w14:textId="77777777" w:rsidR="00626C0B" w:rsidRDefault="00626C0B" w:rsidP="00D57E4F">
            <w:pPr>
              <w:rPr>
                <w:rFonts w:ascii="Times New Roman" w:hAnsi="Times New Roman"/>
                <w:b/>
                <w:bCs/>
                <w:color w:val="000000"/>
              </w:rPr>
            </w:pPr>
          </w:p>
          <w:p w14:paraId="5C5F969E" w14:textId="6F667EE1" w:rsidR="00626C0B" w:rsidRPr="00BD38FF" w:rsidRDefault="00626C0B" w:rsidP="00D57E4F">
            <w:pPr>
              <w:rPr>
                <w:rFonts w:ascii="Times New Roman" w:hAnsi="Times New Roman"/>
                <w:color w:val="000000"/>
                <w:highlight w:val="yellow"/>
              </w:rPr>
            </w:pPr>
          </w:p>
        </w:tc>
      </w:tr>
      <w:tr w:rsidR="00D57E4F" w:rsidRPr="009F6102" w14:paraId="7B33D62F" w14:textId="77777777" w:rsidTr="001B6739">
        <w:trPr>
          <w:jc w:val="center"/>
        </w:trPr>
        <w:tc>
          <w:tcPr>
            <w:tcW w:w="421" w:type="dxa"/>
          </w:tcPr>
          <w:p w14:paraId="4BC2FD6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790573F" w14:textId="628C2D5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14  lit. b (w zakresie zmiany art. 24 ust. 4 P.g.g.)</w:t>
            </w:r>
          </w:p>
          <w:p w14:paraId="127FBA60" w14:textId="77777777" w:rsidR="00D57E4F" w:rsidRPr="00847969" w:rsidRDefault="00D57E4F" w:rsidP="00D57E4F">
            <w:pPr>
              <w:jc w:val="center"/>
              <w:rPr>
                <w:rFonts w:ascii="Times New Roman" w:eastAsia="SimSun" w:hAnsi="Times New Roman"/>
                <w:sz w:val="18"/>
                <w:szCs w:val="18"/>
              </w:rPr>
            </w:pPr>
          </w:p>
        </w:tc>
        <w:tc>
          <w:tcPr>
            <w:tcW w:w="1560" w:type="dxa"/>
          </w:tcPr>
          <w:p w14:paraId="491DAE92" w14:textId="2AC910A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Śląskiego</w:t>
            </w:r>
          </w:p>
        </w:tc>
        <w:tc>
          <w:tcPr>
            <w:tcW w:w="6662" w:type="dxa"/>
          </w:tcPr>
          <w:p w14:paraId="2C349DAB" w14:textId="77777777" w:rsidR="00D57E4F" w:rsidRPr="00654990" w:rsidRDefault="00D57E4F" w:rsidP="00D57E4F">
            <w:pPr>
              <w:rPr>
                <w:rFonts w:ascii="Times New Roman" w:hAnsi="Times New Roman"/>
              </w:rPr>
            </w:pPr>
            <w:r w:rsidRPr="00654990">
              <w:rPr>
                <w:rFonts w:ascii="Times New Roman" w:hAnsi="Times New Roman"/>
              </w:rPr>
              <w:t xml:space="preserve">„W art. 24: </w:t>
            </w:r>
          </w:p>
          <w:p w14:paraId="799173AC" w14:textId="77777777" w:rsidR="00D57E4F" w:rsidRPr="00654990" w:rsidRDefault="00D57E4F" w:rsidP="00D57E4F">
            <w:pPr>
              <w:rPr>
                <w:rFonts w:ascii="Times New Roman" w:hAnsi="Times New Roman"/>
              </w:rPr>
            </w:pPr>
            <w:r w:rsidRPr="00654990">
              <w:rPr>
                <w:rFonts w:ascii="Times New Roman" w:hAnsi="Times New Roman"/>
              </w:rPr>
              <w:t>ust. 4 otrzymuje brzmienie:</w:t>
            </w:r>
          </w:p>
          <w:p w14:paraId="06B612B1" w14:textId="77777777" w:rsidR="00D57E4F" w:rsidRPr="00654990" w:rsidRDefault="00D57E4F" w:rsidP="00D57E4F">
            <w:pPr>
              <w:autoSpaceDE w:val="0"/>
              <w:autoSpaceDN w:val="0"/>
              <w:adjustRightInd w:val="0"/>
              <w:jc w:val="both"/>
              <w:rPr>
                <w:rFonts w:ascii="Times New Roman" w:hAnsi="Times New Roman"/>
              </w:rPr>
            </w:pPr>
            <w:r w:rsidRPr="00654990">
              <w:rPr>
                <w:rFonts w:ascii="Times New Roman" w:hAnsi="Times New Roman"/>
              </w:rPr>
              <w:t>„4. Wniosek o udzielenie koncesji wraz z załącznikami przedstawia się w wersji papierowej oraz w postaci elektronicznej na informatycznych nośnikach danych, celem przedłożenia go organom, o których mowa w art. 8 i w art. 23.”</w:t>
            </w:r>
          </w:p>
          <w:p w14:paraId="11F7BFA9" w14:textId="77777777" w:rsidR="00D57E4F" w:rsidRPr="00654990" w:rsidRDefault="00D57E4F" w:rsidP="00D57E4F">
            <w:pPr>
              <w:rPr>
                <w:rFonts w:ascii="Times New Roman" w:hAnsi="Times New Roman"/>
              </w:rPr>
            </w:pPr>
            <w:r w:rsidRPr="00654990">
              <w:rPr>
                <w:rFonts w:ascii="Times New Roman" w:hAnsi="Times New Roman"/>
              </w:rPr>
              <w:t xml:space="preserve">Zasadnym byłoby obligatoryjne przedstawianie 1 egz. wniosku w postaci elektronicznej, gdyż zawsze występuje konieczność uzgodnienia koncesji (choćby z organem wykonawczym gminy), a w przypadku konieczności wystąpień do innego organu, co do zasady korespondencja powinna być kierowana przez ePUAP. </w:t>
            </w:r>
          </w:p>
          <w:p w14:paraId="12BEEBA3" w14:textId="68806213" w:rsidR="00D57E4F" w:rsidRPr="00BD38FF" w:rsidRDefault="00D57E4F" w:rsidP="00D57E4F">
            <w:pPr>
              <w:autoSpaceDE w:val="0"/>
              <w:autoSpaceDN w:val="0"/>
              <w:adjustRightInd w:val="0"/>
              <w:jc w:val="both"/>
              <w:rPr>
                <w:rFonts w:ascii="Times New Roman" w:hAnsi="Times New Roman"/>
                <w:bCs/>
                <w:noProof/>
              </w:rPr>
            </w:pPr>
            <w:r w:rsidRPr="00654990">
              <w:rPr>
                <w:rFonts w:ascii="Times New Roman" w:hAnsi="Times New Roman"/>
              </w:rPr>
              <w:t>Brzmienie ust. 4 w formie zaproponowanej w projekcie wymusza na organie konieczność wzywania wnioskodawcy do przedłożenia wersji elektronicznej w uzasadnionych przypadkach, a także uzasadniania tych przypadków w wezwaniu. Wszystko to wydłuża niepotrzebnie postępowanie.</w:t>
            </w:r>
          </w:p>
        </w:tc>
        <w:tc>
          <w:tcPr>
            <w:tcW w:w="5775" w:type="dxa"/>
          </w:tcPr>
          <w:p w14:paraId="01C3E227" w14:textId="77777777" w:rsidR="00D57E4F" w:rsidRDefault="00D57E4F" w:rsidP="00D57E4F">
            <w:pPr>
              <w:spacing w:after="120"/>
              <w:rPr>
                <w:rFonts w:ascii="Times New Roman" w:hAnsi="Times New Roman"/>
                <w:b/>
                <w:color w:val="000000"/>
              </w:rPr>
            </w:pPr>
            <w:r>
              <w:rPr>
                <w:rFonts w:ascii="Times New Roman" w:hAnsi="Times New Roman"/>
                <w:b/>
                <w:color w:val="000000"/>
              </w:rPr>
              <w:t>Uwaga nieuwzględniona</w:t>
            </w:r>
          </w:p>
          <w:p w14:paraId="52C7A173" w14:textId="77777777" w:rsidR="00D57E4F" w:rsidRDefault="00D57E4F" w:rsidP="00D57E4F">
            <w:pPr>
              <w:jc w:val="both"/>
              <w:rPr>
                <w:rFonts w:ascii="Times New Roman" w:hAnsi="Times New Roman"/>
                <w:bCs/>
                <w:color w:val="000000"/>
              </w:rPr>
            </w:pPr>
            <w:r>
              <w:rPr>
                <w:rFonts w:ascii="Times New Roman" w:hAnsi="Times New Roman"/>
                <w:bCs/>
                <w:color w:val="000000"/>
              </w:rPr>
              <w:t>Zaproponowane brzmienie art. 24 ust. 4 ustawy P.g.g. jest nieakceptowalne. Z doświadczenia organu koncesyjnego wynika, że praktycznie w przypadku każdego wniosku konieczne jest jego uzupełnienie bądź złożenie wyjaśnień. Wobec powyższego nie jest  uzasadnione, aby w aktach postępowania gromadzić kilka/kilkanaście nośników z nieaktualnymi wersjami wniosków koncesyjnych.</w:t>
            </w:r>
          </w:p>
          <w:p w14:paraId="4F898F5B" w14:textId="77777777" w:rsidR="00D57E4F" w:rsidRDefault="00D57E4F" w:rsidP="00D57E4F">
            <w:pPr>
              <w:jc w:val="both"/>
              <w:rPr>
                <w:rFonts w:ascii="Times New Roman" w:hAnsi="Times New Roman"/>
                <w:bCs/>
                <w:color w:val="000000"/>
              </w:rPr>
            </w:pPr>
            <w:r>
              <w:rPr>
                <w:rFonts w:ascii="Times New Roman" w:hAnsi="Times New Roman"/>
                <w:bCs/>
                <w:color w:val="000000"/>
              </w:rPr>
              <w:t>W zaproponowanym brzmieniu złożenie kopii wniosku w postaci elektronicznej byłoby wymogiem formalnym, którego nieuzupełnienie może skutkować pozostawieniem wniosku bez rozpoznania, co w ocenie projektodawcy nie ma uzasadnienia, a zaproponowana zmiana nie wpłynie na ekonomikę postępowania.</w:t>
            </w:r>
          </w:p>
          <w:p w14:paraId="41628277" w14:textId="7B127DB5" w:rsidR="00D57E4F" w:rsidRPr="00654990" w:rsidRDefault="00D57E4F" w:rsidP="00D57E4F">
            <w:pPr>
              <w:rPr>
                <w:rFonts w:ascii="Times New Roman" w:hAnsi="Times New Roman"/>
                <w:color w:val="000000"/>
                <w:highlight w:val="yellow"/>
              </w:rPr>
            </w:pPr>
          </w:p>
        </w:tc>
      </w:tr>
      <w:tr w:rsidR="00D57E4F" w:rsidRPr="009F6102" w14:paraId="1FC0DC14" w14:textId="77777777" w:rsidTr="001B6739">
        <w:trPr>
          <w:jc w:val="center"/>
        </w:trPr>
        <w:tc>
          <w:tcPr>
            <w:tcW w:w="421" w:type="dxa"/>
          </w:tcPr>
          <w:p w14:paraId="25CFA44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9DD5364" w14:textId="73C1BF46"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1 pkt 14 (w zakresie zmiany  art. 24 ust. 4 P.g.g.) </w:t>
            </w:r>
          </w:p>
        </w:tc>
        <w:tc>
          <w:tcPr>
            <w:tcW w:w="1560" w:type="dxa"/>
          </w:tcPr>
          <w:p w14:paraId="4F6189B0"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w:t>
            </w:r>
          </w:p>
          <w:p w14:paraId="2AD4EDE2" w14:textId="6BEC053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Dolnośląskiego</w:t>
            </w:r>
          </w:p>
        </w:tc>
        <w:tc>
          <w:tcPr>
            <w:tcW w:w="6662" w:type="dxa"/>
          </w:tcPr>
          <w:p w14:paraId="58911ED7" w14:textId="77777777" w:rsidR="00D57E4F" w:rsidRPr="006D54F4" w:rsidRDefault="00D57E4F" w:rsidP="00D57E4F">
            <w:pPr>
              <w:jc w:val="both"/>
              <w:rPr>
                <w:rFonts w:ascii="Times New Roman" w:hAnsi="Times New Roman"/>
              </w:rPr>
            </w:pPr>
            <w:r w:rsidRPr="006D54F4">
              <w:rPr>
                <w:rFonts w:ascii="Times New Roman" w:hAnsi="Times New Roman"/>
              </w:rPr>
              <w:t>Kopia wniosku o udzielenie koncesji wraz z załącznikami, w postaci elektronicznej na informatycznych nośnikach danych często jest niewystarczająca. Proponuje się zapis:</w:t>
            </w:r>
          </w:p>
          <w:p w14:paraId="45B6C6AD" w14:textId="525914B7" w:rsidR="00D57E4F" w:rsidRPr="00654990" w:rsidRDefault="00D57E4F" w:rsidP="00D57E4F">
            <w:pPr>
              <w:rPr>
                <w:rFonts w:ascii="Times New Roman" w:hAnsi="Times New Roman"/>
              </w:rPr>
            </w:pPr>
            <w:r w:rsidRPr="006D54F4">
              <w:rPr>
                <w:rFonts w:ascii="Times New Roman" w:hAnsi="Times New Roman"/>
              </w:rPr>
              <w:t>W uzasadnionych przypadkach organ koncesyjny może żądać złożenia kopii wniosku o udzielenie koncesji wraz z załącznikami, w postaci papierowej lub elektronicznej na informatycznych nośnikach danych, celem przedłożenia go organom, o których mowa w art. 8 i w art. 23.</w:t>
            </w:r>
          </w:p>
        </w:tc>
        <w:tc>
          <w:tcPr>
            <w:tcW w:w="5775" w:type="dxa"/>
          </w:tcPr>
          <w:p w14:paraId="56DF00DB" w14:textId="77777777" w:rsidR="00D57E4F" w:rsidRDefault="00D57E4F" w:rsidP="00D57E4F">
            <w:pPr>
              <w:spacing w:after="120"/>
              <w:jc w:val="both"/>
              <w:rPr>
                <w:rFonts w:ascii="Times New Roman" w:hAnsi="Times New Roman"/>
                <w:b/>
                <w:color w:val="000000"/>
              </w:rPr>
            </w:pPr>
            <w:r>
              <w:rPr>
                <w:rFonts w:ascii="Times New Roman" w:hAnsi="Times New Roman"/>
                <w:b/>
                <w:color w:val="000000"/>
              </w:rPr>
              <w:t>Uwaga nieuwzględniona</w:t>
            </w:r>
          </w:p>
          <w:p w14:paraId="4430BA9C" w14:textId="77777777" w:rsidR="00D57E4F" w:rsidRDefault="00D57E4F" w:rsidP="00D57E4F">
            <w:pPr>
              <w:jc w:val="both"/>
              <w:rPr>
                <w:rFonts w:ascii="Times New Roman" w:hAnsi="Times New Roman"/>
                <w:bCs/>
                <w:color w:val="000000"/>
              </w:rPr>
            </w:pPr>
            <w:r>
              <w:rPr>
                <w:rFonts w:ascii="Times New Roman" w:hAnsi="Times New Roman"/>
                <w:bCs/>
                <w:color w:val="000000"/>
              </w:rPr>
              <w:t>Zaproponowane brzmienie art. 24 ust. 4 ustawy P.g.g. jest nieakceptowalne. Z doświadczenia organu koncesyjnego wynika, że praktycznie w przypadku każdego wniosku konieczne jest jego uzupełnienie bądź złożenie wyjaśnień. Wobec powyższego nie jest uzasadnione, aby w aktach postępowania gromadzić kilka/kilkanaście nośników z nieaktualnymi wersjami wniosków koncesyjnych.</w:t>
            </w:r>
          </w:p>
          <w:p w14:paraId="0FF0B0F2" w14:textId="1C73BF7A" w:rsidR="00D57E4F" w:rsidRPr="00654990" w:rsidRDefault="00D57E4F" w:rsidP="00D57E4F">
            <w:pPr>
              <w:jc w:val="both"/>
              <w:rPr>
                <w:rFonts w:ascii="Times New Roman" w:hAnsi="Times New Roman"/>
                <w:b/>
                <w:bCs/>
              </w:rPr>
            </w:pPr>
            <w:r>
              <w:rPr>
                <w:rFonts w:ascii="Times New Roman" w:hAnsi="Times New Roman"/>
                <w:bCs/>
                <w:color w:val="000000"/>
              </w:rPr>
              <w:t>W zaproponowanym brzmieniu złożenie kopii wniosku w postaci elektronicznej byłoby wymogiem formalnym, którego nieuzupełnienie może skutkować pozostawieniem wniosku bez rozpoznania, co wu ocenie projektodawcy nie ma uzasadnienia, a zaproponowana zmiana nie wpłynie na ekonomikę postępowania</w:t>
            </w:r>
          </w:p>
        </w:tc>
      </w:tr>
      <w:tr w:rsidR="00D57E4F" w:rsidRPr="009F6102" w14:paraId="005B344A" w14:textId="77777777" w:rsidTr="001B6739">
        <w:trPr>
          <w:jc w:val="center"/>
        </w:trPr>
        <w:tc>
          <w:tcPr>
            <w:tcW w:w="421" w:type="dxa"/>
          </w:tcPr>
          <w:p w14:paraId="6EE4F7E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1064382" w14:textId="3316EB9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14 lit. a (w zakresie art. 24 ust. 1 P.g.g.) oraz pkt 95 lit. c (w zakresie art. 108 ust. 9 P.g.g.)</w:t>
            </w:r>
          </w:p>
        </w:tc>
        <w:tc>
          <w:tcPr>
            <w:tcW w:w="1560" w:type="dxa"/>
          </w:tcPr>
          <w:p w14:paraId="4858CB3C" w14:textId="3E4927D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78F23F5F" w14:textId="5D981A21" w:rsidR="00D57E4F" w:rsidRPr="00966015" w:rsidRDefault="00D57E4F" w:rsidP="00D57E4F">
            <w:pPr>
              <w:jc w:val="both"/>
              <w:rPr>
                <w:rFonts w:ascii="Times New Roman" w:hAnsi="Times New Roman"/>
              </w:rPr>
            </w:pPr>
            <w:r>
              <w:rPr>
                <w:rFonts w:ascii="Times New Roman" w:hAnsi="Times New Roman"/>
              </w:rPr>
              <w:t>P</w:t>
            </w:r>
            <w:r w:rsidRPr="00966015">
              <w:rPr>
                <w:rFonts w:ascii="Times New Roman" w:hAnsi="Times New Roman"/>
              </w:rPr>
              <w:t>roponuje się rezygnację z projektowanych zmian art. 24 ust. 1 pkt 2 oraz art. 108 ust. 9 pkt 3a Pgg;</w:t>
            </w:r>
          </w:p>
          <w:p w14:paraId="0076080A" w14:textId="77777777" w:rsidR="00D57E4F" w:rsidRPr="00966015" w:rsidRDefault="00D57E4F" w:rsidP="00D57E4F">
            <w:pPr>
              <w:jc w:val="both"/>
              <w:rPr>
                <w:rFonts w:ascii="Times New Roman" w:hAnsi="Times New Roman"/>
              </w:rPr>
            </w:pPr>
            <w:r w:rsidRPr="00966015">
              <w:rPr>
                <w:rFonts w:ascii="Times New Roman" w:hAnsi="Times New Roman"/>
              </w:rPr>
              <w:t xml:space="preserve">W wyniku projektowanego uchylenia pkt 2 w art. 24 w ust. 1 Pgg we wniosku </w:t>
            </w:r>
          </w:p>
          <w:p w14:paraId="4B1F2A18" w14:textId="77777777" w:rsidR="00D57E4F" w:rsidRPr="00966015" w:rsidRDefault="00D57E4F" w:rsidP="00D57E4F">
            <w:pPr>
              <w:jc w:val="both"/>
              <w:rPr>
                <w:rFonts w:ascii="Times New Roman" w:hAnsi="Times New Roman"/>
              </w:rPr>
            </w:pPr>
            <w:r w:rsidRPr="00966015">
              <w:rPr>
                <w:rFonts w:ascii="Times New Roman" w:hAnsi="Times New Roman"/>
              </w:rPr>
              <w:t xml:space="preserve">o udzielenie koncesji wnioskodawca nie będzie określał swojego prawa </w:t>
            </w:r>
          </w:p>
          <w:p w14:paraId="586117EA" w14:textId="1F3BC4F7" w:rsidR="00D57E4F" w:rsidRPr="00966015" w:rsidRDefault="00D57E4F" w:rsidP="00D57E4F">
            <w:pPr>
              <w:jc w:val="both"/>
              <w:rPr>
                <w:rFonts w:ascii="Times New Roman" w:hAnsi="Times New Roman"/>
              </w:rPr>
            </w:pPr>
            <w:r w:rsidRPr="00966015">
              <w:rPr>
                <w:rFonts w:ascii="Times New Roman" w:hAnsi="Times New Roman"/>
              </w:rPr>
              <w:t>do nieruchomości (przestrzeni), w granicach której ma być wykonywana zamierzona działalność, lub prawa, o ustanowienie którego się ubiega. Zamiast tego – zgodnie z projektowanym art. 108 ust. 9 pkt 3a Pgg – do wniosku o zatwierdzenie planu ruchu zakładu górniczego będą dołączane „dowody potwierdzające prawo wnioskodawcy do nieruchomości położonej w granicach zakładu górniczego albo zakładu, w granicach której wykonywane są roboty górnicze albo geologiczne”.</w:t>
            </w:r>
          </w:p>
          <w:p w14:paraId="1FDF3FA1" w14:textId="77777777" w:rsidR="00D57E4F" w:rsidRPr="00966015" w:rsidRDefault="00D57E4F" w:rsidP="00D57E4F">
            <w:pPr>
              <w:jc w:val="both"/>
              <w:rPr>
                <w:rFonts w:ascii="Times New Roman" w:hAnsi="Times New Roman"/>
              </w:rPr>
            </w:pPr>
            <w:r w:rsidRPr="00966015">
              <w:rPr>
                <w:rFonts w:ascii="Times New Roman" w:hAnsi="Times New Roman"/>
              </w:rPr>
              <w:t xml:space="preserve">Projektowane zmiany budzą zdecydowane wątpliwości pod kątem ich zgodności </w:t>
            </w:r>
          </w:p>
          <w:p w14:paraId="4BC64454" w14:textId="1157CFA1" w:rsidR="00D57E4F" w:rsidRPr="00966015" w:rsidRDefault="00D57E4F" w:rsidP="00D57E4F">
            <w:pPr>
              <w:jc w:val="both"/>
              <w:rPr>
                <w:rFonts w:ascii="Times New Roman" w:hAnsi="Times New Roman"/>
              </w:rPr>
            </w:pPr>
            <w:r w:rsidRPr="00966015">
              <w:rPr>
                <w:rFonts w:ascii="Times New Roman" w:hAnsi="Times New Roman"/>
              </w:rPr>
              <w:t xml:space="preserve">z przepisami dotyczącymi koncesjonowania działalności regulowanej Pgg oraz prawidłowej kolejności etapów planowania i prowadzenia procesu inwestycji </w:t>
            </w:r>
            <w:r w:rsidRPr="00966015">
              <w:rPr>
                <w:rFonts w:ascii="Times New Roman" w:hAnsi="Times New Roman"/>
              </w:rPr>
              <w:lastRenderedPageBreak/>
              <w:t>„górniczych”. Przyjęcie projektowanych rozwiązań prawnych utrudni przedsiębiorcy realizację praw wynikających z koncesji na etapie ruchu zakładu górniczego, a w konsekwencji może nastąpić podważenie zaufania do porządku prawnego oraz organów administracji.</w:t>
            </w:r>
          </w:p>
          <w:p w14:paraId="3FFBAFD3" w14:textId="4D020589" w:rsidR="00D57E4F" w:rsidRPr="00966015" w:rsidRDefault="00D57E4F" w:rsidP="00D57E4F">
            <w:pPr>
              <w:jc w:val="both"/>
              <w:rPr>
                <w:rFonts w:ascii="Times New Roman" w:hAnsi="Times New Roman"/>
              </w:rPr>
            </w:pPr>
            <w:r w:rsidRPr="00966015">
              <w:rPr>
                <w:rFonts w:ascii="Times New Roman" w:hAnsi="Times New Roman"/>
              </w:rPr>
              <w:t>Koncesja określa w szczególności przestrzeń, w granicach której ma być wykonywana zamierzona działalność (art. 31 ust. 1 pkt 2 Pgg), natomiast plan ruchu sporządza się z uwzględnieniem m.in. warunków określonych w koncesji (art. 108 ust. 3 Pgg). W związku z powyższym, regulacja nakazująca przedstawienie, przed otrzymaniem koncesji, prawa do dysponowania tą przestrzenią przez wnioskodawcę jest w pełni zasadna. Jednocześnie, w myśl art. 41 ust. 1 Pgg, stronami postępowań koncesyjnych w odniesieniu do działalności wykonywanej w granicach nieruchomości gruntowych są ich właściciele (użytkownicy wieczyści), więc jako stronom postępowania przysługuje im szereg uprawnień, dzięki którym mogą chronić swoje prawa do przestrzeni, w której ma być wykonywania koncesjonowana działalność. Również na etapie przed udzieleniem koncesji należy przeprowadzić postępowanie w sprawie uzyskania decyzji środowiskowej i krąg podmiotów będących stronami tego postępowania jest bardzo szeroki. Tymczasem stroną postępowania w sprawie zatwierdzenia planu ruchu zakładu górniczego jest jedynie przedsiębiorca, a nie właściciele (użytkownicy wieczyści) nieruchomości gruntowych. Reguła ta wynika obecnie z art. 105 Pgg, a została wypracowana w toku kilkudziesięcioletniej praktyki, popartej orzecznictwem sądowym. Jest to w pełni słuszna zasada, ponieważ plan ruchu zakładu górniczego jest opracowywany na jednym z końcowych etapów inwestycji „górniczej” i stanowi dokument określający wyłącznie techniczne parametry działania zakładu górniczego.</w:t>
            </w:r>
          </w:p>
          <w:p w14:paraId="4E222E05" w14:textId="619B32FB" w:rsidR="00D57E4F" w:rsidRPr="00966015" w:rsidRDefault="00D57E4F" w:rsidP="00D57E4F">
            <w:pPr>
              <w:jc w:val="both"/>
              <w:rPr>
                <w:rFonts w:ascii="Times New Roman" w:hAnsi="Times New Roman"/>
              </w:rPr>
            </w:pPr>
            <w:r w:rsidRPr="00966015">
              <w:rPr>
                <w:rFonts w:ascii="Times New Roman" w:hAnsi="Times New Roman"/>
              </w:rPr>
              <w:t xml:space="preserve">Skutkiem przyjęcia projektowanej regulacji może być to, że przedsiębiorca będzie określał granice zakładu górniczego w zależności od tego, czy posiada prawa do nieruchomości. Już w aktualnym stanie prawnym przedsiębiorcy obejmują granicami zakładu górniczego nie tylko miejsca wykonywania robót górniczych albo geologicznych, ale również inne tereny, które w ich ocenie są im potrzebne do prowadzenia działalności w związku z otrzymanymi koncesjami. Chodzi o zakłady przeróbcze zlokalizowane poza wyrobiskami, place składowe i remontowe lub miejsca magazynowania odpadów związanych z działalnością zakładu górniczego. Niektórzy przedsiębiorcy mają również zamiar objąć granicami zakładu górniczego farmy fotowoltaiczne, które będą produkować energię do zasilania maszyn, urządzeń lub instalacji zakładu górniczego. </w:t>
            </w:r>
          </w:p>
          <w:p w14:paraId="104C5341" w14:textId="77777777" w:rsidR="00D57E4F" w:rsidRPr="00966015" w:rsidRDefault="00D57E4F" w:rsidP="00D57E4F">
            <w:pPr>
              <w:jc w:val="both"/>
              <w:rPr>
                <w:rFonts w:ascii="Times New Roman" w:hAnsi="Times New Roman"/>
              </w:rPr>
            </w:pPr>
            <w:r w:rsidRPr="00966015">
              <w:rPr>
                <w:rFonts w:ascii="Times New Roman" w:hAnsi="Times New Roman"/>
              </w:rPr>
              <w:t>Należy ponadto mieć na uwadze, że jeżeli koncesji udzielił starosta, to nie sporządza się planu ruchu zakładu górniczego, a ruch zakładu górniczego prowadzi się na podstawie warunków określonych w koncesji. W związku z powyższym, przedsiębiorca prowadzący ruch na podstawie koncesji starościańskiej w istocie nie będzie musiał przed żadnym z organów administracji przedstawić prawa do dysponowania nieruchomością.</w:t>
            </w:r>
          </w:p>
          <w:p w14:paraId="1179A40D" w14:textId="70C4FE92" w:rsidR="00D57E4F" w:rsidRPr="006D54F4" w:rsidRDefault="00D57E4F" w:rsidP="00D57E4F">
            <w:pPr>
              <w:jc w:val="both"/>
              <w:rPr>
                <w:rFonts w:ascii="Times New Roman" w:hAnsi="Times New Roman"/>
              </w:rPr>
            </w:pPr>
            <w:r w:rsidRPr="00966015">
              <w:rPr>
                <w:rFonts w:ascii="Times New Roman" w:hAnsi="Times New Roman"/>
              </w:rPr>
              <w:t xml:space="preserve">W ocenie organów nadzoru górniczego zasadnym jest pozostawienie obowiązujących regulacji, ponieważ na etapie planowania ruchu zakładu górniczego lub zakładu jest za późno, aby weryfikować prawa do nieruchomości </w:t>
            </w:r>
            <w:r w:rsidRPr="00966015">
              <w:rPr>
                <w:rFonts w:ascii="Times New Roman" w:hAnsi="Times New Roman"/>
              </w:rPr>
              <w:lastRenderedPageBreak/>
              <w:t>objętych koncesją. Wyłącznie przywrócenie pierwotnego brzmienia pkt 2 w art. 24 w ust. 1 Pgg umożliwi udzielanie koncesji na wydobywanie kopalin metodą odkrywkową, ponieważ z założenia w granicach ustanowionych obszarów górniczych przedsiębiorca nie włada prawem do nieruchomości, a więc planuje wykonywanie działalności regulowanej ustawą z naruszeniem praw osób trzecich (cudzych nieruchomości). W konsekwencji, może to prowadzić do żądań i sporów, o których mowa w art. 18 Pgg.</w:t>
            </w:r>
          </w:p>
        </w:tc>
        <w:tc>
          <w:tcPr>
            <w:tcW w:w="5775" w:type="dxa"/>
          </w:tcPr>
          <w:p w14:paraId="5FD1410D" w14:textId="540718BA" w:rsidR="00D57E4F" w:rsidRDefault="00D57E4F" w:rsidP="00D57E4F">
            <w:pPr>
              <w:jc w:val="both"/>
              <w:rPr>
                <w:rFonts w:ascii="Times New Roman" w:hAnsi="Times New Roman"/>
                <w:b/>
                <w:bCs/>
              </w:rPr>
            </w:pPr>
            <w:r w:rsidRPr="009C5627">
              <w:rPr>
                <w:rFonts w:ascii="Times New Roman" w:hAnsi="Times New Roman"/>
                <w:b/>
                <w:bCs/>
              </w:rPr>
              <w:lastRenderedPageBreak/>
              <w:t>Uwaga uwzględniona</w:t>
            </w:r>
            <w:r w:rsidR="00674480">
              <w:rPr>
                <w:rFonts w:ascii="Times New Roman" w:hAnsi="Times New Roman"/>
                <w:b/>
                <w:bCs/>
              </w:rPr>
              <w:t xml:space="preserve"> częściowo.</w:t>
            </w:r>
          </w:p>
          <w:p w14:paraId="700C8368" w14:textId="77777777" w:rsidR="00D57E4F" w:rsidRPr="009C5627" w:rsidRDefault="00D57E4F" w:rsidP="00D57E4F">
            <w:pPr>
              <w:jc w:val="both"/>
              <w:rPr>
                <w:rFonts w:ascii="Times New Roman" w:hAnsi="Times New Roman"/>
                <w:b/>
                <w:bCs/>
              </w:rPr>
            </w:pPr>
          </w:p>
          <w:p w14:paraId="73CE5E3B" w14:textId="77777777" w:rsidR="00D57E4F" w:rsidRDefault="0062096F" w:rsidP="0062096F">
            <w:pPr>
              <w:jc w:val="both"/>
              <w:rPr>
                <w:rFonts w:ascii="Times New Roman" w:hAnsi="Times New Roman"/>
              </w:rPr>
            </w:pPr>
            <w:r>
              <w:rPr>
                <w:rFonts w:ascii="Times New Roman" w:hAnsi="Times New Roman"/>
              </w:rPr>
              <w:t xml:space="preserve">Projektodawca zrezygnował z uchylenia art. 24 ust. 1 pkt 2 P.g.g. i zaproponował następujące brzmienie przepisu: </w:t>
            </w:r>
          </w:p>
          <w:p w14:paraId="1B048109" w14:textId="77777777" w:rsidR="0062096F" w:rsidRDefault="0062096F" w:rsidP="0062096F">
            <w:pPr>
              <w:jc w:val="both"/>
              <w:rPr>
                <w:rFonts w:ascii="Times New Roman" w:hAnsi="Times New Roman"/>
              </w:rPr>
            </w:pPr>
          </w:p>
          <w:p w14:paraId="16D6F510" w14:textId="09FC5061" w:rsidR="0062096F" w:rsidRDefault="0062096F" w:rsidP="0062096F">
            <w:pPr>
              <w:jc w:val="both"/>
              <w:rPr>
                <w:rFonts w:ascii="Times" w:hAnsi="Times"/>
                <w:bCs/>
                <w:i/>
                <w:iCs/>
                <w:lang w:eastAsia="pl-PL"/>
              </w:rPr>
            </w:pPr>
            <w:r w:rsidRPr="0062096F">
              <w:rPr>
                <w:rFonts w:ascii="Times" w:hAnsi="Times"/>
                <w:bCs/>
                <w:i/>
                <w:iCs/>
                <w:lang w:eastAsia="pl-PL"/>
              </w:rPr>
              <w:t>„2) prawa wnioskodawcy do przestrzeni, w granicach której ma być wykonywana zamierzona działalność lub prawo, o ustanowienie którego ubiega się wnioskodawca;”</w:t>
            </w:r>
          </w:p>
          <w:p w14:paraId="2FA44539" w14:textId="4C006716" w:rsidR="00673A62" w:rsidRDefault="00673A62" w:rsidP="0062096F">
            <w:pPr>
              <w:jc w:val="both"/>
              <w:rPr>
                <w:rFonts w:ascii="Times" w:hAnsi="Times"/>
                <w:bCs/>
                <w:i/>
                <w:iCs/>
                <w:lang w:eastAsia="pl-PL"/>
              </w:rPr>
            </w:pPr>
          </w:p>
          <w:p w14:paraId="467F867E" w14:textId="4FC94CDE" w:rsidR="00673A62" w:rsidRPr="00673A62" w:rsidRDefault="00673A62" w:rsidP="0062096F">
            <w:pPr>
              <w:jc w:val="both"/>
              <w:rPr>
                <w:rFonts w:ascii="Times" w:hAnsi="Times"/>
                <w:bCs/>
                <w:lang w:eastAsia="pl-PL"/>
              </w:rPr>
            </w:pPr>
            <w:r>
              <w:rPr>
                <w:rFonts w:ascii="Times" w:hAnsi="Times"/>
                <w:bCs/>
                <w:lang w:eastAsia="pl-PL"/>
              </w:rPr>
              <w:t xml:space="preserve">Jednocześnie projektodawca dodał przepis art. </w:t>
            </w:r>
            <w:r>
              <w:rPr>
                <w:rFonts w:ascii="Times New Roman" w:hAnsi="Times New Roman"/>
              </w:rPr>
              <w:t>24 ust. 1 pkt 2a P.g.g. w brzmieniu:</w:t>
            </w:r>
          </w:p>
          <w:p w14:paraId="188BA996" w14:textId="17BAC2FC" w:rsidR="00312CF3" w:rsidRDefault="00312CF3" w:rsidP="0062096F">
            <w:pPr>
              <w:jc w:val="both"/>
              <w:rPr>
                <w:rFonts w:ascii="Times" w:hAnsi="Times"/>
                <w:bCs/>
                <w:lang w:eastAsia="pl-PL"/>
              </w:rPr>
            </w:pPr>
          </w:p>
          <w:p w14:paraId="72D6FC69" w14:textId="43CA028D" w:rsidR="00673A62" w:rsidRPr="00673A62" w:rsidRDefault="00673A62" w:rsidP="0062096F">
            <w:pPr>
              <w:jc w:val="both"/>
              <w:rPr>
                <w:rFonts w:ascii="Times" w:hAnsi="Times"/>
                <w:bCs/>
                <w:i/>
                <w:iCs/>
                <w:lang w:eastAsia="pl-PL"/>
              </w:rPr>
            </w:pPr>
            <w:r w:rsidRPr="00673A62">
              <w:rPr>
                <w:rFonts w:ascii="Times" w:hAnsi="Times"/>
                <w:bCs/>
                <w:i/>
                <w:iCs/>
                <w:lang w:eastAsia="pl-PL"/>
              </w:rPr>
              <w:t xml:space="preserve">„2a) prawa wnioskodawcy do nieruchomości, w granicach której ma być wykonywana zamierzona działalność, lub prawo, o ustanowienie </w:t>
            </w:r>
            <w:r w:rsidRPr="00673A62">
              <w:rPr>
                <w:rFonts w:ascii="Times" w:hAnsi="Times"/>
                <w:bCs/>
                <w:i/>
                <w:iCs/>
                <w:lang w:eastAsia="pl-PL"/>
              </w:rPr>
              <w:lastRenderedPageBreak/>
              <w:t>którego ubiega się wnioskodawca; wymóg ten nie dotyczy poszukiwania, rozpoznawania i wydobywania soli kamiennej oraz siarki</w:t>
            </w:r>
            <w:r w:rsidR="00F05199">
              <w:rPr>
                <w:rFonts w:ascii="Times" w:hAnsi="Times"/>
                <w:bCs/>
                <w:i/>
                <w:iCs/>
                <w:lang w:eastAsia="pl-PL"/>
              </w:rPr>
              <w:t xml:space="preserve"> </w:t>
            </w:r>
            <w:r w:rsidR="00F05199" w:rsidRPr="00E16129">
              <w:rPr>
                <w:rFonts w:ascii="Times" w:hAnsi="Times"/>
                <w:bCs/>
                <w:i/>
                <w:iCs/>
                <w:color w:val="000000" w:themeColor="text1"/>
                <w:lang w:eastAsia="pl-PL"/>
              </w:rPr>
              <w:t>rodzimej</w:t>
            </w:r>
            <w:r w:rsidRPr="00673A62">
              <w:rPr>
                <w:rFonts w:ascii="Times" w:hAnsi="Times"/>
                <w:bCs/>
                <w:i/>
                <w:iCs/>
                <w:lang w:eastAsia="pl-PL"/>
              </w:rPr>
              <w:t xml:space="preserve"> metodą otworową, a także poszukiwania, rozpoznawania i wydobywania węglowodorów ze złóż, podziemnego bezzbiornikowego magazynowania substancji oraz podziemnego składowania odpadów;”</w:t>
            </w:r>
          </w:p>
          <w:p w14:paraId="691E15B3" w14:textId="77777777" w:rsidR="0062096F" w:rsidRDefault="0062096F" w:rsidP="0062096F">
            <w:pPr>
              <w:jc w:val="both"/>
              <w:rPr>
                <w:rFonts w:ascii="Times New Roman" w:hAnsi="Times New Roman"/>
                <w:b/>
                <w:bCs/>
              </w:rPr>
            </w:pPr>
          </w:p>
          <w:p w14:paraId="496065AE" w14:textId="419E6D97" w:rsidR="0062096F" w:rsidRDefault="00673A62" w:rsidP="0062096F">
            <w:pPr>
              <w:jc w:val="both"/>
              <w:rPr>
                <w:rFonts w:ascii="Times New Roman" w:hAnsi="Times New Roman"/>
              </w:rPr>
            </w:pPr>
            <w:r>
              <w:rPr>
                <w:rFonts w:ascii="Times New Roman" w:hAnsi="Times New Roman"/>
              </w:rPr>
              <w:t xml:space="preserve">W konsekwencji powyższych zmian </w:t>
            </w:r>
            <w:r w:rsidR="0062096F" w:rsidRPr="0062096F">
              <w:rPr>
                <w:rFonts w:ascii="Times New Roman" w:hAnsi="Times New Roman"/>
              </w:rPr>
              <w:t>art. 108 ust. 9 pkt 3a P.g.g. otrzyma następujące brzmienie:</w:t>
            </w:r>
          </w:p>
          <w:p w14:paraId="6455EB3A" w14:textId="77777777" w:rsidR="0062096F" w:rsidRDefault="0062096F" w:rsidP="0062096F">
            <w:pPr>
              <w:jc w:val="both"/>
              <w:rPr>
                <w:rFonts w:ascii="Times New Roman" w:hAnsi="Times New Roman"/>
              </w:rPr>
            </w:pPr>
          </w:p>
          <w:p w14:paraId="029745BE" w14:textId="45467E9D" w:rsidR="0062096F" w:rsidRPr="0062096F" w:rsidRDefault="0062096F" w:rsidP="0062096F">
            <w:pPr>
              <w:jc w:val="both"/>
              <w:rPr>
                <w:rFonts w:ascii="Times New Roman" w:hAnsi="Times New Roman"/>
                <w:i/>
                <w:iCs/>
              </w:rPr>
            </w:pPr>
            <w:r w:rsidRPr="0062096F">
              <w:rPr>
                <w:rFonts w:ascii="Times New Roman" w:hAnsi="Times New Roman"/>
                <w:i/>
                <w:iCs/>
              </w:rPr>
              <w:t xml:space="preserve">„3a) w przypadku działalności polegającej na poszukiwaniu, rozpoznawaniu lub wydobywaniu soli kamiennej oraz siarki </w:t>
            </w:r>
            <w:r w:rsidR="00F05199">
              <w:rPr>
                <w:rFonts w:ascii="Times New Roman" w:hAnsi="Times New Roman"/>
                <w:i/>
                <w:iCs/>
                <w:color w:val="365F91" w:themeColor="accent1" w:themeShade="BF"/>
              </w:rPr>
              <w:t xml:space="preserve">rodzimej </w:t>
            </w:r>
            <w:r w:rsidRPr="0062096F">
              <w:rPr>
                <w:rFonts w:ascii="Times New Roman" w:hAnsi="Times New Roman"/>
                <w:i/>
                <w:iCs/>
              </w:rPr>
              <w:t>metodą otworową, poszukiwaniu, rozpoznawaniu lub wydobywaniu węglowodorów ze złóż, a także podziemnym bezzbiornikowym magazynowaniu substancji oraz podziemnym składowaniu odpadów - dowody potwierdzające prawo wnioskodawcy do nieruchomości położonej w granicach zakładu górniczego albo zakładu, w granicach której wykonywane są roboty górnicze albo geologiczne;”</w:t>
            </w:r>
          </w:p>
        </w:tc>
      </w:tr>
      <w:tr w:rsidR="00D57E4F" w:rsidRPr="009F6102" w14:paraId="210D7563" w14:textId="77777777" w:rsidTr="001B6739">
        <w:trPr>
          <w:jc w:val="center"/>
        </w:trPr>
        <w:tc>
          <w:tcPr>
            <w:tcW w:w="421" w:type="dxa"/>
          </w:tcPr>
          <w:p w14:paraId="485E965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FBAA4CD" w14:textId="7290BC2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15 (w zakresie zmiany art. 25 ust</w:t>
            </w:r>
            <w:r w:rsidR="00E44078">
              <w:rPr>
                <w:rFonts w:ascii="Times New Roman" w:eastAsia="SimSun" w:hAnsi="Times New Roman"/>
                <w:sz w:val="18"/>
                <w:szCs w:val="18"/>
              </w:rPr>
              <w:t>.</w:t>
            </w:r>
            <w:r w:rsidRPr="00847969">
              <w:rPr>
                <w:rFonts w:ascii="Times New Roman" w:eastAsia="SimSun" w:hAnsi="Times New Roman"/>
                <w:sz w:val="18"/>
                <w:szCs w:val="18"/>
              </w:rPr>
              <w:t xml:space="preserve"> 1 P.g.g.)</w:t>
            </w:r>
          </w:p>
        </w:tc>
        <w:tc>
          <w:tcPr>
            <w:tcW w:w="1560" w:type="dxa"/>
          </w:tcPr>
          <w:p w14:paraId="66514FD2" w14:textId="7FA2F3B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Pomorskiego</w:t>
            </w:r>
          </w:p>
        </w:tc>
        <w:tc>
          <w:tcPr>
            <w:tcW w:w="6662" w:type="dxa"/>
          </w:tcPr>
          <w:p w14:paraId="0B82C381" w14:textId="0A66D144"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b/>
                <w:bCs/>
                <w:lang w:eastAsia="pl-PL"/>
              </w:rPr>
              <w:t>Proponowane brzmienie:</w:t>
            </w:r>
          </w:p>
          <w:p w14:paraId="46D406AF" w14:textId="77777777" w:rsidR="00D57E4F" w:rsidRPr="00BD38FF" w:rsidRDefault="00D57E4F" w:rsidP="00D57E4F">
            <w:pPr>
              <w:autoSpaceDE w:val="0"/>
              <w:autoSpaceDN w:val="0"/>
              <w:adjustRightInd w:val="0"/>
              <w:jc w:val="both"/>
              <w:rPr>
                <w:rFonts w:ascii="Times New Roman" w:hAnsi="Times New Roman"/>
                <w:lang w:eastAsia="pl-PL"/>
              </w:rPr>
            </w:pPr>
          </w:p>
          <w:p w14:paraId="552191F1" w14:textId="1F4DECD1"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w art. 25 ust. 1 otrzymuje brzmienie:</w:t>
            </w:r>
          </w:p>
          <w:p w14:paraId="03E8A452" w14:textId="77777777"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„1. We wniosku o udzielenie koncesji na poszukiwanie lub rozpoznawanie złoża</w:t>
            </w:r>
          </w:p>
          <w:p w14:paraId="0EF48222" w14:textId="77777777"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kopaliny określa się również cel, zakres i rodzaj prac geologicznych, w tym robót geologicznych, oraz zamieszcza się informację o pracach, które mają być wykonywane</w:t>
            </w:r>
          </w:p>
          <w:p w14:paraId="55464159" w14:textId="2C59AA7A"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 xml:space="preserve">dla osiągnięcia zamierzonego celu, w tym ich technologiach, a także wskazuje się minimalną kategorię rozpoznania złoża oraz </w:t>
            </w:r>
            <w:r w:rsidRPr="00BD38FF">
              <w:rPr>
                <w:rFonts w:ascii="Times New Roman" w:hAnsi="Times New Roman"/>
                <w:iCs/>
              </w:rPr>
              <w:t>dołącza się informację o przeznaczeniu nieruchomości określnym w MPZP lub w przypadku braku mpzp – o sposobie wykorzystania nieruchomości ustalonym w studium uwarunkowań i kierunków zagospodarowania przestrzennego gminy”</w:t>
            </w:r>
          </w:p>
          <w:p w14:paraId="61B0EFB0" w14:textId="06EDDDCB" w:rsidR="00D57E4F" w:rsidRPr="00BD38FF" w:rsidRDefault="00D57E4F" w:rsidP="00D57E4F">
            <w:pPr>
              <w:jc w:val="both"/>
              <w:rPr>
                <w:rFonts w:ascii="Times New Roman" w:hAnsi="Times New Roman"/>
                <w:b/>
                <w:bCs/>
                <w:iCs/>
              </w:rPr>
            </w:pPr>
          </w:p>
          <w:p w14:paraId="79658701" w14:textId="488FC29A" w:rsidR="00D57E4F" w:rsidRPr="00BD38FF" w:rsidRDefault="00D57E4F" w:rsidP="00D57E4F">
            <w:pPr>
              <w:jc w:val="both"/>
              <w:rPr>
                <w:rFonts w:ascii="Times New Roman" w:hAnsi="Times New Roman"/>
                <w:b/>
                <w:bCs/>
                <w:iCs/>
              </w:rPr>
            </w:pPr>
            <w:r w:rsidRPr="00BD38FF">
              <w:rPr>
                <w:rFonts w:ascii="Times New Roman" w:hAnsi="Times New Roman"/>
                <w:b/>
                <w:bCs/>
                <w:iCs/>
              </w:rPr>
              <w:t>Uzasadnienie uwagi:</w:t>
            </w:r>
          </w:p>
          <w:p w14:paraId="4E2974F9" w14:textId="27795BEF" w:rsidR="00D57E4F" w:rsidRPr="00BD38FF" w:rsidRDefault="00D57E4F" w:rsidP="00D57E4F">
            <w:pPr>
              <w:jc w:val="both"/>
              <w:rPr>
                <w:rFonts w:ascii="Times New Roman" w:hAnsi="Times New Roman"/>
                <w:iCs/>
              </w:rPr>
            </w:pPr>
          </w:p>
          <w:p w14:paraId="58701529" w14:textId="05CB30D0" w:rsidR="00D57E4F" w:rsidRPr="000117A0" w:rsidRDefault="00D57E4F" w:rsidP="000117A0">
            <w:pPr>
              <w:jc w:val="both"/>
              <w:rPr>
                <w:rFonts w:ascii="Times New Roman" w:hAnsi="Times New Roman"/>
                <w:iCs/>
              </w:rPr>
            </w:pPr>
            <w:r w:rsidRPr="00BD38FF">
              <w:rPr>
                <w:rFonts w:ascii="Times New Roman" w:hAnsi="Times New Roman"/>
              </w:rPr>
              <w:t>Konieczność analizy zgodności koncesji z zapisami art. 7 wymaga czasochłonnego pozyskania informacji z urzędu odpowiedniej gminy, dołączenie takiej informacji do wniosku przyspieszy proces administracyjny</w:t>
            </w:r>
          </w:p>
        </w:tc>
        <w:tc>
          <w:tcPr>
            <w:tcW w:w="5775" w:type="dxa"/>
          </w:tcPr>
          <w:p w14:paraId="3E1A2614" w14:textId="77777777" w:rsidR="00D57E4F" w:rsidRDefault="00D57E4F" w:rsidP="00D57E4F">
            <w:pPr>
              <w:spacing w:after="120"/>
              <w:rPr>
                <w:rFonts w:ascii="Times New Roman" w:hAnsi="Times New Roman"/>
                <w:b/>
                <w:color w:val="000000"/>
              </w:rPr>
            </w:pPr>
            <w:r>
              <w:rPr>
                <w:rFonts w:ascii="Times New Roman" w:hAnsi="Times New Roman"/>
                <w:b/>
                <w:color w:val="000000"/>
              </w:rPr>
              <w:t>Uwaga nieuwzględniona</w:t>
            </w:r>
          </w:p>
          <w:p w14:paraId="5EE8B8FC" w14:textId="0C33B558"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Należy zauważyć, że zgodnie z art. 24 ust. 2 pkt 2 ustawy P.g.g. w brzmieniu obowiązującym do dnia 1 stycznia 2015 r. istniał obowiązek dołączenia do wniosku koncesyjnego informacji o przeznaczeniu nieruchomości, w granicach których ma być wykonywana zamierzona działalność, w szczególności określonym przez miejscowy plan zagospodarowania przestrzennego oraz przepisy odrębne. Praktyka stosowania ustawy P.g.g. w tym zakresie pokazała, że  wprowadzony od dnia 1 stycznia 2012 r. obowiązek załączania powyższych informacji do wniosku był nieuzasadniony, ponieważ każda koncesja jest opiniowana lub uzgadniana przez organ gminy w zakresie braku sprzeczności z miejscowym planem zagospodarowania przestrzennego lub studium, jak również z ustaleniami wynikającymi z przepisów odrębnych, tj. decyzji podjętych na ich podstawie, ograniczających wykorzystanie nieruchomości gruntowych na cele związane z działalnością geologiczną lub górniczą.</w:t>
            </w:r>
          </w:p>
        </w:tc>
      </w:tr>
      <w:tr w:rsidR="00D57E4F" w:rsidRPr="009F6102" w14:paraId="054D9524" w14:textId="77777777" w:rsidTr="001B6739">
        <w:trPr>
          <w:jc w:val="center"/>
        </w:trPr>
        <w:tc>
          <w:tcPr>
            <w:tcW w:w="421" w:type="dxa"/>
          </w:tcPr>
          <w:p w14:paraId="0E6E3E6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65D3A2E" w14:textId="24AF0ED6"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16 lit. d (w zakresie zmiany art. 26 ust. 3a P.g.g.)</w:t>
            </w:r>
          </w:p>
        </w:tc>
        <w:tc>
          <w:tcPr>
            <w:tcW w:w="1560" w:type="dxa"/>
          </w:tcPr>
          <w:p w14:paraId="0EE37517"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318DD01A" w14:textId="470FBE6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Kujawsko-Pomorskiego</w:t>
            </w:r>
          </w:p>
        </w:tc>
        <w:tc>
          <w:tcPr>
            <w:tcW w:w="6662" w:type="dxa"/>
          </w:tcPr>
          <w:p w14:paraId="29128C0C" w14:textId="77777777" w:rsidR="00D57E4F" w:rsidRPr="00BD38FF" w:rsidRDefault="00D57E4F" w:rsidP="00D57E4F">
            <w:pPr>
              <w:jc w:val="both"/>
              <w:rPr>
                <w:rFonts w:ascii="Times New Roman" w:hAnsi="Times New Roman"/>
              </w:rPr>
            </w:pPr>
            <w:r w:rsidRPr="00BD38FF">
              <w:rPr>
                <w:rFonts w:ascii="Times New Roman" w:hAnsi="Times New Roman"/>
              </w:rPr>
              <w:t>Doprecyzować, że o wydanie opinii występuje wnioskodawca przed złożeniem wniosku o wydanie koncesji (ze wskazaniem np., że po uzyskaniu opinii z OUG/upływie terminu na wydanie opinii o koncesję należy wystąpić max. w terminie 1 roku). Ponadto, wniosek o wydanie opinii powinien być wysłany do wiadomości organowi koncesyjnemu lub przepis powinien przewidywać zobowiązanie wnioskodawcy do przedłożenia organowi koncesyjnemu potwierdzenia wystąpienia o wydanie takiej opinii przez OUG. Nie doprecyzowano czy do PZZ wymagane jest przesłanie innych załączników, np. decyzji „środowiskowej” (co jest bardzo zasadne)</w:t>
            </w:r>
          </w:p>
          <w:p w14:paraId="47937E27" w14:textId="77777777" w:rsidR="00D57E4F" w:rsidRPr="00BD38FF" w:rsidRDefault="00D57E4F" w:rsidP="00D57E4F">
            <w:pPr>
              <w:jc w:val="both"/>
              <w:rPr>
                <w:rFonts w:ascii="Times New Roman" w:hAnsi="Times New Roman"/>
              </w:rPr>
            </w:pPr>
            <w:r w:rsidRPr="00BD38FF">
              <w:rPr>
                <w:rFonts w:ascii="Times New Roman" w:hAnsi="Times New Roman"/>
              </w:rPr>
              <w:t>ALBO:</w:t>
            </w:r>
          </w:p>
          <w:p w14:paraId="22C8BC85" w14:textId="77777777"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Przepis może wskazywać, że o wystąpienie o opinię występuje organ koncesyjny. W ocenie pracowników Biura Geologa UMWK-P jest to rozwiązanie ,,pewniejsze’’.</w:t>
            </w:r>
          </w:p>
          <w:p w14:paraId="287543AC" w14:textId="6FB5F941"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rPr>
              <w:t xml:space="preserve">Przepis zbyt ogólnie reguluje projektowany obowiązek, w żaden sposób nie przewidując, że organ koncesyjny powinien być poinformowany o fakcie złożenia wniosku o opinię do OUG (w przypadku braku wydania takiej opinii w terminie 14-dni mogą powstać problemy, np. wnioskodawca może PZZ nadać zwykłym listem i nie mieć żadnego potwierdzenia nadania). Najpewniejszym rozwiązaniem </w:t>
            </w:r>
            <w:r w:rsidRPr="00BD38FF">
              <w:rPr>
                <w:rFonts w:ascii="Times New Roman" w:hAnsi="Times New Roman"/>
              </w:rPr>
              <w:lastRenderedPageBreak/>
              <w:t>jest nałożenie obowiązku wystąpienia o wydanie takiej opinii przez organ koncesyjny po analizie zgodności wniosku koncesyjnego, PZZ i zapisów decyzji „środowiskowej”.</w:t>
            </w:r>
          </w:p>
        </w:tc>
        <w:tc>
          <w:tcPr>
            <w:tcW w:w="5775" w:type="dxa"/>
          </w:tcPr>
          <w:p w14:paraId="3A8FD40B" w14:textId="77777777" w:rsidR="00D57E4F" w:rsidRDefault="00D57E4F" w:rsidP="00D57E4F">
            <w:pPr>
              <w:spacing w:after="120"/>
              <w:rPr>
                <w:rFonts w:ascii="Times New Roman" w:hAnsi="Times New Roman"/>
                <w:b/>
                <w:bCs/>
                <w:color w:val="000000"/>
              </w:rPr>
            </w:pPr>
            <w:r>
              <w:rPr>
                <w:rFonts w:ascii="Times New Roman" w:hAnsi="Times New Roman"/>
                <w:b/>
                <w:bCs/>
                <w:color w:val="000000"/>
              </w:rPr>
              <w:lastRenderedPageBreak/>
              <w:t>Uwaga uwzględniona</w:t>
            </w:r>
          </w:p>
          <w:p w14:paraId="3AC67719" w14:textId="4124AA02" w:rsidR="00D57E4F" w:rsidRDefault="00D57E4F" w:rsidP="00D57E4F">
            <w:pPr>
              <w:rPr>
                <w:rFonts w:ascii="Times New Roman" w:hAnsi="Times New Roman"/>
                <w:color w:val="000000"/>
              </w:rPr>
            </w:pPr>
            <w:r>
              <w:rPr>
                <w:rFonts w:ascii="Times New Roman" w:hAnsi="Times New Roman"/>
                <w:color w:val="000000"/>
              </w:rPr>
              <w:t>Uwaga zostanie uwzględniona poprzez przeredagowanie przepisów w następujący sposób</w:t>
            </w:r>
            <w:r w:rsidR="004F2D2D">
              <w:rPr>
                <w:rFonts w:ascii="Times New Roman" w:hAnsi="Times New Roman"/>
                <w:color w:val="000000"/>
              </w:rPr>
              <w:t>:</w:t>
            </w:r>
          </w:p>
          <w:p w14:paraId="6AD3D066" w14:textId="77777777" w:rsidR="00D57E4F" w:rsidRDefault="00D57E4F" w:rsidP="00D57E4F">
            <w:pPr>
              <w:rPr>
                <w:rFonts w:ascii="Times New Roman" w:hAnsi="Times New Roman"/>
                <w:b/>
                <w:bCs/>
                <w:color w:val="000000"/>
              </w:rPr>
            </w:pPr>
            <w:r>
              <w:rPr>
                <w:rFonts w:ascii="Times New Roman" w:hAnsi="Times New Roman"/>
                <w:b/>
                <w:bCs/>
                <w:color w:val="000000"/>
              </w:rPr>
              <w:t>W art. 23 po ust. 2a dodaje się ust. 2b w brzmieniu:</w:t>
            </w:r>
          </w:p>
          <w:p w14:paraId="5AEEBC7C" w14:textId="77777777" w:rsidR="00D57E4F" w:rsidRPr="00C75076" w:rsidRDefault="00D57E4F" w:rsidP="00D57E4F">
            <w:pPr>
              <w:jc w:val="both"/>
              <w:rPr>
                <w:rFonts w:ascii="Times New Roman" w:hAnsi="Times New Roman"/>
                <w:bCs/>
                <w:i/>
                <w:iCs/>
                <w:color w:val="000000"/>
              </w:rPr>
            </w:pPr>
            <w:r w:rsidRPr="00C75076">
              <w:rPr>
                <w:rFonts w:ascii="Times New Roman" w:hAnsi="Times New Roman"/>
                <w:bCs/>
                <w:i/>
                <w:iCs/>
                <w:color w:val="000000"/>
              </w:rPr>
              <w:t xml:space="preserve">„2b. </w:t>
            </w:r>
            <w:bookmarkStart w:id="1814" w:name="_Hlk94611231"/>
            <w:r w:rsidRPr="00C75076">
              <w:rPr>
                <w:rFonts w:ascii="Times New Roman" w:hAnsi="Times New Roman"/>
                <w:bCs/>
                <w:i/>
                <w:iCs/>
                <w:color w:val="000000"/>
              </w:rPr>
              <w:t>Udzielenie koncesji na wydobywanie kopalin ze złoża, w zakresie projektu zagospodarowania złoża, z wyłączeniem złóż węglowodorów, wymaga opinii właściwego organu nadzoru górniczego.”</w:t>
            </w:r>
            <w:bookmarkEnd w:id="1814"/>
          </w:p>
          <w:p w14:paraId="13C1BC63" w14:textId="77777777" w:rsidR="00D57E4F" w:rsidRDefault="00D57E4F" w:rsidP="00D57E4F">
            <w:pPr>
              <w:rPr>
                <w:rFonts w:ascii="Times New Roman" w:hAnsi="Times New Roman"/>
                <w:bCs/>
                <w:color w:val="000000"/>
              </w:rPr>
            </w:pPr>
          </w:p>
          <w:p w14:paraId="0A64E58E" w14:textId="77777777" w:rsidR="00D57E4F" w:rsidRDefault="00D57E4F" w:rsidP="00D57E4F">
            <w:pPr>
              <w:rPr>
                <w:rFonts w:ascii="Times New Roman" w:hAnsi="Times New Roman"/>
                <w:b/>
                <w:bCs/>
                <w:color w:val="000000"/>
              </w:rPr>
            </w:pPr>
            <w:r>
              <w:rPr>
                <w:rFonts w:ascii="Times New Roman" w:hAnsi="Times New Roman"/>
                <w:b/>
                <w:bCs/>
                <w:color w:val="000000"/>
              </w:rPr>
              <w:t>W art. 26 uchyla się ust. 3a i 3b.</w:t>
            </w:r>
          </w:p>
          <w:p w14:paraId="5BC725EB" w14:textId="77777777" w:rsidR="00D57E4F" w:rsidRDefault="00D57E4F" w:rsidP="00D57E4F">
            <w:pPr>
              <w:rPr>
                <w:rFonts w:ascii="Times New Roman" w:hAnsi="Times New Roman"/>
                <w:color w:val="000000"/>
              </w:rPr>
            </w:pPr>
            <w:bookmarkStart w:id="1815" w:name="mip59919842"/>
            <w:bookmarkEnd w:id="1815"/>
          </w:p>
          <w:p w14:paraId="02067E18" w14:textId="77777777" w:rsidR="00D57E4F" w:rsidRDefault="00D57E4F" w:rsidP="00D57E4F">
            <w:pPr>
              <w:rPr>
                <w:rFonts w:ascii="Times New Roman" w:hAnsi="Times New Roman"/>
                <w:b/>
                <w:bCs/>
                <w:color w:val="000000"/>
              </w:rPr>
            </w:pPr>
            <w:r>
              <w:rPr>
                <w:rFonts w:ascii="Times New Roman" w:hAnsi="Times New Roman"/>
                <w:b/>
                <w:bCs/>
                <w:color w:val="000000"/>
              </w:rPr>
              <w:t>W art. 107:</w:t>
            </w:r>
          </w:p>
          <w:p w14:paraId="4E200A67" w14:textId="77777777" w:rsidR="00D57E4F" w:rsidRDefault="00D57E4F" w:rsidP="00D57E4F">
            <w:pPr>
              <w:rPr>
                <w:rFonts w:ascii="Times New Roman" w:hAnsi="Times New Roman"/>
                <w:b/>
                <w:bCs/>
                <w:color w:val="000000"/>
              </w:rPr>
            </w:pPr>
            <w:r>
              <w:rPr>
                <w:rFonts w:ascii="Times New Roman" w:hAnsi="Times New Roman"/>
                <w:b/>
                <w:bCs/>
                <w:color w:val="000000"/>
              </w:rPr>
              <w:t>1) ust. 2 otrzymuje brzmienie:</w:t>
            </w:r>
          </w:p>
          <w:p w14:paraId="3E3BE74A" w14:textId="77777777" w:rsidR="00D57E4F" w:rsidRPr="00C75076" w:rsidRDefault="00D57E4F" w:rsidP="00D57E4F">
            <w:pPr>
              <w:jc w:val="both"/>
              <w:rPr>
                <w:rFonts w:ascii="Times New Roman" w:hAnsi="Times New Roman"/>
                <w:i/>
                <w:iCs/>
                <w:color w:val="000000"/>
              </w:rPr>
            </w:pPr>
            <w:bookmarkStart w:id="1816" w:name="mip59921389"/>
            <w:bookmarkEnd w:id="1816"/>
            <w:r w:rsidRPr="00C75076">
              <w:rPr>
                <w:rFonts w:ascii="Times New Roman" w:hAnsi="Times New Roman"/>
                <w:i/>
                <w:iCs/>
                <w:color w:val="000000"/>
              </w:rPr>
              <w:t xml:space="preserve">„2. </w:t>
            </w:r>
            <w:bookmarkStart w:id="1817" w:name="_Hlk94611947"/>
            <w:r w:rsidRPr="00C75076">
              <w:rPr>
                <w:rFonts w:ascii="Times New Roman" w:hAnsi="Times New Roman"/>
                <w:i/>
                <w:iCs/>
                <w:color w:val="000000"/>
              </w:rPr>
              <w:t>Przedsiębiorca przedkłada dodatek do projektu zagospodarowania złoża organowi koncesyjnemu na co najmniej 60 dni przed terminem realizacji zamierzonych zmian.”;</w:t>
            </w:r>
            <w:bookmarkEnd w:id="1817"/>
          </w:p>
          <w:p w14:paraId="1B24D282" w14:textId="77777777" w:rsidR="00D57E4F" w:rsidRDefault="00D57E4F" w:rsidP="00D57E4F">
            <w:pPr>
              <w:rPr>
                <w:rFonts w:ascii="Times New Roman" w:hAnsi="Times New Roman"/>
                <w:b/>
                <w:bCs/>
                <w:color w:val="000000"/>
              </w:rPr>
            </w:pPr>
          </w:p>
          <w:p w14:paraId="6EAC89C9" w14:textId="77777777" w:rsidR="00D57E4F" w:rsidRDefault="00D57E4F" w:rsidP="00D57E4F">
            <w:pPr>
              <w:rPr>
                <w:rFonts w:ascii="Times New Roman" w:hAnsi="Times New Roman"/>
                <w:b/>
                <w:bCs/>
                <w:color w:val="000000"/>
              </w:rPr>
            </w:pPr>
            <w:r>
              <w:rPr>
                <w:rFonts w:ascii="Times New Roman" w:hAnsi="Times New Roman"/>
                <w:b/>
                <w:bCs/>
                <w:color w:val="000000"/>
              </w:rPr>
              <w:t>2) ust. 2a otrzymuje brzmienie:</w:t>
            </w:r>
          </w:p>
          <w:p w14:paraId="6C2EC593" w14:textId="77777777" w:rsidR="00D57E4F" w:rsidRPr="00C75076" w:rsidRDefault="00D57E4F" w:rsidP="00D57E4F">
            <w:pPr>
              <w:jc w:val="both"/>
              <w:rPr>
                <w:rFonts w:ascii="Times New Roman" w:hAnsi="Times New Roman"/>
                <w:i/>
                <w:iCs/>
                <w:color w:val="000000"/>
              </w:rPr>
            </w:pPr>
            <w:bookmarkStart w:id="1818" w:name="mip59921390"/>
            <w:bookmarkEnd w:id="1818"/>
            <w:r w:rsidRPr="00C75076">
              <w:rPr>
                <w:rFonts w:ascii="Times New Roman" w:hAnsi="Times New Roman"/>
                <w:i/>
                <w:iCs/>
                <w:color w:val="000000"/>
              </w:rPr>
              <w:lastRenderedPageBreak/>
              <w:t xml:space="preserve">„2a. </w:t>
            </w:r>
            <w:bookmarkStart w:id="1819" w:name="_Hlk94612590"/>
            <w:r w:rsidRPr="00C75076">
              <w:rPr>
                <w:rFonts w:ascii="Times New Roman" w:hAnsi="Times New Roman"/>
                <w:i/>
                <w:iCs/>
                <w:color w:val="000000"/>
              </w:rPr>
              <w:t xml:space="preserve">W przypadku gdy dodatek do projektu zagospodarowania złoża dotyczy złóż kopalin określonych w </w:t>
            </w:r>
            <w:hyperlink r:id="rId8" w:history="1">
              <w:r w:rsidRPr="00C75076">
                <w:rPr>
                  <w:rStyle w:val="Hipercze"/>
                  <w:rFonts w:ascii="Times New Roman" w:hAnsi="Times New Roman"/>
                  <w:i/>
                  <w:iCs/>
                  <w:color w:val="000000" w:themeColor="text1"/>
                </w:rPr>
                <w:t>art. 10 ust. 1</w:t>
              </w:r>
            </w:hyperlink>
            <w:r w:rsidRPr="00C75076">
              <w:rPr>
                <w:rFonts w:ascii="Times New Roman" w:hAnsi="Times New Roman"/>
                <w:i/>
                <w:iCs/>
                <w:color w:val="000000"/>
              </w:rPr>
              <w:t xml:space="preserve">, z wyłączeniem złóż węglowodorów, </w:t>
            </w:r>
            <w:r w:rsidRPr="00C75076">
              <w:rPr>
                <w:rFonts w:ascii="Times New Roman" w:hAnsi="Times New Roman"/>
                <w:bCs/>
                <w:i/>
                <w:iCs/>
                <w:color w:val="000000"/>
              </w:rPr>
              <w:t>organ koncesyjny przedkłada go do zaopiniowania właściwemu organowi nadzoru górniczego. Art. 9 stosuje się odpowiednio.”</w:t>
            </w:r>
            <w:bookmarkEnd w:id="1819"/>
            <w:r w:rsidRPr="00C75076">
              <w:rPr>
                <w:rFonts w:ascii="Times New Roman" w:hAnsi="Times New Roman"/>
                <w:bCs/>
                <w:i/>
                <w:iCs/>
                <w:color w:val="000000"/>
              </w:rPr>
              <w:t>;</w:t>
            </w:r>
          </w:p>
          <w:p w14:paraId="595E856C" w14:textId="77777777" w:rsidR="00D57E4F" w:rsidRDefault="00D57E4F" w:rsidP="00D57E4F">
            <w:pPr>
              <w:rPr>
                <w:rFonts w:ascii="Times New Roman" w:hAnsi="Times New Roman"/>
                <w:color w:val="000000"/>
              </w:rPr>
            </w:pPr>
          </w:p>
          <w:p w14:paraId="1A31652A" w14:textId="77777777" w:rsidR="00D57E4F" w:rsidRDefault="00D57E4F" w:rsidP="00D57E4F">
            <w:pPr>
              <w:rPr>
                <w:rFonts w:ascii="Times New Roman" w:hAnsi="Times New Roman"/>
                <w:b/>
                <w:bCs/>
                <w:color w:val="000000"/>
              </w:rPr>
            </w:pPr>
            <w:r>
              <w:rPr>
                <w:rFonts w:ascii="Times New Roman" w:hAnsi="Times New Roman"/>
                <w:b/>
                <w:bCs/>
                <w:color w:val="000000"/>
              </w:rPr>
              <w:t>2) uchyla się ust. 2b</w:t>
            </w:r>
          </w:p>
          <w:p w14:paraId="7402C96E" w14:textId="77777777" w:rsidR="00D57E4F" w:rsidRDefault="00D57E4F" w:rsidP="00D57E4F">
            <w:pPr>
              <w:rPr>
                <w:rFonts w:ascii="Times New Roman" w:hAnsi="Times New Roman"/>
                <w:b/>
                <w:bCs/>
                <w:color w:val="000000"/>
              </w:rPr>
            </w:pPr>
            <w:r>
              <w:rPr>
                <w:rFonts w:ascii="Times New Roman" w:hAnsi="Times New Roman"/>
                <w:b/>
                <w:bCs/>
                <w:color w:val="000000"/>
              </w:rPr>
              <w:t>3) ust. 3 otrzymuje brzmienie:</w:t>
            </w:r>
          </w:p>
          <w:p w14:paraId="35B1E93D" w14:textId="29F6849D" w:rsidR="00D57E4F" w:rsidRPr="00BD38FF" w:rsidRDefault="00D57E4F" w:rsidP="00D57E4F">
            <w:pPr>
              <w:rPr>
                <w:rFonts w:ascii="Times New Roman" w:hAnsi="Times New Roman"/>
                <w:color w:val="000000"/>
                <w:highlight w:val="yellow"/>
              </w:rPr>
            </w:pPr>
            <w:bookmarkStart w:id="1820" w:name="mip59921392"/>
            <w:bookmarkEnd w:id="1820"/>
            <w:r>
              <w:rPr>
                <w:rFonts w:ascii="Times New Roman" w:hAnsi="Times New Roman"/>
                <w:color w:val="000000"/>
              </w:rPr>
              <w:t>„</w:t>
            </w:r>
            <w:r w:rsidRPr="00C75076">
              <w:rPr>
                <w:rFonts w:ascii="Times New Roman" w:hAnsi="Times New Roman"/>
                <w:i/>
                <w:iCs/>
                <w:color w:val="000000"/>
              </w:rPr>
              <w:t xml:space="preserve">3. </w:t>
            </w:r>
            <w:bookmarkStart w:id="1821" w:name="_Hlk94612709"/>
            <w:r w:rsidRPr="00C75076">
              <w:rPr>
                <w:rFonts w:ascii="Times New Roman" w:hAnsi="Times New Roman"/>
                <w:i/>
                <w:iCs/>
                <w:color w:val="000000"/>
              </w:rPr>
              <w:t>Jeżeli wymagają tego potrzeby racjonalnej gospodarki złożem lub ochrony środowiska lub jeżeli dodatek do projektu zagospodarowania złoża nie odpowiada wymaganiom prawa, organ koncesyjny, przed upływem 60 dni od dnia doręczenia tego dodatku, w drodze decyzji, zabrania jego realizacji.”</w:t>
            </w:r>
            <w:bookmarkEnd w:id="1821"/>
            <w:r w:rsidRPr="00C75076">
              <w:rPr>
                <w:rFonts w:ascii="Times New Roman" w:hAnsi="Times New Roman"/>
                <w:i/>
                <w:iCs/>
                <w:color w:val="000000"/>
              </w:rPr>
              <w:t>.</w:t>
            </w:r>
          </w:p>
        </w:tc>
      </w:tr>
      <w:tr w:rsidR="00D57E4F" w:rsidRPr="009F6102" w14:paraId="40D934D3" w14:textId="77777777" w:rsidTr="001B6739">
        <w:trPr>
          <w:jc w:val="center"/>
        </w:trPr>
        <w:tc>
          <w:tcPr>
            <w:tcW w:w="421" w:type="dxa"/>
          </w:tcPr>
          <w:p w14:paraId="71413B9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E97A8A7" w14:textId="20CE31E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16 lit. d (w zakresie zmiany art. 26 ust. 3a P.g.g.)</w:t>
            </w:r>
          </w:p>
        </w:tc>
        <w:tc>
          <w:tcPr>
            <w:tcW w:w="1560" w:type="dxa"/>
          </w:tcPr>
          <w:p w14:paraId="7A419418"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w:t>
            </w:r>
          </w:p>
          <w:p w14:paraId="4B2E13AA" w14:textId="40DB451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Dolnośląskiego</w:t>
            </w:r>
          </w:p>
        </w:tc>
        <w:tc>
          <w:tcPr>
            <w:tcW w:w="6662" w:type="dxa"/>
          </w:tcPr>
          <w:p w14:paraId="41B54A7B" w14:textId="011697DD" w:rsidR="00D57E4F" w:rsidRPr="00BD38FF" w:rsidRDefault="00D57E4F" w:rsidP="00D57E4F">
            <w:pPr>
              <w:jc w:val="both"/>
              <w:rPr>
                <w:rFonts w:ascii="Times New Roman" w:hAnsi="Times New Roman"/>
              </w:rPr>
            </w:pPr>
            <w:r w:rsidRPr="005D65A7">
              <w:rPr>
                <w:rFonts w:ascii="Times New Roman" w:hAnsi="Times New Roman"/>
              </w:rPr>
              <w:t>Przywrócenie obowiązku opiniowania projektu zagospodarowania złoża przez właściwy organ nadzoru górniczego wydaje się zbędną biurokracją i będzie rodzić problemy organom koncesyjnym np. w przypadku, kiedy organ stwierdzi konieczność poprawienia projektu zagospodarowania złoża na etapie prowadzenia postępowania w sprawie udzielenia koncesji, czyli już po zaopiniowaniu przez organ nadzoru górniczego.</w:t>
            </w:r>
          </w:p>
        </w:tc>
        <w:tc>
          <w:tcPr>
            <w:tcW w:w="5775" w:type="dxa"/>
          </w:tcPr>
          <w:p w14:paraId="7BFFC530"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1E3CB4EE" w14:textId="6CE4D65C" w:rsidR="00D57E4F" w:rsidRDefault="00D57E4F" w:rsidP="00D57E4F">
            <w:pPr>
              <w:jc w:val="both"/>
              <w:rPr>
                <w:rFonts w:ascii="Times New Roman" w:hAnsi="Times New Roman"/>
                <w:color w:val="000000"/>
              </w:rPr>
            </w:pPr>
            <w:r>
              <w:rPr>
                <w:rFonts w:ascii="Times New Roman" w:hAnsi="Times New Roman"/>
                <w:color w:val="000000"/>
              </w:rPr>
              <w:t>Wprowadzona zmiana umożliwiająca organom nadzoru górniczego opiniowani</w:t>
            </w:r>
            <w:r w:rsidR="004F2D2D">
              <w:rPr>
                <w:rFonts w:ascii="Times New Roman" w:hAnsi="Times New Roman"/>
                <w:color w:val="000000"/>
              </w:rPr>
              <w:t>e</w:t>
            </w:r>
            <w:r>
              <w:rPr>
                <w:rFonts w:ascii="Times New Roman" w:hAnsi="Times New Roman"/>
                <w:color w:val="000000"/>
              </w:rPr>
              <w:t xml:space="preserve"> projektów zagospodarowania złoża dotyczących również złóż wód leczniczych, wód termalnych i solanek jest uwarunkowana koniecznością </w:t>
            </w:r>
            <w:r>
              <w:rPr>
                <w:rFonts w:ascii="Times New Roman" w:hAnsi="Times New Roman"/>
              </w:rPr>
              <w:t xml:space="preserve">realizacji zasady racjonalnej gospodarki złożami kopalin oraz zachowania bezpieczeństwa powszechnego, ludzi i środowiska. </w:t>
            </w:r>
          </w:p>
          <w:p w14:paraId="62F735D6" w14:textId="2BC701C6"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 xml:space="preserve">Poza tym w związku z uwagą Marszałka Województwa Kujawsko-Pomorskiego (pkt </w:t>
            </w:r>
            <w:r w:rsidR="004F2D2D">
              <w:rPr>
                <w:rFonts w:ascii="Times New Roman" w:hAnsi="Times New Roman"/>
                <w:color w:val="000000"/>
              </w:rPr>
              <w:t>33</w:t>
            </w:r>
            <w:r>
              <w:rPr>
                <w:rFonts w:ascii="Times New Roman" w:hAnsi="Times New Roman"/>
                <w:color w:val="000000"/>
              </w:rPr>
              <w:t xml:space="preserve"> tabeli) zostaną wprowadzone przepisy, zgodnie z którymi to organ koncesyjny będzie przesyłał projekt zagospodarowania złoża do zaopiniowania </w:t>
            </w:r>
            <w:r>
              <w:rPr>
                <w:rFonts w:ascii="Times New Roman" w:hAnsi="Times New Roman"/>
                <w:bCs/>
                <w:color w:val="000000"/>
              </w:rPr>
              <w:t>właściwemu organowi nadzoru górniczego</w:t>
            </w:r>
            <w:r>
              <w:rPr>
                <w:rFonts w:ascii="Times New Roman" w:hAnsi="Times New Roman"/>
                <w:color w:val="000000"/>
              </w:rPr>
              <w:t>.</w:t>
            </w:r>
          </w:p>
        </w:tc>
      </w:tr>
      <w:tr w:rsidR="00B33904" w:rsidRPr="009F6102" w14:paraId="54A1D123" w14:textId="77777777" w:rsidTr="001B6739">
        <w:trPr>
          <w:jc w:val="center"/>
        </w:trPr>
        <w:tc>
          <w:tcPr>
            <w:tcW w:w="421" w:type="dxa"/>
          </w:tcPr>
          <w:p w14:paraId="19D378C4" w14:textId="77777777" w:rsidR="00B33904" w:rsidRPr="000310E1" w:rsidRDefault="00B33904" w:rsidP="00B33904">
            <w:pPr>
              <w:numPr>
                <w:ilvl w:val="0"/>
                <w:numId w:val="2"/>
              </w:numPr>
              <w:ind w:left="194" w:hanging="142"/>
              <w:jc w:val="center"/>
              <w:rPr>
                <w:rFonts w:ascii="Times New Roman" w:eastAsia="SimSun" w:hAnsi="Times New Roman"/>
              </w:rPr>
            </w:pPr>
          </w:p>
        </w:tc>
        <w:tc>
          <w:tcPr>
            <w:tcW w:w="1275" w:type="dxa"/>
          </w:tcPr>
          <w:p w14:paraId="60CCA5E2" w14:textId="06A2C573" w:rsidR="00B33904" w:rsidRPr="00847969" w:rsidRDefault="00B33904" w:rsidP="00B33904">
            <w:pPr>
              <w:jc w:val="center"/>
              <w:rPr>
                <w:rFonts w:ascii="Times New Roman" w:eastAsia="SimSun" w:hAnsi="Times New Roman"/>
                <w:sz w:val="18"/>
                <w:szCs w:val="18"/>
              </w:rPr>
            </w:pPr>
            <w:r w:rsidRPr="000900AF">
              <w:rPr>
                <w:rFonts w:ascii="Times New Roman" w:eastAsia="SimSun" w:hAnsi="Times New Roman"/>
                <w:sz w:val="18"/>
                <w:szCs w:val="18"/>
              </w:rPr>
              <w:t>Art. 1 pkt 19 (w zakresie art. 29 ust. 1 P.g.g)</w:t>
            </w:r>
          </w:p>
        </w:tc>
        <w:tc>
          <w:tcPr>
            <w:tcW w:w="1560" w:type="dxa"/>
          </w:tcPr>
          <w:p w14:paraId="2604AF29" w14:textId="2D7D73AB" w:rsidR="00B33904" w:rsidRPr="00847969" w:rsidRDefault="00B33904" w:rsidP="00B33904">
            <w:pPr>
              <w:jc w:val="center"/>
              <w:rPr>
                <w:rFonts w:ascii="Times New Roman" w:hAnsi="Times New Roman"/>
                <w:sz w:val="18"/>
                <w:szCs w:val="18"/>
                <w:lang w:bidi="pl-PL"/>
              </w:rPr>
            </w:pPr>
            <w:r w:rsidRPr="000900AF">
              <w:rPr>
                <w:rFonts w:ascii="Times New Roman" w:hAnsi="Times New Roman"/>
                <w:sz w:val="18"/>
                <w:szCs w:val="18"/>
              </w:rPr>
              <w:t>Konfederacja Lewiatan</w:t>
            </w:r>
          </w:p>
        </w:tc>
        <w:tc>
          <w:tcPr>
            <w:tcW w:w="6662" w:type="dxa"/>
          </w:tcPr>
          <w:p w14:paraId="40CB2503"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Usunięcie art. 1 pkt 19 Projektu.</w:t>
            </w:r>
          </w:p>
          <w:p w14:paraId="4C57BF47"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W art. 29 ust. 1 PGG określone zostały przesłanki do odmowy udzielenia koncesji. </w:t>
            </w:r>
          </w:p>
          <w:p w14:paraId="5D51E2CE"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W aktualnie obowiązującym brzmieniu przepis ten stanowi, że organ koncesyjny odmawia udzielenia koncesji m.in. jeżeli zamierzona działalność „sprzeciwia się interesowi publicznemu, w szczególności związanemu z bezpieczeństwem państwa w tym z interesem surowcowym państwa lub ochroną środowiska w tym</w:t>
            </w:r>
          </w:p>
          <w:p w14:paraId="2976D4C6"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 z racjonalną gospodarką złożami kopalin”.</w:t>
            </w:r>
          </w:p>
          <w:p w14:paraId="4ECD84E6"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Zgodnie z proponowanym brzmieniem, art. 29 ust. 1 pkt 1 PGG organ będzie odmawiał udzielenia koncesji jeżeli zamierzona działalność</w:t>
            </w:r>
          </w:p>
          <w:p w14:paraId="3D7044A5"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„1) sprzeciwia się interesowi publicznemu, </w:t>
            </w:r>
          </w:p>
          <w:p w14:paraId="170646A9"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w szczególności wyrażonemu w dokumentach strategicznych, uchwalonych przez Radę Ministrów, określających politykę surowcową państwa, politykę klimatyczną lub politykę energetyczną, związanemu </w:t>
            </w:r>
          </w:p>
          <w:p w14:paraId="66D17744"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w szczególności z:</w:t>
            </w:r>
          </w:p>
          <w:p w14:paraId="0CD95C8C"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a) bezpieczeństwem państwa, w tym bezpieczeństwem energetycznym, lub</w:t>
            </w:r>
          </w:p>
          <w:p w14:paraId="09C02F78"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b) interesem surowcowym państwa, lub</w:t>
            </w:r>
          </w:p>
          <w:p w14:paraId="2CE9C272"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c) ochroną środowiska, w tym z racjonalną gospodarką złożami kopalin, lub</w:t>
            </w:r>
          </w:p>
          <w:p w14:paraId="1ED55D91"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d) możliwością pozyskania środków finansowych na potrzeby realizacji transformacji energetycznej”.</w:t>
            </w:r>
          </w:p>
          <w:p w14:paraId="7A734875"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Jak wskazano wprost w uzasadnieniu do Projektu (s. 37), projektowane zmiany prowadzą do „rozszerzenia przesłanek odmowy udzielenia koncesji”.</w:t>
            </w:r>
          </w:p>
          <w:p w14:paraId="33AFA6F7"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Po pierwsze, przewidziano, że interes publiczny może być wyrażony „w dokumentach strategicznych, uchwalonych przez Radę Ministrów, określających politykę surowcową państwa, politykę klimatyczną lub politykę energetyczną”.</w:t>
            </w:r>
          </w:p>
          <w:p w14:paraId="74A5324F"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Oznacza to, że organ koncesyjny będzie mógł odmówić udzielenia koncesji odnosząc się do treści dokumentów strategicznych przyjętych przez Radę Ministrów. Przedmiotowe dokumenty nie stanowią jednak przepisów powszechnie obowiązującego prawa. Ich celem nie jest również „wyrażanie” interesu publicznego. Przedstawiają one wizje i strategie polityczne, nierzadko w sposób bardzo ogólny i z uwzględnieniem wieloletniej perspektywy. Dokumenty strategiczne sporządzane są także w różnych momentach w czasie. W praktyce często zdarza się, że wyrażają wzajemnie sprzeczne postulaty. </w:t>
            </w:r>
          </w:p>
          <w:p w14:paraId="00880613"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Proponowana zmiana sprzeciwia się także przyjmowanej na gruncie prawa polskiego koncepcji interesu publicznego jako klauzuli generalnej. W ramach wykładni i zastosowania tej klauzuli w indywidulanej sprawie należy mieć na względzie wartości, które są wspólne dla całego społeczeństwa, mają oparcie w wartościach wskazywanych w Konstytucji i obowiązujących w polskim systemie prawnym zasadach prawa. Źródłem interesu publicznego nie są natomiast „dokumenty strategiczne” przyjmowane przez Radę Ministrów.</w:t>
            </w:r>
          </w:p>
          <w:p w14:paraId="7D5DC6AA"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Biorąc pod uwagę niezwykle szeroką i ogólną treść dokumentów strategicznych przyjmowanych przez Radę Ministrów, udzielanie koncesji regulowanych PGG będzie całkowicie uzależnione od uznania organu koncesyjnego. Oznacza to istotną zmianę modelu koncesjonowania działalności regulowanej PGG. Jak wskazał bowiem obecny Główny Geolog Kraju, Piotr Dziadzio: „Natomiast polskie prawo geologiczne jest tak skonstruowane, że jeśli [wnioskodawca] spełnia wszystkie pozytywne przesłanki do wydania koncesji, to te koncesje są wydawane” . Proponowana zmiana oznacza odejście od tego założenia i wprowadzenie zasady całkowitej dowolności organu </w:t>
            </w:r>
          </w:p>
          <w:p w14:paraId="119B57B4"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w udzielaniu (lub odmowie udzielenia) koncesji. Organ koncesyjny będzie bowiem zobowiązany do odmowy udzielania koncesji w sytuacji gdy stwierdzi że sprzeciwia się to interesowi publicznemu wyrażonemu </w:t>
            </w:r>
          </w:p>
          <w:p w14:paraId="0F8061A5"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w „dokumentach strategicznych”. Biorąc pod uwagę charakter i treść tych dokumentów, ocena ta będzie uznaniowa.</w:t>
            </w:r>
          </w:p>
          <w:p w14:paraId="4B2EB4D5"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lastRenderedPageBreak/>
              <w:t>Po drugie, rozszerzenie przesłanek odmowy udzielenia koncesji polega także na wskazaniu jakie dodatkowe kwestie stanowią wyraz interesu publicznego - „interes publiczny ma uwzględniać również bezpieczeństwo energetyczne państwa oraz możliwość pozyskania środków finansowych, związanych z transformacją energetyczną kraju” (s. 37 uzasadnia do Projektu).</w:t>
            </w:r>
          </w:p>
          <w:p w14:paraId="59DC2A91"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Zgodnie z dotychczasowym orzecznictwem  należy przyjąć, że w art. 29 ust. 1 PGG wskazano na postaci interesu publicznego np. na racjonalną gospodarkę złożami kopalin. Jeżeli planowana działalność sprzeciwia się jakiekolwiek postaci interesu publicznego wskazanego w tym przepisie, to oznacza, że sprzeciwia się interesowi publicznemu.</w:t>
            </w:r>
          </w:p>
          <w:p w14:paraId="6E59D8AF"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Zgodnie z Projektem, dodatkowe „postaci” interesu publicznego mają obejmować także możliwość pozyskania środków finansowych na potrzeby realizacji transformacji energetycznej. Mając na względzie konstrukcję przyjętą w art. 29 ust. 1 PGG, stwierdzenie przez organ, że zamierzona działalność może wpływać negatywnie na „możliwość pozyskania środków finansowych na potrzeby realizacji transformacji energetycznej” będzie oznaczało konieczność odmowy udzielenia koncesji. Jak wskazano w uzasadnieniu Projektu (s. 37), organ koncesyjny będzie musiał uwzględnić „możliwe do pozyskania przez regiony wsparcie finansowe, m.in. z Funduszu Sprawiedliwej Transformacji”. </w:t>
            </w:r>
          </w:p>
          <w:p w14:paraId="07DAB3E1"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Zarówno na poziomie władzy centralnej, jak i władz regionalnych wskazuje się, że wydawanie koncesji dot. wydobywania paliw kopalnych jest sprzeczne z Funduszem Sprawiedliwej Transformacji (FST) i doprowadzi do wstrzymania środków z FST .</w:t>
            </w:r>
          </w:p>
          <w:p w14:paraId="6C336D6B"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O środki z FST na podstawie terytorialnych planów sprawiedliwej transformacji może się ubiegać 6 regionów – województw – tj. śląskie, dolnośląskie, wielkopolskie, lubelskie, łódzkie i małopolskie. Jeżeli przyjęta zostanie interpretacja, że wydobywanie paliw kopalnych jest sprzeczne z FST i zostanie ona uwzględniona w ww. planach terytorialnych, to udzielanie koncesji dot. złóż paliw kopalnych nie będzie możliwe. Doprowadzi to do dyskryminacji przedsiębiorców prowadzących działalność w tych 6 województwach, względem przedsiębiorców z pozostałych województw. </w:t>
            </w:r>
          </w:p>
          <w:p w14:paraId="0BF981EF"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Co więcej, nowelizacja w obecnym brzmieniu będzie dotyczyła nie tylko węgla brunatnego i węgla kamiennego, ale także np. węgla koksującego, który został umieszczony przez Komisję Europejską na liście surowców krytycznych dla Unii Europejskiej z uwagi na jego znaczenie dla rozwoju odnawialnych źródeł energii . Tym samym wydobycie węgla koksującego ma kluczowe znaczenie dla transformacji energetycznej. Zgodnie ze stanowiskiem zaprezentowanym przez Komisję Europejską, w drodze wyjątku dopuszczalne jest rozwijanie zdolności wydobywczych lub produkcyjnych opartych na paliwach kopalnych, jeżeli takie działania „nie będą miały negatywnego wpływu na ścieżkę prowadzącą do </w:t>
            </w:r>
            <w:r w:rsidRPr="00135A31">
              <w:rPr>
                <w:rFonts w:ascii="Times New Roman" w:hAnsi="Times New Roman"/>
                <w:color w:val="000000" w:themeColor="text1"/>
              </w:rPr>
              <w:lastRenderedPageBreak/>
              <w:t xml:space="preserve">osiągnięcia we wszystkich sektorach gospodarki celów na lata 2030 i 2050 określonych w europejskim prawie o klimacie” . </w:t>
            </w:r>
          </w:p>
          <w:p w14:paraId="7DFA5C34"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Niemniej jednak, projektowana zmiana art. 29 ust. 1 PGG doprowadzi do odmowy koncesji również w stosunku do węgla koksującego, jeżeli jej udzielenie wpłynęłoby na możliwość pozyskania środków finansowych na potrzeby realizacji transformacji energetycznej. Oznacza to, że opracowywane na poziomie regionalnym terytorialne plany sprawiedliwej transformacji mogą stanowić przeszkodę do udzielania koncesji na obszarach nimi objętymi. Plany sporządzane na poziomie regionalnym będą przeszkodą do udzielania koncesji przez organ centralny – zgodnie z Projektem przez Głównego Geologa Kraju w odniesieniu do złóż kopalin, o których mowa </w:t>
            </w:r>
          </w:p>
          <w:p w14:paraId="08B02171"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w art. 10 ust 1 i 2 PGG – i możliwe, że wbrew interesowi publicznemu o znaczeniu państwowym.</w:t>
            </w:r>
          </w:p>
          <w:p w14:paraId="67FFAAEA"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Brak jest uzasadnienia dla tak znaczącego rozszerzenia przesłanek odmowy koncesji i odstąpienia od dotychczasowego modelu koncesjonowania działalności regulowanej PGG, opartego na „związaniu” organu przez kompletny wniosek, na rzecz modelu opartego na uznaniowości organu. Konieczność dokonania tak znaczących zmian nie została wyjaśniona w uzasadnieniu do Projektu.</w:t>
            </w:r>
          </w:p>
          <w:p w14:paraId="564CBC0E"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Projektowany pkt 2 w art. 29 ust. 1 PGG nie wprowadza zmian i powtarza dotychczasową treść drugiej części art. 29 ust. 1 PGG.</w:t>
            </w:r>
          </w:p>
          <w:p w14:paraId="1CC08C7E" w14:textId="58D75840" w:rsidR="00B33904" w:rsidRPr="005D65A7" w:rsidRDefault="00B33904" w:rsidP="00B33904">
            <w:pPr>
              <w:jc w:val="both"/>
              <w:rPr>
                <w:rFonts w:ascii="Times New Roman" w:hAnsi="Times New Roman"/>
              </w:rPr>
            </w:pPr>
            <w:r w:rsidRPr="00135A31">
              <w:rPr>
                <w:rFonts w:ascii="Times New Roman" w:hAnsi="Times New Roman"/>
                <w:color w:val="000000" w:themeColor="text1"/>
              </w:rPr>
              <w:t>W świetle powyższego uzasadnione jest usunięcie art. 1 pkt 19 Projektu.</w:t>
            </w:r>
          </w:p>
        </w:tc>
        <w:tc>
          <w:tcPr>
            <w:tcW w:w="5775" w:type="dxa"/>
          </w:tcPr>
          <w:p w14:paraId="5861700E" w14:textId="77777777" w:rsidR="00B33904" w:rsidRDefault="00B33904" w:rsidP="00B33904">
            <w:pPr>
              <w:spacing w:after="120"/>
              <w:jc w:val="both"/>
              <w:rPr>
                <w:rFonts w:ascii="Times New Roman" w:hAnsi="Times New Roman"/>
                <w:b/>
                <w:bCs/>
              </w:rPr>
            </w:pPr>
            <w:r>
              <w:rPr>
                <w:rFonts w:ascii="Times New Roman" w:hAnsi="Times New Roman"/>
                <w:b/>
                <w:bCs/>
              </w:rPr>
              <w:lastRenderedPageBreak/>
              <w:t>Uwaga częściowo uwzględniona</w:t>
            </w:r>
          </w:p>
          <w:p w14:paraId="2D14BD00" w14:textId="77777777" w:rsidR="00B33904" w:rsidRDefault="00B33904" w:rsidP="00B33904">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0FA382C4" w14:textId="77777777" w:rsidR="00B33904" w:rsidRDefault="00B33904" w:rsidP="00B33904">
            <w:pPr>
              <w:shd w:val="clear" w:color="auto" w:fill="FFFFFF"/>
              <w:suppressAutoHyphens/>
              <w:jc w:val="both"/>
              <w:rPr>
                <w:rFonts w:ascii="Times New Roman" w:hAnsi="Times New Roman"/>
                <w:color w:val="000000"/>
                <w:highlight w:val="yellow"/>
              </w:rPr>
            </w:pPr>
          </w:p>
          <w:p w14:paraId="0EDC63E9"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37F198CB"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4A7F7199"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1635C9DC"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288DB725"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5FB7BF16"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272A951F"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lastRenderedPageBreak/>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21DA7406" w14:textId="27A78FD8" w:rsidR="00B33904" w:rsidRDefault="00B33904" w:rsidP="00B33904">
            <w:pPr>
              <w:spacing w:after="120"/>
              <w:jc w:val="both"/>
              <w:rPr>
                <w:rFonts w:ascii="Times New Roman" w:hAnsi="Times New Roman"/>
                <w:b/>
                <w:bCs/>
              </w:rPr>
            </w:pPr>
            <w:r w:rsidRPr="00EF665D">
              <w:rPr>
                <w:rFonts w:ascii="Times New Roman" w:hAnsi="Times New Roman"/>
                <w:i/>
                <w:iCs/>
                <w:color w:val="000000"/>
              </w:rPr>
              <w:t>–- organ koncesyjny odmawia udzielenia koncesji.”;</w:t>
            </w:r>
          </w:p>
        </w:tc>
      </w:tr>
      <w:tr w:rsidR="00B33904" w:rsidRPr="009F6102" w14:paraId="3FEBCB1F" w14:textId="77777777" w:rsidTr="001B6739">
        <w:trPr>
          <w:jc w:val="center"/>
        </w:trPr>
        <w:tc>
          <w:tcPr>
            <w:tcW w:w="421" w:type="dxa"/>
          </w:tcPr>
          <w:p w14:paraId="431235D0" w14:textId="77777777" w:rsidR="00B33904" w:rsidRPr="000310E1" w:rsidRDefault="00B33904" w:rsidP="00B33904">
            <w:pPr>
              <w:numPr>
                <w:ilvl w:val="0"/>
                <w:numId w:val="2"/>
              </w:numPr>
              <w:ind w:left="194" w:hanging="142"/>
              <w:jc w:val="center"/>
              <w:rPr>
                <w:rFonts w:ascii="Times New Roman" w:eastAsia="SimSun" w:hAnsi="Times New Roman"/>
              </w:rPr>
            </w:pPr>
          </w:p>
        </w:tc>
        <w:tc>
          <w:tcPr>
            <w:tcW w:w="1275" w:type="dxa"/>
          </w:tcPr>
          <w:p w14:paraId="2CA73432" w14:textId="6246132E" w:rsidR="00B33904" w:rsidRPr="00847969" w:rsidRDefault="00B33904" w:rsidP="00B33904">
            <w:pPr>
              <w:jc w:val="center"/>
              <w:rPr>
                <w:rFonts w:ascii="Times New Roman" w:eastAsia="SimSun" w:hAnsi="Times New Roman"/>
                <w:sz w:val="18"/>
                <w:szCs w:val="18"/>
              </w:rPr>
            </w:pPr>
            <w:r w:rsidRPr="000900AF">
              <w:rPr>
                <w:rFonts w:ascii="Times New Roman" w:eastAsia="SimSun" w:hAnsi="Times New Roman"/>
                <w:sz w:val="18"/>
                <w:szCs w:val="18"/>
              </w:rPr>
              <w:t>Art. 1 pkt 19 (w zakresie art. 29 ust. 1 P.g.g)</w:t>
            </w:r>
          </w:p>
        </w:tc>
        <w:tc>
          <w:tcPr>
            <w:tcW w:w="1560" w:type="dxa"/>
          </w:tcPr>
          <w:p w14:paraId="258A2E85" w14:textId="355AB104" w:rsidR="00B33904" w:rsidRPr="00847969" w:rsidRDefault="00B33904" w:rsidP="00B33904">
            <w:pPr>
              <w:jc w:val="center"/>
              <w:rPr>
                <w:rFonts w:ascii="Times New Roman" w:hAnsi="Times New Roman"/>
                <w:sz w:val="18"/>
                <w:szCs w:val="18"/>
                <w:lang w:bidi="pl-PL"/>
              </w:rPr>
            </w:pPr>
            <w:r w:rsidRPr="000900AF">
              <w:rPr>
                <w:rFonts w:ascii="Times New Roman" w:hAnsi="Times New Roman"/>
                <w:sz w:val="18"/>
                <w:szCs w:val="18"/>
              </w:rPr>
              <w:t>Konfederacja Lewiatan</w:t>
            </w:r>
          </w:p>
        </w:tc>
        <w:tc>
          <w:tcPr>
            <w:tcW w:w="6662" w:type="dxa"/>
          </w:tcPr>
          <w:p w14:paraId="7345B01B"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Dodanie przepisu przejściowego przewidującego, że do inwestycji (1) które są obecnie na etapie fazy poszukiwawczej lub rozpoznawczej (objętych koncesjami na poszukiwanie lub rozpoznawanie złóż kopalin), (2) w odniesieniu do których obowiązuje prawo pierwszeństwa do ustanowienia użytkowania górniczego oraz prawo wyłącznego korzystania z informacji geologicznej, (3) w odniesieniu do których przedłożono wniosek o zatwierdzenie dokumentacji geologicznej, (4) objętych złożonym wnioskiem o udzielenie koncesji na wydobywanie kopalin - zastosowanie ma art. 29 ust. 1 PGG w brzmieniu dotychczasowym.</w:t>
            </w:r>
          </w:p>
          <w:p w14:paraId="5381EADA"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Propozycja ma zastosowanie w przypadku braku uwzględnienia uwagi z pkt 1 powyżej i usunięcia art. 1 pkt 19 Projektu.</w:t>
            </w:r>
          </w:p>
          <w:p w14:paraId="3A1B8E87"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Zgodnie z art. 33 ust. 1 Projektu do postępowań o udzielenie koncesji prowadzonych przez ministra właściwego do spraw środowiska zastosowanie znajdą przepisy dotychczasowe. </w:t>
            </w:r>
          </w:p>
          <w:p w14:paraId="4E37A902"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Artykuł 29 ust. 1 PGG w nowym brzmieniu będzie miał natomiast zastosowanie do postępowań o udzielenie koncesji wszczętych po dniu wejścia w życie Projektu.</w:t>
            </w:r>
          </w:p>
          <w:p w14:paraId="485B9502"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Jak wyjaśniono powyżej, Projekt przewiduje znaczne, wręcz rewolucyjne rozszerzenie przesłanek odmowy udzielenia koncesji. Może dojść do sytuacji, w </w:t>
            </w:r>
            <w:r w:rsidRPr="00135A31">
              <w:rPr>
                <w:rFonts w:ascii="Times New Roman" w:hAnsi="Times New Roman"/>
                <w:color w:val="000000" w:themeColor="text1"/>
              </w:rPr>
              <w:lastRenderedPageBreak/>
              <w:t>której wnioskodawca uzyskałby koncesję w świetle dotychczasowego brzmienia art. 29 ust. 1 PGG, natomiast na podstawie nowego brzmienia przepisu dojdzie do odmowy koncesji na podstawie nowych przesłanek.</w:t>
            </w:r>
          </w:p>
          <w:p w14:paraId="7C703B0D"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Jak zostało także zauważone w Projekcie, prowadzenie działalności poszukiwawczej i rozpoznawczej wiąże się ze znacznym ryzykiem i kosztami. Podmiot, który takie ryzyko podejmuje powinien mieć możliwość czerpania korzyści ze swojego odkrycia.</w:t>
            </w:r>
          </w:p>
          <w:p w14:paraId="78964CF1"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Biorąc pod uwagę projektowane rozszerzenie przesłanek odmowy koncesji, nie powinny mieć one zastosowania do inwestycji, które pozostają „w toku” na dzień wejścia </w:t>
            </w:r>
          </w:p>
          <w:p w14:paraId="3912B70E"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w życie Projektu. Jest to uzasadnione w świetle konstytucyjnej zasady ochrony praw nabytych i zakazu działania prawa wstecz.</w:t>
            </w:r>
          </w:p>
          <w:p w14:paraId="1E057785"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Przedsiębiorcy działając na podstawie dotychczasowych przepisów PGG, w dobrej wierze i zaufaniu do państwa prowadzili lub prowadzą działalność polegającą na poszukiwaniu lub rozpoznawaniu złóż kopalin. Powinni mieć oni możliwość ubiegania się o koncesję wydobywczą na podstawie dotychczasowych przepisów. Zastosowanie w tym przypadku nowych przepisów mogłoby oznaczać brak możliwości uzyskania koncesji wydobywczej po wielu latach prowadzenia działalności poszukiwawczo-rozpoznawczej i poniesieniu znacznych kosztów.</w:t>
            </w:r>
          </w:p>
          <w:p w14:paraId="52C6DE37" w14:textId="77777777" w:rsidR="00B33904" w:rsidRPr="00135A31" w:rsidRDefault="00B33904" w:rsidP="00B33904">
            <w:pPr>
              <w:spacing w:before="120"/>
              <w:jc w:val="both"/>
              <w:rPr>
                <w:rFonts w:ascii="Times New Roman" w:hAnsi="Times New Roman"/>
                <w:color w:val="000000" w:themeColor="text1"/>
              </w:rPr>
            </w:pPr>
            <w:r w:rsidRPr="00135A31">
              <w:rPr>
                <w:rFonts w:ascii="Times New Roman" w:hAnsi="Times New Roman"/>
                <w:color w:val="000000" w:themeColor="text1"/>
              </w:rPr>
              <w:t xml:space="preserve">Uzasadnione jest zatem dodanie przepisu przejściowego, który będzie przewidywał, że art. 29 ust. 1 PGG </w:t>
            </w:r>
          </w:p>
          <w:p w14:paraId="41275B50" w14:textId="3247C6F6" w:rsidR="00B33904" w:rsidRPr="005D65A7" w:rsidRDefault="00B33904" w:rsidP="00B33904">
            <w:pPr>
              <w:jc w:val="both"/>
              <w:rPr>
                <w:rFonts w:ascii="Times New Roman" w:hAnsi="Times New Roman"/>
              </w:rPr>
            </w:pPr>
            <w:r w:rsidRPr="00135A31">
              <w:rPr>
                <w:rFonts w:ascii="Times New Roman" w:hAnsi="Times New Roman"/>
                <w:color w:val="000000" w:themeColor="text1"/>
              </w:rPr>
              <w:t>w dotychczasowym brzmieniu będzie miał zastosowanie w przypadku inwestycji będących w toku na dzień wejścia w życie Projektu, tj. inwestycji (1) które są obecnie na etapie fazy poszukiwawczej lub rozpoznawczej (objętych koncesjami na poszukiwanie lub rozpoznawanie złóż kopalin), (2) w odniesieniu do których obowiązuje prawo pierwszeństwa do ustanowienia użytkowania górniczego oraz prawo wyłącznego korzystania z informacji geologicznej, (3) w odniesieniu do których przedłożono wniosek o zatwierdzenie dokumentacji geologicznej, (4) objętych złożonym wnioskiem o udzielenie koncesji na wydobywanie kopalin.</w:t>
            </w:r>
          </w:p>
        </w:tc>
        <w:tc>
          <w:tcPr>
            <w:tcW w:w="5775" w:type="dxa"/>
          </w:tcPr>
          <w:p w14:paraId="06A8A330" w14:textId="77777777" w:rsidR="00B33904" w:rsidRDefault="00B33904" w:rsidP="00B33904">
            <w:pPr>
              <w:spacing w:after="120"/>
              <w:jc w:val="both"/>
              <w:rPr>
                <w:rFonts w:ascii="Times New Roman" w:hAnsi="Times New Roman"/>
                <w:b/>
                <w:bCs/>
              </w:rPr>
            </w:pPr>
            <w:r>
              <w:rPr>
                <w:rFonts w:ascii="Times New Roman" w:hAnsi="Times New Roman"/>
                <w:b/>
                <w:bCs/>
              </w:rPr>
              <w:lastRenderedPageBreak/>
              <w:t>Uwaga częściowo uwzględniona</w:t>
            </w:r>
          </w:p>
          <w:p w14:paraId="0E89176C" w14:textId="77777777" w:rsidR="00B33904" w:rsidRDefault="00B33904" w:rsidP="00B33904">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3C543971" w14:textId="77777777" w:rsidR="00B33904" w:rsidRDefault="00B33904" w:rsidP="00B33904">
            <w:pPr>
              <w:shd w:val="clear" w:color="auto" w:fill="FFFFFF"/>
              <w:suppressAutoHyphens/>
              <w:jc w:val="both"/>
              <w:rPr>
                <w:rFonts w:ascii="Times New Roman" w:hAnsi="Times New Roman"/>
                <w:color w:val="000000"/>
                <w:highlight w:val="yellow"/>
              </w:rPr>
            </w:pPr>
          </w:p>
          <w:p w14:paraId="062C682A"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70A4CB00"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7D0CC498"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6DDEF653"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1D9CB8C7"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2069700E"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07FC80B0" w14:textId="77777777" w:rsidR="00B33904" w:rsidRPr="00EF665D"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 xml:space="preserve">2) uniemożliwiłaby wykorzystanie nieruchomości lub obszarów morskich Rzeczypospolitej Polskiej zgodnie z ich przeznaczeniem określonym odpowiednio przez miejscowy plan zagospodarowania </w:t>
            </w:r>
            <w:r w:rsidRPr="00EF665D">
              <w:rPr>
                <w:rFonts w:ascii="Times New Roman" w:hAnsi="Times New Roman"/>
                <w:i/>
                <w:iCs/>
                <w:color w:val="000000"/>
              </w:rPr>
              <w:lastRenderedPageBreak/>
              <w:t>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7CE18ADE" w14:textId="77777777" w:rsidR="00B33904" w:rsidRDefault="00B33904" w:rsidP="00B33904">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 organ koncesyjny odmawia udzielenia koncesji.”;</w:t>
            </w:r>
          </w:p>
          <w:p w14:paraId="739969EC" w14:textId="77777777" w:rsidR="00B33904" w:rsidRDefault="00B33904" w:rsidP="00B33904">
            <w:pPr>
              <w:shd w:val="clear" w:color="auto" w:fill="FFFFFF"/>
              <w:suppressAutoHyphens/>
              <w:jc w:val="both"/>
              <w:rPr>
                <w:rFonts w:ascii="Times New Roman" w:hAnsi="Times New Roman"/>
                <w:i/>
                <w:iCs/>
                <w:color w:val="000000"/>
              </w:rPr>
            </w:pPr>
          </w:p>
          <w:p w14:paraId="1DE6F258" w14:textId="5F816590" w:rsidR="00B33904" w:rsidRDefault="00B33904" w:rsidP="00B33904">
            <w:pPr>
              <w:spacing w:after="120"/>
              <w:jc w:val="both"/>
              <w:rPr>
                <w:rFonts w:ascii="Times New Roman" w:hAnsi="Times New Roman"/>
                <w:b/>
                <w:bCs/>
              </w:rPr>
            </w:pPr>
            <w:r w:rsidRPr="00020C1C">
              <w:rPr>
                <w:rFonts w:ascii="Times New Roman" w:hAnsi="Times New Roman"/>
                <w:color w:val="000000"/>
              </w:rPr>
              <w:t xml:space="preserve">W związku z modyfikacją brzmienia art. 29 P.g.g. </w:t>
            </w:r>
            <w:r>
              <w:rPr>
                <w:rFonts w:ascii="Times New Roman" w:hAnsi="Times New Roman"/>
                <w:color w:val="000000"/>
              </w:rPr>
              <w:t xml:space="preserve">w projekcie </w:t>
            </w:r>
            <w:r w:rsidRPr="00020C1C">
              <w:rPr>
                <w:rFonts w:ascii="Times New Roman" w:hAnsi="Times New Roman"/>
                <w:color w:val="000000"/>
              </w:rPr>
              <w:t xml:space="preserve">zachowano przepis </w:t>
            </w:r>
            <w:r>
              <w:rPr>
                <w:rFonts w:ascii="Times New Roman" w:hAnsi="Times New Roman"/>
                <w:color w:val="000000"/>
              </w:rPr>
              <w:t xml:space="preserve">przejściowy </w:t>
            </w:r>
            <w:r w:rsidRPr="00020C1C">
              <w:rPr>
                <w:rFonts w:ascii="Times New Roman" w:hAnsi="Times New Roman"/>
                <w:color w:val="000000"/>
              </w:rPr>
              <w:t>dotyczący stosowania przepisów w nowym brzmieniu do trwających postępowań koncesyjnych.</w:t>
            </w:r>
          </w:p>
        </w:tc>
      </w:tr>
      <w:tr w:rsidR="00D57E4F" w:rsidRPr="009F6102" w14:paraId="603DAAD4" w14:textId="77777777" w:rsidTr="001B6739">
        <w:trPr>
          <w:jc w:val="center"/>
        </w:trPr>
        <w:tc>
          <w:tcPr>
            <w:tcW w:w="421" w:type="dxa"/>
          </w:tcPr>
          <w:p w14:paraId="6D23922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8ABBE5D" w14:textId="617A3EA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19 (w zakresie zmiany art. 29 ust. 1 P.g.g.)</w:t>
            </w:r>
          </w:p>
        </w:tc>
        <w:tc>
          <w:tcPr>
            <w:tcW w:w="1560" w:type="dxa"/>
          </w:tcPr>
          <w:p w14:paraId="3FB2AC8F" w14:textId="0A2D5BE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6B042D3" w14:textId="77777777" w:rsidR="00D57E4F" w:rsidRPr="001627AF" w:rsidRDefault="00D57E4F" w:rsidP="00D57E4F">
            <w:pPr>
              <w:jc w:val="both"/>
              <w:rPr>
                <w:rFonts w:ascii="Times New Roman" w:hAnsi="Times New Roman"/>
              </w:rPr>
            </w:pPr>
            <w:r w:rsidRPr="001627AF">
              <w:rPr>
                <w:rFonts w:ascii="Times New Roman" w:hAnsi="Times New Roman"/>
              </w:rPr>
              <w:t>Niezdefiniowanymi pojęciami są:</w:t>
            </w:r>
          </w:p>
          <w:p w14:paraId="13008FCB" w14:textId="77777777" w:rsidR="00D57E4F" w:rsidRPr="001627AF" w:rsidRDefault="00D57E4F" w:rsidP="00D57E4F">
            <w:pPr>
              <w:jc w:val="both"/>
              <w:rPr>
                <w:rFonts w:ascii="Times New Roman" w:hAnsi="Times New Roman"/>
              </w:rPr>
            </w:pPr>
            <w:r w:rsidRPr="001627AF">
              <w:rPr>
                <w:rFonts w:ascii="Times New Roman" w:hAnsi="Times New Roman"/>
              </w:rPr>
              <w:t>- interes surowcowy państwa,</w:t>
            </w:r>
          </w:p>
          <w:p w14:paraId="17990AE2" w14:textId="77777777" w:rsidR="00D57E4F" w:rsidRPr="001627AF" w:rsidRDefault="00D57E4F" w:rsidP="00D57E4F">
            <w:pPr>
              <w:jc w:val="both"/>
              <w:rPr>
                <w:rFonts w:ascii="Times New Roman" w:hAnsi="Times New Roman"/>
              </w:rPr>
            </w:pPr>
            <w:r w:rsidRPr="001627AF">
              <w:rPr>
                <w:rFonts w:ascii="Times New Roman" w:hAnsi="Times New Roman"/>
              </w:rPr>
              <w:t>- racjonalna gospodarka złożami kopalin.</w:t>
            </w:r>
          </w:p>
          <w:p w14:paraId="7FA693A0" w14:textId="169DA107" w:rsidR="00D57E4F" w:rsidRPr="003F079E" w:rsidRDefault="00D57E4F" w:rsidP="00D57E4F">
            <w:pPr>
              <w:jc w:val="both"/>
              <w:rPr>
                <w:rFonts w:ascii="Times New Roman" w:hAnsi="Times New Roman"/>
              </w:rPr>
            </w:pPr>
            <w:r w:rsidRPr="001627AF">
              <w:rPr>
                <w:rFonts w:ascii="Times New Roman" w:hAnsi="Times New Roman"/>
              </w:rPr>
              <w:t>Ponadto, przedsiębiorca jest zobowiązany załączyć do wniosku koncesyjnego tzw. decyzję środowiskową –</w:t>
            </w:r>
            <w:r>
              <w:t xml:space="preserve"> </w:t>
            </w:r>
            <w:r w:rsidRPr="003F079E">
              <w:rPr>
                <w:rFonts w:ascii="Times New Roman" w:hAnsi="Times New Roman"/>
              </w:rPr>
              <w:t>konieczne jest zatem sprecyzowanie o jaki aspekt ochrony środowiska chodzi projektodawcy.</w:t>
            </w:r>
          </w:p>
          <w:p w14:paraId="347A69F2" w14:textId="77777777" w:rsidR="00D57E4F" w:rsidRPr="003F079E" w:rsidRDefault="00D57E4F" w:rsidP="00D57E4F">
            <w:pPr>
              <w:jc w:val="both"/>
              <w:rPr>
                <w:rFonts w:ascii="Times New Roman" w:hAnsi="Times New Roman"/>
              </w:rPr>
            </w:pPr>
            <w:r w:rsidRPr="003F079E">
              <w:rPr>
                <w:rFonts w:ascii="Times New Roman" w:hAnsi="Times New Roman"/>
              </w:rPr>
              <w:t>Już obwiązujący zapis w art. 29.1 obecnej ustawy Pgg budzi uzasadnione wątpliwości w zakresie uznaniowości organu koncesyjnego.</w:t>
            </w:r>
          </w:p>
          <w:p w14:paraId="573F3677" w14:textId="77777777" w:rsidR="00D57E4F" w:rsidRPr="003F079E" w:rsidRDefault="00D57E4F" w:rsidP="00D57E4F">
            <w:pPr>
              <w:jc w:val="both"/>
              <w:rPr>
                <w:rFonts w:ascii="Times New Roman" w:hAnsi="Times New Roman"/>
              </w:rPr>
            </w:pPr>
            <w:r w:rsidRPr="003F079E">
              <w:rPr>
                <w:rFonts w:ascii="Times New Roman" w:hAnsi="Times New Roman"/>
              </w:rPr>
              <w:t xml:space="preserve">Proponujemy, aby artykuł ten został usunięty z obowiązującego prawa, jak i obecnej propozycji nowelizacyjnej, a interes państwa zapisany w art. 29.1 winien być zdefiniowany na nowo - bez tworzenia uznaniowości organu koncesyjnego. Przedsiębiorca powinien wiedzieć, czy jest w stanie uzyskać koncesję, jeśli spełnił </w:t>
            </w:r>
            <w:r w:rsidRPr="003F079E">
              <w:rPr>
                <w:rFonts w:ascii="Times New Roman" w:hAnsi="Times New Roman"/>
              </w:rPr>
              <w:lastRenderedPageBreak/>
              <w:t>wszystkie wymagania przepisów prawa, zwłaszcza, jeśli przedłożył decyzję środowiskową, często wymagającą niezwykle długotrwałej i kosztownej procedury.</w:t>
            </w:r>
          </w:p>
          <w:p w14:paraId="2F194CFF" w14:textId="77777777" w:rsidR="00D57E4F" w:rsidRPr="003F079E" w:rsidRDefault="00D57E4F" w:rsidP="00D57E4F">
            <w:pPr>
              <w:jc w:val="both"/>
              <w:rPr>
                <w:rFonts w:ascii="Times New Roman" w:hAnsi="Times New Roman"/>
              </w:rPr>
            </w:pPr>
            <w:r w:rsidRPr="003F079E">
              <w:rPr>
                <w:rFonts w:ascii="Times New Roman" w:hAnsi="Times New Roman"/>
              </w:rPr>
              <w:t>Prosimy także o ponowne rozważenie zasadności uwzględniania regulacji unijnych związanych z transformacją energetyczną jako przesłanki do odmowy udzielenia koncesji.</w:t>
            </w:r>
          </w:p>
          <w:p w14:paraId="78AB9D56" w14:textId="77777777" w:rsidR="00D57E4F" w:rsidRPr="003F079E" w:rsidRDefault="00D57E4F" w:rsidP="00D57E4F">
            <w:pPr>
              <w:jc w:val="both"/>
              <w:rPr>
                <w:rFonts w:ascii="Times New Roman" w:hAnsi="Times New Roman"/>
              </w:rPr>
            </w:pPr>
            <w:r w:rsidRPr="003F079E">
              <w:rPr>
                <w:rFonts w:ascii="Times New Roman" w:hAnsi="Times New Roman"/>
              </w:rPr>
              <w:t>Uzasadnienie:</w:t>
            </w:r>
          </w:p>
          <w:p w14:paraId="6ABFF01D" w14:textId="77777777" w:rsidR="00D57E4F" w:rsidRPr="003F079E" w:rsidRDefault="00D57E4F" w:rsidP="00D57E4F">
            <w:pPr>
              <w:jc w:val="both"/>
              <w:rPr>
                <w:rFonts w:ascii="Times New Roman" w:hAnsi="Times New Roman"/>
              </w:rPr>
            </w:pPr>
            <w:r w:rsidRPr="003F079E">
              <w:rPr>
                <w:rFonts w:ascii="Times New Roman" w:hAnsi="Times New Roman"/>
              </w:rPr>
              <w:t>Przywołany w uzasadnieniu do projektu zmiany ustawy Pgig Fundusz Sprawiedliwej Transformacji jest elementem polityki UE, której celem jest przyspieszenie odchodzenia od wykorzystywania paliw kopalnych w gospodarce. Należy się zastanowić czy jest to wystarczający powód, by „pozyskanie środków finansowych na potrzeby realizacji</w:t>
            </w:r>
          </w:p>
          <w:p w14:paraId="3B2F6ED9" w14:textId="77777777" w:rsidR="00D57E4F" w:rsidRDefault="00D57E4F" w:rsidP="00D57E4F">
            <w:pPr>
              <w:jc w:val="both"/>
              <w:rPr>
                <w:rFonts w:ascii="Times New Roman" w:hAnsi="Times New Roman"/>
              </w:rPr>
            </w:pPr>
            <w:r w:rsidRPr="003F079E">
              <w:rPr>
                <w:rFonts w:ascii="Times New Roman" w:hAnsi="Times New Roman"/>
              </w:rPr>
              <w:t>transformacji energetycznej” wiązać z udzieleniem bądź nie udzieleniem koncesji. Zauważyć należy, że katalog możliwości odmowy udzielenia koncesji ciągle się wydłuża, nasze regulacje są coraz bardziej restrykcyjne i zniechęcające do inwestowania w polskie surowce.</w:t>
            </w:r>
          </w:p>
          <w:p w14:paraId="4492BB52" w14:textId="60828489" w:rsidR="00D57E4F" w:rsidRPr="00BD38FF" w:rsidRDefault="00D57E4F" w:rsidP="00D57E4F">
            <w:pPr>
              <w:jc w:val="both"/>
              <w:rPr>
                <w:rFonts w:ascii="Times New Roman" w:hAnsi="Times New Roman"/>
              </w:rPr>
            </w:pPr>
            <w:r w:rsidRPr="003F079E">
              <w:rPr>
                <w:rFonts w:ascii="Times New Roman" w:hAnsi="Times New Roman"/>
              </w:rPr>
              <w:t>Niezbędne jest sformułowanie definicji interesu surowcowego państwa, racjonalnej gospodarki złożami kopalin oraz wyjaśnienie aspektu</w:t>
            </w:r>
            <w:r>
              <w:rPr>
                <w:rFonts w:ascii="Times New Roman" w:hAnsi="Times New Roman"/>
              </w:rPr>
              <w:t xml:space="preserve"> </w:t>
            </w:r>
            <w:r w:rsidRPr="003F079E">
              <w:rPr>
                <w:rFonts w:ascii="Times New Roman" w:hAnsi="Times New Roman"/>
              </w:rPr>
              <w:t>środowiskowego.</w:t>
            </w:r>
            <w:r>
              <w:rPr>
                <w:rFonts w:ascii="Times New Roman" w:hAnsi="Times New Roman"/>
              </w:rPr>
              <w:t xml:space="preserve"> </w:t>
            </w:r>
            <w:r w:rsidRPr="003F079E">
              <w:rPr>
                <w:rFonts w:ascii="Times New Roman" w:hAnsi="Times New Roman"/>
              </w:rPr>
              <w:t>Wykreślenie z projektu zmiany Pgig regulacji unijnych związanych z transformacją energetyczną jako przesłanki do odmowy udzielenia koncesji.</w:t>
            </w:r>
          </w:p>
        </w:tc>
        <w:tc>
          <w:tcPr>
            <w:tcW w:w="5775" w:type="dxa"/>
          </w:tcPr>
          <w:p w14:paraId="5AEB08FA"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częściowo uwzględniona</w:t>
            </w:r>
          </w:p>
          <w:p w14:paraId="05C45570" w14:textId="1A12777E" w:rsidR="00D57E4F" w:rsidRDefault="00D57E4F" w:rsidP="00D57E4F">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580E4B67" w14:textId="77777777" w:rsidR="00D57E4F" w:rsidRDefault="00D57E4F" w:rsidP="00D57E4F">
            <w:pPr>
              <w:shd w:val="clear" w:color="auto" w:fill="FFFFFF"/>
              <w:suppressAutoHyphens/>
              <w:jc w:val="both"/>
              <w:rPr>
                <w:rFonts w:ascii="Times New Roman" w:hAnsi="Times New Roman"/>
                <w:color w:val="000000"/>
                <w:highlight w:val="yellow"/>
              </w:rPr>
            </w:pPr>
          </w:p>
          <w:p w14:paraId="376FA495"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5109ACC3"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7B359D5D"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52E2E189"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lastRenderedPageBreak/>
              <w:t>b) interesem surowcowym państwa, lub</w:t>
            </w:r>
          </w:p>
          <w:p w14:paraId="64F31C35"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5D8E1C7B"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2FE784DC"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4C291CAB" w14:textId="358E0745" w:rsidR="00D57E4F" w:rsidRPr="00BD38FF" w:rsidRDefault="00D57E4F" w:rsidP="00D57E4F">
            <w:pPr>
              <w:jc w:val="both"/>
              <w:rPr>
                <w:rFonts w:ascii="Times New Roman" w:hAnsi="Times New Roman"/>
                <w:color w:val="000000"/>
                <w:highlight w:val="yellow"/>
              </w:rPr>
            </w:pPr>
            <w:r w:rsidRPr="00EF665D">
              <w:rPr>
                <w:rFonts w:ascii="Times New Roman" w:hAnsi="Times New Roman"/>
                <w:i/>
                <w:iCs/>
                <w:color w:val="000000"/>
              </w:rPr>
              <w:t>– organ koncesyjny odmawia udzielenia koncesji.”;</w:t>
            </w:r>
          </w:p>
        </w:tc>
      </w:tr>
      <w:tr w:rsidR="00D57E4F" w:rsidRPr="009F6102" w14:paraId="69DF5DD2" w14:textId="77777777" w:rsidTr="001B6739">
        <w:trPr>
          <w:jc w:val="center"/>
        </w:trPr>
        <w:tc>
          <w:tcPr>
            <w:tcW w:w="421" w:type="dxa"/>
          </w:tcPr>
          <w:p w14:paraId="36783A8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D6AD743" w14:textId="0AB348E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19 (w zakresie zmiany art. 29 ust. 1 P.g.g.)</w:t>
            </w:r>
          </w:p>
        </w:tc>
        <w:tc>
          <w:tcPr>
            <w:tcW w:w="1560" w:type="dxa"/>
          </w:tcPr>
          <w:p w14:paraId="46D10D57" w14:textId="0D74CF1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6DD04F6E" w14:textId="4B69C14C" w:rsidR="00D57E4F" w:rsidRPr="00BD38FF" w:rsidRDefault="00D57E4F" w:rsidP="00D57E4F">
            <w:pPr>
              <w:jc w:val="both"/>
              <w:rPr>
                <w:rFonts w:ascii="Times New Roman" w:hAnsi="Times New Roman"/>
              </w:rPr>
            </w:pPr>
            <w:r w:rsidRPr="00BD38FF">
              <w:rPr>
                <w:rFonts w:ascii="Times New Roman" w:hAnsi="Times New Roman"/>
              </w:rPr>
              <w:t xml:space="preserve">Przewidywanie w przepisie, że odmowa udzielenia koncesji będzie następowała w sytuacji, w której zamierzona działalność sprzeciwia się interesowi publicznemu, w szczególności wyrażonemu  w dokumentach strategicznych, uchwalonych przez Radę Ministrów jest </w:t>
            </w:r>
            <w:r w:rsidRPr="00BD38FF">
              <w:rPr>
                <w:rFonts w:ascii="Times New Roman" w:hAnsi="Times New Roman"/>
                <w:i/>
              </w:rPr>
              <w:t>de facto</w:t>
            </w:r>
            <w:r w:rsidRPr="00BD38FF">
              <w:rPr>
                <w:rFonts w:ascii="Times New Roman" w:hAnsi="Times New Roman"/>
              </w:rPr>
              <w:t xml:space="preserve"> niekonstytucyjne.</w:t>
            </w:r>
          </w:p>
          <w:p w14:paraId="5CF9A0F0" w14:textId="54879D4C" w:rsidR="00D57E4F" w:rsidRPr="00BD38FF" w:rsidRDefault="00D57E4F" w:rsidP="00D57E4F">
            <w:pPr>
              <w:jc w:val="both"/>
              <w:rPr>
                <w:rFonts w:ascii="Times New Roman" w:hAnsi="Times New Roman"/>
              </w:rPr>
            </w:pPr>
            <w:r w:rsidRPr="00BD38FF">
              <w:rPr>
                <w:rFonts w:ascii="Times New Roman" w:hAnsi="Times New Roman"/>
              </w:rPr>
              <w:t>Uzależnianie władczego rozstrzygnięcia administracji publicznej od brzmienia dokumentu niemającego charakteru aktu prawnego budzi wątpliwości co najmniej z perspektywy art. 2, 7 i 87 Konstytucji RP. Tego typu stwierdzenia powinny znajdować się w uzasadnieniu do projektu ustawy i pełnić rolę wskazówki interpretacyjnej, a nie „twardej” przesłanki powodującej odmowę udzielenia koncesji.</w:t>
            </w:r>
          </w:p>
        </w:tc>
        <w:tc>
          <w:tcPr>
            <w:tcW w:w="5775" w:type="dxa"/>
          </w:tcPr>
          <w:p w14:paraId="3A297E6C" w14:textId="4F00CF70" w:rsidR="00D57E4F" w:rsidRDefault="00D57E4F" w:rsidP="00D57E4F">
            <w:pPr>
              <w:spacing w:after="120"/>
              <w:jc w:val="both"/>
              <w:rPr>
                <w:rFonts w:ascii="Times New Roman" w:hAnsi="Times New Roman"/>
                <w:b/>
                <w:bCs/>
              </w:rPr>
            </w:pPr>
            <w:r>
              <w:rPr>
                <w:rFonts w:ascii="Times New Roman" w:hAnsi="Times New Roman"/>
                <w:b/>
                <w:bCs/>
              </w:rPr>
              <w:t>Uwaga uwzględniona</w:t>
            </w:r>
          </w:p>
          <w:p w14:paraId="64E3C089" w14:textId="4A04090E" w:rsidR="00D57E4F" w:rsidRDefault="00D57E4F" w:rsidP="00D57E4F">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105E36AB" w14:textId="77777777" w:rsidR="00D57E4F" w:rsidRDefault="00D57E4F" w:rsidP="00D57E4F">
            <w:pPr>
              <w:shd w:val="clear" w:color="auto" w:fill="FFFFFF"/>
              <w:suppressAutoHyphens/>
              <w:jc w:val="both"/>
              <w:rPr>
                <w:rFonts w:ascii="Times New Roman" w:hAnsi="Times New Roman"/>
                <w:color w:val="000000"/>
                <w:highlight w:val="yellow"/>
              </w:rPr>
            </w:pPr>
          </w:p>
          <w:p w14:paraId="0963EB02"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593B57A2"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549DCCA0"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44BFE9BF"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11771324"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2025FBE2"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6C3CE298"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 xml:space="preserve">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w:t>
            </w:r>
            <w:r w:rsidRPr="00EF665D">
              <w:rPr>
                <w:rFonts w:ascii="Times New Roman" w:hAnsi="Times New Roman"/>
                <w:i/>
                <w:iCs/>
                <w:color w:val="000000"/>
              </w:rPr>
              <w:lastRenderedPageBreak/>
              <w:t>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6FA00B53" w14:textId="76CDC4B8" w:rsidR="00D57E4F" w:rsidRPr="00BD38FF" w:rsidRDefault="00D57E4F" w:rsidP="00D57E4F">
            <w:pPr>
              <w:jc w:val="both"/>
              <w:rPr>
                <w:rFonts w:ascii="Times New Roman" w:hAnsi="Times New Roman"/>
                <w:color w:val="000000"/>
                <w:highlight w:val="yellow"/>
              </w:rPr>
            </w:pPr>
            <w:r w:rsidRPr="00EF665D">
              <w:rPr>
                <w:rFonts w:ascii="Times New Roman" w:hAnsi="Times New Roman"/>
                <w:i/>
                <w:iCs/>
                <w:color w:val="000000"/>
              </w:rPr>
              <w:t>–- organ koncesyjny odmawia udzielenia koncesji.”;</w:t>
            </w:r>
          </w:p>
        </w:tc>
      </w:tr>
      <w:tr w:rsidR="00D57E4F" w:rsidRPr="009F6102" w14:paraId="24DE1068" w14:textId="77777777" w:rsidTr="001B6739">
        <w:trPr>
          <w:jc w:val="center"/>
        </w:trPr>
        <w:tc>
          <w:tcPr>
            <w:tcW w:w="421" w:type="dxa"/>
          </w:tcPr>
          <w:p w14:paraId="69CF4AE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07855E8" w14:textId="7AB5952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1 pkt 19 (w zakresie zmiany art. 29 ust. </w:t>
            </w:r>
            <w:r w:rsidR="000117A0">
              <w:rPr>
                <w:rFonts w:ascii="Times New Roman" w:eastAsia="SimSun" w:hAnsi="Times New Roman"/>
                <w:sz w:val="18"/>
                <w:szCs w:val="18"/>
              </w:rPr>
              <w:t>1</w:t>
            </w:r>
            <w:r w:rsidRPr="00847969">
              <w:rPr>
                <w:rFonts w:ascii="Times New Roman" w:eastAsia="SimSun" w:hAnsi="Times New Roman"/>
                <w:sz w:val="18"/>
                <w:szCs w:val="18"/>
              </w:rPr>
              <w:t xml:space="preserve"> P.g.g.)</w:t>
            </w:r>
          </w:p>
        </w:tc>
        <w:tc>
          <w:tcPr>
            <w:tcW w:w="1560" w:type="dxa"/>
          </w:tcPr>
          <w:p w14:paraId="76282611"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338479A7" w14:textId="7D49548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Kujawsko-Pomorskiego</w:t>
            </w:r>
          </w:p>
        </w:tc>
        <w:tc>
          <w:tcPr>
            <w:tcW w:w="6662" w:type="dxa"/>
          </w:tcPr>
          <w:p w14:paraId="19CD5227" w14:textId="77777777"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Wykreślenie z przepisu dokumentów strategicznych lub pozostawienie przepisu w obecnym kształcie.</w:t>
            </w:r>
          </w:p>
          <w:p w14:paraId="749D606A" w14:textId="77777777" w:rsidR="00D57E4F" w:rsidRPr="00BD38FF" w:rsidRDefault="00D57E4F" w:rsidP="00D57E4F">
            <w:pPr>
              <w:jc w:val="both"/>
              <w:rPr>
                <w:rFonts w:ascii="Times New Roman" w:hAnsi="Times New Roman"/>
              </w:rPr>
            </w:pPr>
            <w:r w:rsidRPr="00BD38FF">
              <w:rPr>
                <w:rFonts w:ascii="Times New Roman" w:hAnsi="Times New Roman"/>
              </w:rPr>
              <w:t xml:space="preserve">Projektowany przepis jest bardzo ogólny i spowoduje wątpliwości interpretacyjne, jakie „dokumenty strategiczne” organ właściwy do wydania koncesji powinien sprawdzić. W konsekwencji nie tylko wydłuży to prowadzone postępowanie, ale również będzie stanowiło potencjalną przyczynę składania odwołań od decyzji udzielających lub nie udzielających koncesji. </w:t>
            </w:r>
          </w:p>
          <w:p w14:paraId="5488B406" w14:textId="77777777" w:rsidR="00D57E4F" w:rsidRPr="00BD38FF" w:rsidRDefault="00D57E4F" w:rsidP="00D57E4F">
            <w:pPr>
              <w:jc w:val="both"/>
              <w:rPr>
                <w:rFonts w:ascii="Times New Roman" w:hAnsi="Times New Roman"/>
              </w:rPr>
            </w:pPr>
            <w:r w:rsidRPr="00BD38FF">
              <w:rPr>
                <w:rFonts w:ascii="Times New Roman" w:hAnsi="Times New Roman"/>
              </w:rPr>
              <w:t>Dokumenty strategiczne nie są wymienione w katalogu źródeł prawa powszechnie obowiązującego, a właściwie tylko na takie można się przy odmowie wydania koncesji powołać.</w:t>
            </w:r>
          </w:p>
          <w:p w14:paraId="7C3BC35F" w14:textId="399EBD34" w:rsidR="00D57E4F" w:rsidRPr="00BD38FF" w:rsidRDefault="00D57E4F" w:rsidP="00D57E4F">
            <w:pPr>
              <w:autoSpaceDE w:val="0"/>
              <w:autoSpaceDN w:val="0"/>
              <w:adjustRightInd w:val="0"/>
              <w:jc w:val="both"/>
              <w:rPr>
                <w:rFonts w:ascii="Times New Roman" w:hAnsi="Times New Roman"/>
                <w:b/>
                <w:bCs/>
                <w:lang w:eastAsia="pl-PL"/>
              </w:rPr>
            </w:pPr>
          </w:p>
        </w:tc>
        <w:tc>
          <w:tcPr>
            <w:tcW w:w="5775" w:type="dxa"/>
          </w:tcPr>
          <w:p w14:paraId="0B69BC89" w14:textId="77777777" w:rsidR="00D57E4F" w:rsidRDefault="00D57E4F" w:rsidP="00D57E4F">
            <w:pPr>
              <w:spacing w:after="120"/>
              <w:jc w:val="both"/>
              <w:rPr>
                <w:rFonts w:ascii="Times New Roman" w:hAnsi="Times New Roman"/>
                <w:b/>
                <w:bCs/>
              </w:rPr>
            </w:pPr>
            <w:r>
              <w:rPr>
                <w:rFonts w:ascii="Times New Roman" w:hAnsi="Times New Roman"/>
                <w:b/>
                <w:bCs/>
              </w:rPr>
              <w:t>Uwaga uwzględniona</w:t>
            </w:r>
          </w:p>
          <w:p w14:paraId="727280B9" w14:textId="7DFE9E91" w:rsidR="00D57E4F" w:rsidRDefault="00D57E4F" w:rsidP="00D57E4F">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2DC138D0" w14:textId="77777777" w:rsidR="00D57E4F" w:rsidRDefault="00D57E4F" w:rsidP="00D57E4F">
            <w:pPr>
              <w:shd w:val="clear" w:color="auto" w:fill="FFFFFF"/>
              <w:suppressAutoHyphens/>
              <w:jc w:val="both"/>
              <w:rPr>
                <w:rFonts w:ascii="Times New Roman" w:hAnsi="Times New Roman"/>
                <w:color w:val="000000"/>
                <w:highlight w:val="yellow"/>
              </w:rPr>
            </w:pPr>
          </w:p>
          <w:p w14:paraId="68AD43EC"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5A13B60F"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413C4AEB"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411301AC"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1133F755"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11A4352C"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6398A2C9"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1BC30D33" w14:textId="71A9F5FF" w:rsidR="00D57E4F" w:rsidRPr="00BD38FF" w:rsidRDefault="00D57E4F" w:rsidP="00D57E4F">
            <w:pPr>
              <w:jc w:val="both"/>
              <w:rPr>
                <w:rFonts w:ascii="Times New Roman" w:hAnsi="Times New Roman"/>
                <w:color w:val="000000"/>
                <w:highlight w:val="yellow"/>
              </w:rPr>
            </w:pPr>
            <w:r w:rsidRPr="00EF665D">
              <w:rPr>
                <w:rFonts w:ascii="Times New Roman" w:hAnsi="Times New Roman"/>
                <w:i/>
                <w:iCs/>
                <w:color w:val="000000"/>
              </w:rPr>
              <w:t>–- organ koncesyjny odmawia udzielenia koncesji.”;</w:t>
            </w:r>
          </w:p>
        </w:tc>
      </w:tr>
      <w:tr w:rsidR="00D57E4F" w:rsidRPr="009F6102" w14:paraId="35536BFF" w14:textId="77777777" w:rsidTr="001B6739">
        <w:trPr>
          <w:jc w:val="center"/>
        </w:trPr>
        <w:tc>
          <w:tcPr>
            <w:tcW w:w="421" w:type="dxa"/>
          </w:tcPr>
          <w:p w14:paraId="5D3A647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42C1C84" w14:textId="27ED9C5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1 pkt 19 (w zakresie zmiany art. 29 ust. </w:t>
            </w:r>
            <w:r w:rsidR="000117A0">
              <w:rPr>
                <w:rFonts w:ascii="Times New Roman" w:eastAsia="SimSun" w:hAnsi="Times New Roman"/>
                <w:sz w:val="18"/>
                <w:szCs w:val="18"/>
              </w:rPr>
              <w:t>1</w:t>
            </w:r>
            <w:r w:rsidRPr="00847969">
              <w:rPr>
                <w:rFonts w:ascii="Times New Roman" w:eastAsia="SimSun" w:hAnsi="Times New Roman"/>
                <w:sz w:val="18"/>
                <w:szCs w:val="18"/>
              </w:rPr>
              <w:t xml:space="preserve"> P.g.g.)</w:t>
            </w:r>
          </w:p>
        </w:tc>
        <w:tc>
          <w:tcPr>
            <w:tcW w:w="1560" w:type="dxa"/>
          </w:tcPr>
          <w:p w14:paraId="1E2517C5"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4B4EC925" w14:textId="63C511A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Śląskiego</w:t>
            </w:r>
          </w:p>
        </w:tc>
        <w:tc>
          <w:tcPr>
            <w:tcW w:w="6662" w:type="dxa"/>
          </w:tcPr>
          <w:p w14:paraId="28877E70" w14:textId="5EBE9DA6" w:rsidR="00D57E4F" w:rsidRPr="00892745" w:rsidRDefault="00D57E4F" w:rsidP="00D57E4F">
            <w:pPr>
              <w:autoSpaceDE w:val="0"/>
              <w:autoSpaceDN w:val="0"/>
              <w:adjustRightInd w:val="0"/>
              <w:jc w:val="both"/>
              <w:rPr>
                <w:rFonts w:ascii="Times New Roman" w:hAnsi="Times New Roman"/>
              </w:rPr>
            </w:pPr>
            <w:r w:rsidRPr="00892745">
              <w:rPr>
                <w:rFonts w:ascii="Times New Roman" w:hAnsi="Times New Roman"/>
              </w:rPr>
              <w:t xml:space="preserve"> Proponuje się pozostawić przepis w dotychczasowym brzmieniu. Zastosowane wyrażenie „sprzeciwia się interesowi publicznemu, w szczególności wyrażonemu w </w:t>
            </w:r>
            <w:r w:rsidRPr="00892745">
              <w:rPr>
                <w:rFonts w:ascii="Times New Roman" w:hAnsi="Times New Roman"/>
                <w:b/>
              </w:rPr>
              <w:t xml:space="preserve">dokumentach strategicznych” </w:t>
            </w:r>
            <w:r w:rsidRPr="00892745">
              <w:rPr>
                <w:rFonts w:ascii="Times New Roman" w:hAnsi="Times New Roman"/>
              </w:rPr>
              <w:t>obciąża organ dodatkową odpowiedzialnością za znajomość tzw. dokumentów strategicznych. Pytanie brzmi: Czy będą one powszechnie dostępne, jeżeli tak to gdzie szukać takich dokumentów? W zależności od ich treści, zależeć może interpretacja tej zgodności przez organ administracji geologicznej.</w:t>
            </w:r>
          </w:p>
        </w:tc>
        <w:tc>
          <w:tcPr>
            <w:tcW w:w="5775" w:type="dxa"/>
          </w:tcPr>
          <w:p w14:paraId="19FB8668" w14:textId="77777777" w:rsidR="00D57E4F" w:rsidRDefault="00D57E4F" w:rsidP="00D57E4F">
            <w:pPr>
              <w:spacing w:after="120"/>
              <w:jc w:val="both"/>
              <w:rPr>
                <w:rFonts w:ascii="Times New Roman" w:hAnsi="Times New Roman"/>
                <w:b/>
                <w:bCs/>
              </w:rPr>
            </w:pPr>
            <w:r>
              <w:rPr>
                <w:rFonts w:ascii="Times New Roman" w:hAnsi="Times New Roman"/>
                <w:b/>
                <w:bCs/>
              </w:rPr>
              <w:t>Uwaga uwzględniona</w:t>
            </w:r>
          </w:p>
          <w:p w14:paraId="616008DD" w14:textId="14C40737" w:rsidR="00D57E4F" w:rsidRDefault="00D57E4F" w:rsidP="00D57E4F">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3C40F242" w14:textId="77777777" w:rsidR="00D57E4F" w:rsidRDefault="00D57E4F" w:rsidP="00D57E4F">
            <w:pPr>
              <w:shd w:val="clear" w:color="auto" w:fill="FFFFFF"/>
              <w:suppressAutoHyphens/>
              <w:jc w:val="both"/>
              <w:rPr>
                <w:rFonts w:ascii="Times New Roman" w:hAnsi="Times New Roman"/>
                <w:color w:val="000000"/>
                <w:highlight w:val="yellow"/>
              </w:rPr>
            </w:pPr>
          </w:p>
          <w:p w14:paraId="229A9E01"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20AC3F8B"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lastRenderedPageBreak/>
              <w:t>1) sprzeciwia się interesowi publicznemu, związanemu w szczególności z:</w:t>
            </w:r>
          </w:p>
          <w:p w14:paraId="0B0E6D4C"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4383C01F"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b) interesem surowcowym państwa, lub</w:t>
            </w:r>
          </w:p>
          <w:p w14:paraId="306E31FD"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0E8090C1"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753DE76B" w14:textId="77777777" w:rsidR="00D57E4F" w:rsidRPr="00EF665D" w:rsidRDefault="00D57E4F" w:rsidP="00D57E4F">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710A5B09" w14:textId="62E3F39F" w:rsidR="00D57E4F" w:rsidRPr="00892745" w:rsidRDefault="00D57E4F" w:rsidP="00D57E4F">
            <w:pPr>
              <w:jc w:val="both"/>
              <w:rPr>
                <w:rFonts w:ascii="Times New Roman" w:hAnsi="Times New Roman"/>
                <w:color w:val="000000"/>
                <w:highlight w:val="yellow"/>
              </w:rPr>
            </w:pPr>
            <w:r w:rsidRPr="00EF665D">
              <w:rPr>
                <w:rFonts w:ascii="Times New Roman" w:hAnsi="Times New Roman"/>
                <w:i/>
                <w:iCs/>
                <w:color w:val="000000"/>
              </w:rPr>
              <w:t>–- organ koncesyjny odmawia udzielenia koncesji.”;</w:t>
            </w:r>
          </w:p>
        </w:tc>
      </w:tr>
      <w:tr w:rsidR="00D57E4F" w:rsidRPr="009F6102" w14:paraId="0A285FE0" w14:textId="77777777" w:rsidTr="001B6739">
        <w:trPr>
          <w:jc w:val="center"/>
        </w:trPr>
        <w:tc>
          <w:tcPr>
            <w:tcW w:w="421" w:type="dxa"/>
          </w:tcPr>
          <w:p w14:paraId="6B3A03C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BB0D718" w14:textId="3F68A70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1 pkt 22 (w zakresie </w:t>
            </w:r>
            <w:r w:rsidRPr="00847969">
              <w:rPr>
                <w:rFonts w:ascii="Times New Roman" w:hAnsi="Times New Roman"/>
                <w:sz w:val="18"/>
                <w:szCs w:val="18"/>
              </w:rPr>
              <w:t xml:space="preserve">art. 32a ust. 2 </w:t>
            </w:r>
            <w:r w:rsidRPr="00847969">
              <w:rPr>
                <w:rFonts w:ascii="Times New Roman" w:eastAsia="SimSun" w:hAnsi="Times New Roman"/>
                <w:sz w:val="18"/>
                <w:szCs w:val="18"/>
              </w:rPr>
              <w:t>P.g.g.)</w:t>
            </w:r>
          </w:p>
        </w:tc>
        <w:tc>
          <w:tcPr>
            <w:tcW w:w="1560" w:type="dxa"/>
          </w:tcPr>
          <w:p w14:paraId="3A3884DE" w14:textId="0840F94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254E07A0" w14:textId="3AEA54B5" w:rsidR="00D57E4F" w:rsidRPr="00892745" w:rsidRDefault="00D57E4F" w:rsidP="00D57E4F">
            <w:pPr>
              <w:autoSpaceDE w:val="0"/>
              <w:autoSpaceDN w:val="0"/>
              <w:adjustRightInd w:val="0"/>
              <w:jc w:val="both"/>
              <w:rPr>
                <w:rFonts w:ascii="Times New Roman" w:hAnsi="Times New Roman"/>
              </w:rPr>
            </w:pPr>
            <w:r>
              <w:rPr>
                <w:rFonts w:ascii="Times New Roman" w:hAnsi="Times New Roman"/>
              </w:rPr>
              <w:t>P</w:t>
            </w:r>
            <w:r w:rsidRPr="0045640A">
              <w:rPr>
                <w:rFonts w:ascii="Times New Roman" w:hAnsi="Times New Roman"/>
              </w:rPr>
              <w:t>roponuje się, by w projektowanym art. 32a ust. 2 Pgg kropkę zastąpić przecinkiem i dodać wyrazy: „w tym hydrogeologiczne.”</w:t>
            </w:r>
            <w:r>
              <w:rPr>
                <w:rFonts w:ascii="Times New Roman" w:hAnsi="Times New Roman"/>
              </w:rPr>
              <w:t xml:space="preserve">. </w:t>
            </w:r>
            <w:r w:rsidRPr="0045640A">
              <w:rPr>
                <w:rFonts w:ascii="Times New Roman" w:hAnsi="Times New Roman"/>
              </w:rPr>
              <w:t>Z doświadczeń działalności kontrolnej organów nadzoru górniczego w podziemnych magazynach substancji, w szczególności w podziemnych kawernowych magazynach gazu, wynika, że oprócz konieczności prowadzenia monitoringu tła gazowego wokół magazynów, bardzo ważnym elementem monitoringu, mającym bezpośredni wpływ na środowisko i wody podziemne, jest zapewnienie odpowiedniego zakresu obserwacji hydrogeologicznych.</w:t>
            </w:r>
          </w:p>
        </w:tc>
        <w:tc>
          <w:tcPr>
            <w:tcW w:w="5775" w:type="dxa"/>
          </w:tcPr>
          <w:p w14:paraId="12C8D152" w14:textId="77777777" w:rsidR="00D57E4F" w:rsidRDefault="00D57E4F" w:rsidP="00D57E4F">
            <w:pPr>
              <w:spacing w:after="120" w:line="276" w:lineRule="auto"/>
              <w:jc w:val="both"/>
              <w:rPr>
                <w:rFonts w:ascii="Times New Roman" w:hAnsi="Times New Roman"/>
                <w:b/>
                <w:bCs/>
              </w:rPr>
            </w:pPr>
            <w:r>
              <w:rPr>
                <w:rFonts w:ascii="Times New Roman" w:hAnsi="Times New Roman"/>
                <w:b/>
                <w:bCs/>
              </w:rPr>
              <w:t>Uwaga uwzględniona</w:t>
            </w:r>
          </w:p>
          <w:p w14:paraId="3D12F91A" w14:textId="77777777" w:rsidR="00D57E4F" w:rsidRDefault="00D57E4F" w:rsidP="00D57E4F">
            <w:pPr>
              <w:spacing w:line="276" w:lineRule="auto"/>
              <w:jc w:val="both"/>
              <w:rPr>
                <w:rFonts w:ascii="Times New Roman" w:hAnsi="Times New Roman"/>
              </w:rPr>
            </w:pPr>
            <w:r>
              <w:rPr>
                <w:rFonts w:ascii="Times New Roman" w:hAnsi="Times New Roman"/>
              </w:rPr>
              <w:t xml:space="preserve">Projektodawca proponuje następujące brzmienie:  </w:t>
            </w:r>
          </w:p>
          <w:p w14:paraId="1BEB2AC5" w14:textId="77777777" w:rsidR="00D57E4F" w:rsidRDefault="00D57E4F" w:rsidP="00D57E4F">
            <w:pPr>
              <w:spacing w:line="276" w:lineRule="auto"/>
              <w:jc w:val="both"/>
              <w:rPr>
                <w:rFonts w:ascii="Times New Roman" w:hAnsi="Times New Roman"/>
              </w:rPr>
            </w:pPr>
          </w:p>
          <w:p w14:paraId="27D4969E" w14:textId="77777777" w:rsidR="00D57E4F" w:rsidRDefault="00D57E4F" w:rsidP="00D57E4F">
            <w:pPr>
              <w:spacing w:line="276" w:lineRule="auto"/>
              <w:jc w:val="both"/>
              <w:rPr>
                <w:rFonts w:ascii="Times New Roman" w:hAnsi="Times New Roman"/>
                <w:i/>
                <w:iCs/>
              </w:rPr>
            </w:pPr>
            <w:r>
              <w:rPr>
                <w:rFonts w:ascii="Times New Roman" w:hAnsi="Times New Roman"/>
                <w:i/>
                <w:iCs/>
              </w:rPr>
              <w:t>Art. 32a ust. 2 P.g.g. otrzymuje brzmienie:</w:t>
            </w:r>
          </w:p>
          <w:p w14:paraId="3D8749D6" w14:textId="5AC32414" w:rsidR="00D57E4F" w:rsidRPr="00892745" w:rsidRDefault="00D57E4F" w:rsidP="00D57E4F">
            <w:pPr>
              <w:jc w:val="both"/>
              <w:rPr>
                <w:rFonts w:ascii="Times New Roman" w:hAnsi="Times New Roman"/>
                <w:b/>
                <w:bCs/>
              </w:rPr>
            </w:pPr>
            <w:r>
              <w:rPr>
                <w:rFonts w:ascii="Times New Roman" w:hAnsi="Times New Roman"/>
                <w:i/>
                <w:iCs/>
              </w:rPr>
              <w:t xml:space="preserve">„2. Minister właściwy do spraw geologii w drodze rozporządzenia określi zakres, sposób i częstotliwość monitorowania podziemnego bezzbiornikowego magazynu substancji, a także format, częstotliwość i tryb przekazywania wyników monitorowania, kierując się potrzebami zapewnienia ochrony środowiska oraz bezpieczeństwa powszechnego, a także uwzględniając uwarunkowania geologiczne, </w:t>
            </w:r>
            <w:bookmarkStart w:id="1822" w:name="_Hlk94612819"/>
            <w:r>
              <w:rPr>
                <w:rFonts w:ascii="Times New Roman" w:hAnsi="Times New Roman"/>
                <w:b/>
                <w:bCs/>
                <w:i/>
                <w:iCs/>
              </w:rPr>
              <w:t>hydrogeologiczne i geologiczno-inżynierskie</w:t>
            </w:r>
            <w:bookmarkEnd w:id="1822"/>
            <w:r>
              <w:rPr>
                <w:rFonts w:ascii="Times New Roman" w:hAnsi="Times New Roman"/>
                <w:i/>
                <w:iCs/>
              </w:rPr>
              <w:t>.”;</w:t>
            </w:r>
          </w:p>
        </w:tc>
      </w:tr>
      <w:tr w:rsidR="00D57E4F" w:rsidRPr="009F6102" w14:paraId="3B68A293" w14:textId="77777777" w:rsidTr="001B6739">
        <w:trPr>
          <w:jc w:val="center"/>
        </w:trPr>
        <w:tc>
          <w:tcPr>
            <w:tcW w:w="421" w:type="dxa"/>
          </w:tcPr>
          <w:p w14:paraId="48A8999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71935FD" w14:textId="665F4CC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2</w:t>
            </w:r>
            <w:r>
              <w:rPr>
                <w:rFonts w:ascii="Times New Roman" w:eastAsia="SimSun" w:hAnsi="Times New Roman"/>
                <w:sz w:val="18"/>
                <w:szCs w:val="18"/>
              </w:rPr>
              <w:t>1</w:t>
            </w:r>
            <w:r w:rsidRPr="00847969">
              <w:rPr>
                <w:rFonts w:ascii="Times New Roman" w:eastAsia="SimSun" w:hAnsi="Times New Roman"/>
                <w:sz w:val="18"/>
                <w:szCs w:val="18"/>
              </w:rPr>
              <w:t xml:space="preserve"> (w zakresie zmiany art. 32 ust. 2 P.g.g.)</w:t>
            </w:r>
          </w:p>
        </w:tc>
        <w:tc>
          <w:tcPr>
            <w:tcW w:w="1560" w:type="dxa"/>
          </w:tcPr>
          <w:p w14:paraId="6D38CF3F" w14:textId="36AD647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3773A7C3" w14:textId="719B760F" w:rsidR="00D57E4F" w:rsidRPr="00892745" w:rsidRDefault="00D57E4F" w:rsidP="00D57E4F">
            <w:pPr>
              <w:autoSpaceDE w:val="0"/>
              <w:autoSpaceDN w:val="0"/>
              <w:adjustRightInd w:val="0"/>
              <w:jc w:val="both"/>
              <w:rPr>
                <w:rFonts w:ascii="Times New Roman" w:hAnsi="Times New Roman"/>
              </w:rPr>
            </w:pPr>
            <w:r w:rsidRPr="00A6749F">
              <w:rPr>
                <w:rFonts w:ascii="Times New Roman" w:hAnsi="Times New Roman"/>
              </w:rPr>
              <w:t>Proponujemy wskazać jaka dokumentacja geologiczna ma stanowić podstawę wyznaczenia granic obszaru i terenu górniczego co ułatwi interpretację przepisu</w:t>
            </w:r>
          </w:p>
        </w:tc>
        <w:tc>
          <w:tcPr>
            <w:tcW w:w="5775" w:type="dxa"/>
          </w:tcPr>
          <w:p w14:paraId="6060BD71" w14:textId="77777777" w:rsidR="00D57E4F" w:rsidRPr="000F42D6"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2B0F0899" w14:textId="77777777" w:rsidR="00D57E4F" w:rsidRDefault="00D57E4F" w:rsidP="00D57E4F">
            <w:pPr>
              <w:jc w:val="both"/>
              <w:rPr>
                <w:rFonts w:ascii="Times New Roman" w:hAnsi="Times New Roman"/>
                <w:color w:val="000000"/>
              </w:rPr>
            </w:pPr>
          </w:p>
          <w:p w14:paraId="3D2712BF" w14:textId="50E60538" w:rsidR="00D57E4F" w:rsidRDefault="00D57E4F" w:rsidP="00D57E4F">
            <w:pPr>
              <w:jc w:val="both"/>
              <w:rPr>
                <w:rFonts w:ascii="Times New Roman" w:hAnsi="Times New Roman"/>
                <w:color w:val="000000"/>
              </w:rPr>
            </w:pPr>
            <w:r>
              <w:rPr>
                <w:rFonts w:ascii="Times New Roman" w:hAnsi="Times New Roman"/>
                <w:color w:val="000000"/>
              </w:rPr>
              <w:t>Przepis nie budzi wątpliwości interpretacyjnych – należy zauważyć, że</w:t>
            </w:r>
            <w:r w:rsidR="00C2146B">
              <w:rPr>
                <w:rFonts w:ascii="Times New Roman" w:hAnsi="Times New Roman"/>
                <w:color w:val="000000"/>
              </w:rPr>
              <w:t> </w:t>
            </w:r>
            <w:r>
              <w:rPr>
                <w:rFonts w:ascii="Times New Roman" w:hAnsi="Times New Roman"/>
                <w:color w:val="000000"/>
              </w:rPr>
              <w:t>rodzaj dokumentacji geologicznej stanowiącej podstawę do wyznaczenia granic obszaru i terenu górniczego, będzie zależał od rodzaju działalności:</w:t>
            </w:r>
          </w:p>
          <w:p w14:paraId="1F071031" w14:textId="40A831E0" w:rsidR="00D57E4F" w:rsidRDefault="00D57E4F" w:rsidP="00D57E4F">
            <w:pPr>
              <w:jc w:val="both"/>
              <w:rPr>
                <w:rFonts w:ascii="Times New Roman" w:hAnsi="Times New Roman"/>
                <w:color w:val="000000"/>
              </w:rPr>
            </w:pPr>
            <w:r>
              <w:rPr>
                <w:rFonts w:ascii="Times New Roman" w:hAnsi="Times New Roman"/>
                <w:color w:val="000000"/>
              </w:rPr>
              <w:t>- dla wydobywania kopaliny ze złoża – dokumentacja geologiczna złoża kopaliny albo dokumentacja geologiczno-inwestycyjna złoża węglowodorów,</w:t>
            </w:r>
          </w:p>
          <w:p w14:paraId="6AF7B1B0" w14:textId="7E67C790" w:rsidR="00D57E4F" w:rsidRPr="00F6242F" w:rsidRDefault="00D57E4F" w:rsidP="00D57E4F">
            <w:pPr>
              <w:jc w:val="both"/>
              <w:rPr>
                <w:rFonts w:ascii="Times New Roman" w:hAnsi="Times New Roman"/>
                <w:color w:val="000000"/>
              </w:rPr>
            </w:pPr>
            <w:r>
              <w:rPr>
                <w:rFonts w:ascii="Times New Roman" w:hAnsi="Times New Roman"/>
                <w:color w:val="000000"/>
              </w:rPr>
              <w:t xml:space="preserve">- dla podziemnego bezzbiornikowego magazynowania substancji, podziemnego składowania odpadów albo podziemnego składowania </w:t>
            </w:r>
            <w:r>
              <w:rPr>
                <w:rFonts w:ascii="Times New Roman" w:hAnsi="Times New Roman"/>
                <w:color w:val="000000"/>
              </w:rPr>
              <w:lastRenderedPageBreak/>
              <w:t>dwutlenku węgla – dokumentacja geologiczno-inżynierska oraz hydrogeologiczna.</w:t>
            </w:r>
          </w:p>
        </w:tc>
      </w:tr>
      <w:tr w:rsidR="00D57E4F" w:rsidRPr="009F6102" w14:paraId="47591A37" w14:textId="77777777" w:rsidTr="001B6739">
        <w:trPr>
          <w:jc w:val="center"/>
        </w:trPr>
        <w:tc>
          <w:tcPr>
            <w:tcW w:w="421" w:type="dxa"/>
          </w:tcPr>
          <w:p w14:paraId="413008F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AD53B6E" w14:textId="5444E68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1 pkt 23 lit. b (w zakresie </w:t>
            </w:r>
            <w:r w:rsidRPr="00847969">
              <w:rPr>
                <w:rFonts w:ascii="Times New Roman" w:hAnsi="Times New Roman"/>
                <w:sz w:val="18"/>
                <w:szCs w:val="18"/>
              </w:rPr>
              <w:t xml:space="preserve">art. 39 ust. 1a </w:t>
            </w:r>
            <w:r w:rsidRPr="00847969">
              <w:rPr>
                <w:rFonts w:ascii="Times New Roman" w:eastAsia="SimSun" w:hAnsi="Times New Roman"/>
                <w:sz w:val="18"/>
                <w:szCs w:val="18"/>
              </w:rPr>
              <w:t>P.g.g.)</w:t>
            </w:r>
          </w:p>
        </w:tc>
        <w:tc>
          <w:tcPr>
            <w:tcW w:w="1560" w:type="dxa"/>
          </w:tcPr>
          <w:p w14:paraId="1155D849" w14:textId="01F1221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4A9A6067" w14:textId="30D10540" w:rsidR="00D57E4F" w:rsidRPr="0045640A" w:rsidRDefault="00D57E4F" w:rsidP="00D57E4F">
            <w:pPr>
              <w:autoSpaceDE w:val="0"/>
              <w:autoSpaceDN w:val="0"/>
              <w:adjustRightInd w:val="0"/>
              <w:jc w:val="both"/>
              <w:rPr>
                <w:rFonts w:ascii="Times New Roman" w:hAnsi="Times New Roman"/>
              </w:rPr>
            </w:pPr>
            <w:r>
              <w:rPr>
                <w:rFonts w:ascii="Times New Roman" w:hAnsi="Times New Roman"/>
              </w:rPr>
              <w:t>W</w:t>
            </w:r>
            <w:r w:rsidRPr="0045640A">
              <w:rPr>
                <w:rFonts w:ascii="Times New Roman" w:hAnsi="Times New Roman"/>
              </w:rPr>
              <w:t xml:space="preserve"> projektowanym art. 39 ust. 1a Pgg przewiduje się możliwość „utrzymywania zakładu górniczego w gotowości do czasu udzielenia koncesji na podziemne składowanie dwutlenku węgla albo podziemne bezzbiornikowe magazynowanie substancji; w uzasadnieniu projektu wskazano, że jest to zwolnienie </w:t>
            </w:r>
          </w:p>
          <w:p w14:paraId="25571C99" w14:textId="1F713745" w:rsidR="00D57E4F" w:rsidRPr="00A6749F" w:rsidRDefault="00D57E4F" w:rsidP="00D57E4F">
            <w:pPr>
              <w:autoSpaceDE w:val="0"/>
              <w:autoSpaceDN w:val="0"/>
              <w:adjustRightInd w:val="0"/>
              <w:jc w:val="both"/>
              <w:rPr>
                <w:rFonts w:ascii="Times New Roman" w:hAnsi="Times New Roman"/>
              </w:rPr>
            </w:pPr>
            <w:r w:rsidRPr="0045640A">
              <w:rPr>
                <w:rFonts w:ascii="Times New Roman" w:hAnsi="Times New Roman"/>
              </w:rPr>
              <w:t>z likwidacji zakładu górniczego, w którym zakończono etap wydobycia kopaliny, natomiast nie jest jasne, jakie przepisy będą miały zastosowanie do „utrzymywania zakładu górniczego w gotowości”;</w:t>
            </w:r>
          </w:p>
        </w:tc>
        <w:tc>
          <w:tcPr>
            <w:tcW w:w="5775" w:type="dxa"/>
          </w:tcPr>
          <w:p w14:paraId="6857AE9B" w14:textId="77777777" w:rsidR="00D57E4F" w:rsidRDefault="00D57E4F" w:rsidP="00D57E4F">
            <w:pPr>
              <w:spacing w:after="120" w:line="276" w:lineRule="auto"/>
              <w:jc w:val="both"/>
              <w:rPr>
                <w:rStyle w:val="Odwoaniedokomentarza"/>
              </w:rPr>
            </w:pPr>
            <w:r>
              <w:rPr>
                <w:rFonts w:ascii="Times New Roman" w:hAnsi="Times New Roman"/>
                <w:b/>
                <w:bCs/>
              </w:rPr>
              <w:t>Uwaga uwzględniona</w:t>
            </w:r>
            <w:r>
              <w:rPr>
                <w:rStyle w:val="Odwoaniedokomentarza"/>
              </w:rPr>
              <w:t xml:space="preserve"> </w:t>
            </w:r>
          </w:p>
          <w:p w14:paraId="06D26EB7" w14:textId="77777777" w:rsidR="00D57E4F" w:rsidRDefault="00D57E4F" w:rsidP="00D57E4F">
            <w:pPr>
              <w:spacing w:line="276" w:lineRule="auto"/>
              <w:jc w:val="both"/>
              <w:rPr>
                <w:rFonts w:ascii="Times New Roman" w:hAnsi="Times New Roman"/>
              </w:rPr>
            </w:pPr>
            <w:r>
              <w:rPr>
                <w:rFonts w:ascii="Times New Roman" w:hAnsi="Times New Roman"/>
              </w:rPr>
              <w:t>Projektodawca proponuje, aby w art. 1 pkt 23 lit b projektu dodać dodatkowo ust. 1b:</w:t>
            </w:r>
          </w:p>
          <w:p w14:paraId="51EE265D" w14:textId="77777777" w:rsidR="00D57E4F" w:rsidRDefault="00D57E4F" w:rsidP="00D57E4F">
            <w:pPr>
              <w:spacing w:after="120" w:line="276" w:lineRule="auto"/>
              <w:jc w:val="both"/>
              <w:rPr>
                <w:rFonts w:ascii="Times New Roman" w:hAnsi="Times New Roman"/>
                <w:i/>
                <w:iCs/>
              </w:rPr>
            </w:pPr>
            <w:r>
              <w:rPr>
                <w:rFonts w:ascii="Times New Roman" w:hAnsi="Times New Roman"/>
                <w:i/>
                <w:iCs/>
              </w:rPr>
              <w:t>„1b. Do utrzymywania zakładu górniczego w gotowości stosuje się przepisy dotyczące zakładu górniczego i jego ruchu oraz ratownictwa górniczego.”.</w:t>
            </w:r>
          </w:p>
          <w:p w14:paraId="19F0D647" w14:textId="5F82E2F8" w:rsidR="00D57E4F" w:rsidRPr="00BD38FF" w:rsidRDefault="00D57E4F" w:rsidP="00D57E4F">
            <w:pPr>
              <w:jc w:val="both"/>
              <w:rPr>
                <w:rFonts w:ascii="Times New Roman" w:hAnsi="Times New Roman"/>
                <w:color w:val="000000"/>
                <w:highlight w:val="yellow"/>
              </w:rPr>
            </w:pPr>
            <w:r>
              <w:rPr>
                <w:rFonts w:ascii="Times New Roman" w:hAnsi="Times New Roman"/>
              </w:rPr>
              <w:t>Konieczna będzie również zmiana rozporządzenia w</w:t>
            </w:r>
            <w:r w:rsidR="00C2146B">
              <w:rPr>
                <w:rFonts w:ascii="Times New Roman" w:hAnsi="Times New Roman"/>
              </w:rPr>
              <w:t xml:space="preserve"> sprawie</w:t>
            </w:r>
            <w:r>
              <w:rPr>
                <w:rFonts w:ascii="Times New Roman" w:hAnsi="Times New Roman"/>
              </w:rPr>
              <w:t xml:space="preserve">. planów ruchu zakładu górniczego, w których zostaną określone szczegółowe wymagania co do utrzymywania zakładu górniczego w gotowości (poprzez wskazanie, które pkt załącznika nr 3 pn. </w:t>
            </w:r>
            <w:r w:rsidRPr="00F6242F">
              <w:rPr>
                <w:rFonts w:ascii="Times New Roman" w:hAnsi="Times New Roman"/>
                <w:i/>
                <w:iCs/>
              </w:rPr>
              <w:t>Plan ruchu zakładu górniczego wydobywającego kopaliny otworami wiertniczymi</w:t>
            </w:r>
            <w:r>
              <w:rPr>
                <w:rFonts w:ascii="Times New Roman" w:hAnsi="Times New Roman"/>
              </w:rPr>
              <w:t xml:space="preserve"> będą miały zastosowanie, ewentualnie jako nowe załączniki pn. </w:t>
            </w:r>
            <w:r w:rsidRPr="00F6242F">
              <w:rPr>
                <w:rFonts w:ascii="Times New Roman" w:hAnsi="Times New Roman"/>
                <w:i/>
                <w:iCs/>
              </w:rPr>
              <w:t>Plan ruchu zakładu górniczego utrzymywanego w gotowości do podziemnego składowania dwutlenku węgla</w:t>
            </w:r>
            <w:r>
              <w:rPr>
                <w:rFonts w:ascii="Times New Roman" w:hAnsi="Times New Roman"/>
              </w:rPr>
              <w:t xml:space="preserve"> oraz pn. </w:t>
            </w:r>
            <w:r w:rsidRPr="00F6242F">
              <w:rPr>
                <w:rFonts w:ascii="Times New Roman" w:hAnsi="Times New Roman"/>
                <w:i/>
                <w:iCs/>
              </w:rPr>
              <w:t>Plan ruchu zakładu górniczego utrzymywanego w gotowości do podziemnego bezzbiornikowego magazynowania substancji</w:t>
            </w:r>
            <w:r>
              <w:rPr>
                <w:rFonts w:ascii="Times New Roman" w:hAnsi="Times New Roman"/>
              </w:rPr>
              <w:t>).</w:t>
            </w:r>
          </w:p>
        </w:tc>
      </w:tr>
      <w:tr w:rsidR="00D57E4F" w:rsidRPr="009F6102" w14:paraId="330BDD24" w14:textId="77777777" w:rsidTr="001B6739">
        <w:trPr>
          <w:jc w:val="center"/>
        </w:trPr>
        <w:tc>
          <w:tcPr>
            <w:tcW w:w="421" w:type="dxa"/>
          </w:tcPr>
          <w:p w14:paraId="37FF36B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4E20B8D" w14:textId="7250B12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w:t>
            </w:r>
            <w:r>
              <w:rPr>
                <w:rFonts w:ascii="Times New Roman" w:eastAsia="SimSun" w:hAnsi="Times New Roman"/>
                <w:sz w:val="18"/>
                <w:szCs w:val="18"/>
              </w:rPr>
              <w:t xml:space="preserve">1 </w:t>
            </w:r>
            <w:r w:rsidRPr="00847969">
              <w:rPr>
                <w:rFonts w:ascii="Times New Roman" w:eastAsia="SimSun" w:hAnsi="Times New Roman"/>
                <w:sz w:val="18"/>
                <w:szCs w:val="18"/>
              </w:rPr>
              <w:t xml:space="preserve">pkt 57-64 </w:t>
            </w:r>
          </w:p>
        </w:tc>
        <w:tc>
          <w:tcPr>
            <w:tcW w:w="1560" w:type="dxa"/>
          </w:tcPr>
          <w:p w14:paraId="7EE20599" w14:textId="4D970A1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Zawodowy Ratowników Górniczych</w:t>
            </w:r>
          </w:p>
        </w:tc>
        <w:tc>
          <w:tcPr>
            <w:tcW w:w="6662" w:type="dxa"/>
          </w:tcPr>
          <w:p w14:paraId="46F373E7" w14:textId="118895A7" w:rsidR="00D57E4F" w:rsidRPr="00486FEB" w:rsidRDefault="00D57E4F" w:rsidP="00D57E4F">
            <w:pPr>
              <w:autoSpaceDE w:val="0"/>
              <w:autoSpaceDN w:val="0"/>
              <w:adjustRightInd w:val="0"/>
              <w:rPr>
                <w:rFonts w:ascii="Times New Roman" w:hAnsi="Times New Roman"/>
              </w:rPr>
            </w:pPr>
            <w:r w:rsidRPr="00486FEB">
              <w:rPr>
                <w:rFonts w:ascii="Times New Roman" w:hAnsi="Times New Roman"/>
              </w:rPr>
              <w:t xml:space="preserve">Uważamy, że stwierdzenie kwalifikacji na podstawie posiadanego wykształcenia </w:t>
            </w:r>
          </w:p>
          <w:p w14:paraId="3FFDB592" w14:textId="04B25098" w:rsidR="00D57E4F" w:rsidRDefault="00D57E4F" w:rsidP="00D57E4F">
            <w:pPr>
              <w:autoSpaceDE w:val="0"/>
              <w:autoSpaceDN w:val="0"/>
              <w:adjustRightInd w:val="0"/>
              <w:rPr>
                <w:rFonts w:ascii="Times New Roman" w:hAnsi="Times New Roman"/>
              </w:rPr>
            </w:pPr>
            <w:r w:rsidRPr="00486FEB">
              <w:rPr>
                <w:rFonts w:ascii="Times New Roman" w:hAnsi="Times New Roman"/>
              </w:rPr>
              <w:t>i  niezbędnego minimum okresu praktyki  jest słuszne i nie powinno co do zasady być zmieniane. Jednostkowe i sporadyczne przypadki, że są zatrudnione osoby m.in. posiadające dużą wiedzę dającą podstawę do awansu lecz przepisy zamykają im tą drogę, jest oczywiście  niesprawiedliwe. Niemniej na podstawie jednostkowych przypadków nie wolno burzyć dobrze działającego systemu.</w:t>
            </w:r>
          </w:p>
        </w:tc>
        <w:tc>
          <w:tcPr>
            <w:tcW w:w="5775" w:type="dxa"/>
          </w:tcPr>
          <w:p w14:paraId="42207CC5" w14:textId="535294A4" w:rsidR="00D57E4F" w:rsidRDefault="00D57E4F" w:rsidP="00D57E4F">
            <w:pPr>
              <w:jc w:val="both"/>
              <w:rPr>
                <w:rFonts w:ascii="Times New Roman" w:hAnsi="Times New Roman"/>
                <w:b/>
                <w:bCs/>
                <w:color w:val="000000"/>
              </w:rPr>
            </w:pPr>
            <w:r>
              <w:rPr>
                <w:rFonts w:ascii="Times New Roman" w:hAnsi="Times New Roman"/>
                <w:b/>
                <w:bCs/>
                <w:color w:val="000000"/>
              </w:rPr>
              <w:t>Uwaga nieuwzględniona</w:t>
            </w:r>
          </w:p>
          <w:p w14:paraId="54C563BB" w14:textId="77777777" w:rsidR="00D57E4F" w:rsidRDefault="00D57E4F" w:rsidP="00D57E4F">
            <w:pPr>
              <w:jc w:val="both"/>
              <w:rPr>
                <w:rFonts w:ascii="Times New Roman" w:hAnsi="Times New Roman"/>
                <w:b/>
                <w:bCs/>
                <w:color w:val="000000"/>
              </w:rPr>
            </w:pPr>
          </w:p>
          <w:p w14:paraId="032B669A" w14:textId="2DEBEBA2"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Ogólny charakter uwagi, która nie zawiera konkretnej propozycji, ani stanowiska, nie pozwala ustosunkować się szerzej do tej uwagi. Należy jednak zauważyć, że w u</w:t>
            </w:r>
            <w:r>
              <w:rPr>
                <w:rFonts w:ascii="Times New Roman" w:hAnsi="Times New Roman"/>
              </w:rPr>
              <w:t xml:space="preserve">zasadnieniu projektu ustawy </w:t>
            </w:r>
            <w:r>
              <w:rPr>
                <w:rFonts w:ascii="Times New Roman" w:hAnsi="Times New Roman"/>
                <w:bCs/>
                <w:color w:val="000000"/>
              </w:rPr>
              <w:t>wyjaśniono powody projektowanych zmian P.g.g. w zakresie kwalifikacji górniczych. W odniesieniu do kwalifikacji w zakresie ratownictwa górniczego w projekcie ustawy nie przewidziano zmian w wymaganiach dotyczących przygotowania zawodowego lub doświadczenia zawodowego, nie przewiduje się również zmian w szczegółowych wymaganiach, określanych w rozporządzeniu przewidzianym do wydania na podstawie upoważnienia zawartego w art. 69a P.g.g. Zmianie ulegnie tylko podmiot dokonujący sprawdzenia spełniania tych wymagań, ponieważ zgodnie z projektowanym brzmieniem art. 58 ust. 2 pkt 6 i 7 P.g.g., sprawdzenia wymagań będzie dokonywał Prezes Wyższego Urzędu Górniczego.</w:t>
            </w:r>
          </w:p>
        </w:tc>
      </w:tr>
      <w:tr w:rsidR="00D57E4F" w:rsidRPr="009F6102" w14:paraId="715348D1" w14:textId="77777777" w:rsidTr="001B6739">
        <w:trPr>
          <w:jc w:val="center"/>
        </w:trPr>
        <w:tc>
          <w:tcPr>
            <w:tcW w:w="421" w:type="dxa"/>
          </w:tcPr>
          <w:p w14:paraId="63BBF31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C6AE832" w14:textId="33733BE3"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57 (w zakresie zmiany art. 50 P.g.g.)</w:t>
            </w:r>
          </w:p>
        </w:tc>
        <w:tc>
          <w:tcPr>
            <w:tcW w:w="1560" w:type="dxa"/>
          </w:tcPr>
          <w:p w14:paraId="6C5A8A46" w14:textId="273C18A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20C20D92" w14:textId="5796F025" w:rsidR="00D57E4F" w:rsidRPr="00660F43" w:rsidRDefault="00D57E4F" w:rsidP="00D57E4F">
            <w:pPr>
              <w:autoSpaceDE w:val="0"/>
              <w:autoSpaceDN w:val="0"/>
              <w:adjustRightInd w:val="0"/>
              <w:jc w:val="both"/>
              <w:rPr>
                <w:rFonts w:ascii="Times New Roman" w:hAnsi="Times New Roman"/>
              </w:rPr>
            </w:pPr>
            <w:r>
              <w:rPr>
                <w:rFonts w:ascii="Times New Roman" w:hAnsi="Times New Roman"/>
              </w:rPr>
              <w:t>P</w:t>
            </w:r>
            <w:r w:rsidRPr="00660F43">
              <w:rPr>
                <w:rFonts w:ascii="Times New Roman" w:hAnsi="Times New Roman"/>
              </w:rPr>
              <w:t xml:space="preserve">roponuje się dodanie po ust. 3 ust. 3a i 3b </w:t>
            </w:r>
          </w:p>
          <w:p w14:paraId="4F8F6F9B"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w brzmieniu:</w:t>
            </w:r>
          </w:p>
          <w:p w14:paraId="4CB977C8"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 xml:space="preserve">„3a. Osoba posiadająca stwierdzone kwalifikacje do wykonywania czynności </w:t>
            </w:r>
          </w:p>
          <w:p w14:paraId="023511C5"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 xml:space="preserve">w zawodzie geolog w kategorii I-III może wykonywać czynności geologa górniczego </w:t>
            </w:r>
          </w:p>
          <w:p w14:paraId="48F76B70"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w zakładach górniczych innych niż podziemne zakłady górnicze oraz zakładach wykonujących roboty geologiczne, o których mowa w art. 86.</w:t>
            </w:r>
          </w:p>
          <w:p w14:paraId="56E17C5C"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lastRenderedPageBreak/>
              <w:t xml:space="preserve">3b. Osoba posiadająca stwierdzone kwalifikacje do wykonywania czynności </w:t>
            </w:r>
          </w:p>
          <w:p w14:paraId="1AB4D8B7" w14:textId="08C6CD54"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w zawodzie geolog w kategorii IX może wykonywać czynności geofizyka górniczego w podziemnych zakładach górniczych.”;</w:t>
            </w:r>
          </w:p>
          <w:p w14:paraId="111680B4" w14:textId="6DF5C656"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W aktualnym stanie prawnym, stosownie do art. 50 Pgg, osoby wykonujące czynności polegające na wykonywaniu, dozorowaniu i kierowaniu pracami geologicznymi, z wyjątkiem badań geofizycznych innych niż badania sejsmiczne i geofizyki wiertniczej, są obowiązane posiadać kwalifikacje w zawodzie geolog określone Pgg. Ponadto, ustalono kategorie kwalifikacji w zawodzie geolog w zakresie czynności polegających na wykonywaniu, dozorowaniu i kierowaniu pracami geologicznymi w określonych zakresach.</w:t>
            </w:r>
          </w:p>
          <w:p w14:paraId="6643D00C" w14:textId="346DA8E9"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Kwalifikacje określone w art. 50 ust. 2 pkt 1-8 Pgg upoważniają do wykonywania i kierowania pracami geologicznymi dotyczącymi regionalnych badań budowy geologicznej kraju oraz otworów wiertniczych do rozpoznawania budowy głębokiego podłoża, niezwiązanych z dokumentowaniem złóż kopalin.</w:t>
            </w:r>
          </w:p>
          <w:p w14:paraId="52914A34"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 xml:space="preserve">Jednocześnie należy wskazać, że w przypadku kwalifikacji geologa i geologa górniczego zakres przygotowania zawodowego w postaci wykształcenia i wiedzy wymaganej od tych osób oraz sposób wykonywania zadań jest niemal tożsamy. </w:t>
            </w:r>
          </w:p>
          <w:p w14:paraId="515932B9" w14:textId="66A71F6E"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W związku z powyższym, w wielu przypadkach osoby posiadające kwalifikacje geologa dążą uzyskania kwalifikacji geologa górniczego, po odbyciu odpowiedniej praktyki. Również osoby posiadające kwalifikacje geologa górniczego starają się o uzyskanie kwalifikacji geologa, zgodnie z obowiązującymi przepisami Pgg. Dzięki temu, uzyskują dodatkowe atuty w poszukiwaniu możliwości wykonywania pracy. Należy jednak zauważyć, ze w takiej sytuacji dwa organy administracji są zaangażowane w proces weryfikacji posiadania zbliżonych wymagań do wykonywania czynności bardzo podobnego rodzaju. Kontynuowanie tego dualizmu jest zbędne.</w:t>
            </w:r>
            <w:r>
              <w:rPr>
                <w:rFonts w:ascii="Times New Roman" w:hAnsi="Times New Roman"/>
              </w:rPr>
              <w:t xml:space="preserve"> </w:t>
            </w:r>
            <w:r w:rsidRPr="00660F43">
              <w:rPr>
                <w:rFonts w:ascii="Times New Roman" w:hAnsi="Times New Roman"/>
              </w:rPr>
              <w:t xml:space="preserve">Utrzymywanie podziału pomiędzy zawodami geologa i geologa górniczego jest również niekorzystne dla pracodawców, albowiem zmusza ich do zatrudniania zarówno geologa, jak i geologa górniczego, podczas gdy czynności wykonywane przez te osoby </w:t>
            </w:r>
          </w:p>
          <w:p w14:paraId="0750B2DC" w14:textId="28C64FE5"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są praktycznie tożsame.</w:t>
            </w:r>
            <w:r>
              <w:rPr>
                <w:rFonts w:ascii="Times New Roman" w:hAnsi="Times New Roman"/>
              </w:rPr>
              <w:t xml:space="preserve"> </w:t>
            </w:r>
            <w:r w:rsidRPr="00660F43">
              <w:rPr>
                <w:rFonts w:ascii="Times New Roman" w:hAnsi="Times New Roman"/>
              </w:rPr>
              <w:t>W związku z powyższym, proponuje się wprowadzenie zmian w regulacjach dotyczących zawodów geologa i geologa górniczego, które stanowią swoiste „uznanie” kwalifikacji, uzyskanych przed Ministrem Klimatu i Środowiska (obecnie) albo przed Prezesem Wyższego Urzędu Górniczego. Zmiany te zapewnią swobodniejszy przepływ osób posiadających te kwalifikacje dla potrzeb wykonywania czynności w zakresie geologii lub geologii górniczej.</w:t>
            </w:r>
          </w:p>
          <w:p w14:paraId="3DEA5E3D"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W celu osiągnięcia ww. celów, proponuje się:</w:t>
            </w:r>
          </w:p>
          <w:p w14:paraId="7D6CB70E" w14:textId="6FFE3A38"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1)</w:t>
            </w:r>
            <w:r>
              <w:rPr>
                <w:rFonts w:ascii="Times New Roman" w:hAnsi="Times New Roman"/>
              </w:rPr>
              <w:t xml:space="preserve"> </w:t>
            </w:r>
            <w:r w:rsidRPr="00660F43">
              <w:rPr>
                <w:rFonts w:ascii="Times New Roman" w:hAnsi="Times New Roman"/>
              </w:rPr>
              <w:t>wprowadzenie normy, że osoby, które po wejściu w życie proponowanej nowelizacji uzyskają stwierdzenie posiadania kwalifikacji do wykonywania czynności w zawodzie geolog w kategorii I-III – mogą wykonywać czynności geologa górniczego w zakładach górniczych innych niż podziemne zakłady górnicze oraz zakładach wykonujących roboty geologiczne, o których mowa w art. 86 Pgg,</w:t>
            </w:r>
          </w:p>
          <w:p w14:paraId="2B523831" w14:textId="6814D4B2"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2)</w:t>
            </w:r>
            <w:r>
              <w:rPr>
                <w:rFonts w:ascii="Times New Roman" w:hAnsi="Times New Roman"/>
              </w:rPr>
              <w:t xml:space="preserve"> </w:t>
            </w:r>
            <w:r w:rsidRPr="00660F43">
              <w:rPr>
                <w:rFonts w:ascii="Times New Roman" w:hAnsi="Times New Roman"/>
              </w:rPr>
              <w:t xml:space="preserve">wprowadzenie normy, że osoby, które po wejściu w życie proponowanej nowelizacji uzyskają stwierdzenie posiadania kwalifikacji do wykonywania czynności w zawodzie geolog w kategorii IX – mogą wykonywać czynności </w:t>
            </w:r>
            <w:r w:rsidRPr="00660F43">
              <w:rPr>
                <w:rFonts w:ascii="Times New Roman" w:hAnsi="Times New Roman"/>
              </w:rPr>
              <w:lastRenderedPageBreak/>
              <w:t>geofizyka górniczego w podziemnych zakładach górniczych.</w:t>
            </w:r>
            <w:r w:rsidR="00C2146B">
              <w:rPr>
                <w:rFonts w:ascii="Times New Roman" w:hAnsi="Times New Roman"/>
              </w:rPr>
              <w:t xml:space="preserve"> </w:t>
            </w:r>
            <w:r w:rsidRPr="00660F43">
              <w:rPr>
                <w:rFonts w:ascii="Times New Roman" w:hAnsi="Times New Roman"/>
              </w:rPr>
              <w:t>W związku z proponowaną w projekcie „równoważnością” kwalifikacji geologicznych w kategoriach I-III z kwalifikacjami geologa górniczego w zakładach górniczych innych niż podziemne zakłady górnicze oraz zakładach wykonujących roboty geologiczne, o których mowa w art. 86 Pgg, w art. 1 pkt 2 lit. a projektu wprowadzono zasadę, że stwierdzenie posiadania kwalifikacji geologa górniczego uprawnia do wykonywania czynności w zawodzie geolog w kategorii I-VIII i XIII.</w:t>
            </w:r>
            <w:r>
              <w:rPr>
                <w:rFonts w:ascii="Times New Roman" w:hAnsi="Times New Roman"/>
              </w:rPr>
              <w:t xml:space="preserve"> </w:t>
            </w:r>
            <w:r w:rsidRPr="00660F43">
              <w:rPr>
                <w:rFonts w:ascii="Times New Roman" w:hAnsi="Times New Roman"/>
              </w:rPr>
              <w:t>Dla zapewnienia pełnej spójności, niezbędne jest włączenie do egzaminów dla geologów górniczych elementów prawa ochrony środowiska, prawa wodnego i prawa budowlanego, których znajomość jest wymagana od kandydatów na geologa kategorii I–VII na podstawie art. 64 pkt 1 Pgg. Z drugiej strony, w celu zachowania wysokiego poziomu bezpieczeństwa przy wykonywaniu czynności w ruchu zakładu górniczego przez geologów ww. kategorii konieczne będzie poszerzenie tematyki egzaminów o kwestie dotyczące prowadzenia ruchu zakładu górniczego.</w:t>
            </w:r>
            <w:r w:rsidR="00C2146B">
              <w:rPr>
                <w:rFonts w:ascii="Times New Roman" w:hAnsi="Times New Roman"/>
              </w:rPr>
              <w:t xml:space="preserve"> </w:t>
            </w:r>
            <w:r w:rsidRPr="00660F43">
              <w:rPr>
                <w:rFonts w:ascii="Times New Roman" w:hAnsi="Times New Roman"/>
              </w:rPr>
              <w:t>Analogicznie do sytuacji geologa górniczego przedstawia się sytuacja geofizyka górniczego w podziemnych zakładach górniczych.</w:t>
            </w:r>
          </w:p>
          <w:p w14:paraId="0C42781C"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 xml:space="preserve">Wykształcenie wymagane od kandydatów na geologa kategorii IX i geofizyka górniczego w podziemnych zakładach górniczych jest niemal tożsame. W wymaganiach dotyczących wykształcenia dla kandydata na geologa w kategorii IX, określonych w § 2 pkt 3 rozporządzenia Ministra Środowiska z dnia 30 marca 2016 r. w sprawie kwalifikacji w zakresie geologii (Dz. U. poz. 425) wskazano wymóg posiadania dyplomu ukończenia studiów wyższych pierwszego lub drugiego stopnia lub jednolitych studiów magisterskich na kierunku lub o specjalności w szczególności: geologia, górnictwo </w:t>
            </w:r>
          </w:p>
          <w:p w14:paraId="6D068883" w14:textId="77777777"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i geologia lub geofizyka. Analogiczne rozwiązanie przyjęto w projektowanym § 2 pkt 3 rozporządzenia Ministra Środowiska w sprawie kwalifikacji w zakresie geologii (projekt z dnia 13 sierpnia 2020 r.).</w:t>
            </w:r>
          </w:p>
          <w:p w14:paraId="064F139F" w14:textId="0C910FCA"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Tymczasem w zakresie przygotowania zawodowego dla kandydata na geofizyka górniczego w podziemnych zakładach górniczych, określonych w załączniku nr 4 do rozporządzenia Ministra Środowiska z dnia 2 sierpnia 2016 r. w sprawie kwalifikacji w zakresie górnictwa i ratownictwa górniczego (Dz. U. poz. 1229) wskazano wymóg posiadania tytułu zawodowego w wyniku ukończenia studiów w zakresie: geofizyki, górnictwa, geologii górniczej lub geologii. W świetle powyższego należy wskazać, że zakres uzyskanego wykształcenia w obu zawodach jest podobny.</w:t>
            </w:r>
            <w:r>
              <w:rPr>
                <w:rFonts w:ascii="Times New Roman" w:hAnsi="Times New Roman"/>
              </w:rPr>
              <w:t xml:space="preserve"> </w:t>
            </w:r>
            <w:r w:rsidRPr="00660F43">
              <w:rPr>
                <w:rFonts w:ascii="Times New Roman" w:hAnsi="Times New Roman"/>
              </w:rPr>
              <w:t>Mając na uwadze powyższe oraz fakt, że czynności wykonywane przez geofizyków górniczych w podziemnych zakładach górniczych są zbieżne z czynnościami wykonywanymi przez geologów w kategorii IX proponuje się, aby:</w:t>
            </w:r>
          </w:p>
          <w:p w14:paraId="22B06553" w14:textId="098CC2AA" w:rsidR="00D57E4F" w:rsidRPr="00660F43" w:rsidRDefault="00D57E4F" w:rsidP="00D57E4F">
            <w:pPr>
              <w:autoSpaceDE w:val="0"/>
              <w:autoSpaceDN w:val="0"/>
              <w:adjustRightInd w:val="0"/>
              <w:jc w:val="both"/>
              <w:rPr>
                <w:rFonts w:ascii="Times New Roman" w:hAnsi="Times New Roman"/>
              </w:rPr>
            </w:pPr>
            <w:r w:rsidRPr="00660F43">
              <w:rPr>
                <w:rFonts w:ascii="Times New Roman" w:hAnsi="Times New Roman"/>
              </w:rPr>
              <w:t>1)osoby, które uzyskały stwierdzenie posiadania kwalifikacji do wykonywania czynności w zawodzie geolog w kategorii IX, mogły wykonywać czynności geofizyka górniczego w podziemnych zakładach górniczych;</w:t>
            </w:r>
          </w:p>
          <w:p w14:paraId="68777D8A" w14:textId="4E93C11D" w:rsidR="00D57E4F" w:rsidRDefault="00D57E4F" w:rsidP="00D57E4F">
            <w:pPr>
              <w:autoSpaceDE w:val="0"/>
              <w:autoSpaceDN w:val="0"/>
              <w:adjustRightInd w:val="0"/>
              <w:jc w:val="both"/>
              <w:rPr>
                <w:rFonts w:ascii="Times New Roman" w:hAnsi="Times New Roman"/>
              </w:rPr>
            </w:pPr>
            <w:r w:rsidRPr="00660F43">
              <w:rPr>
                <w:rFonts w:ascii="Times New Roman" w:hAnsi="Times New Roman"/>
              </w:rPr>
              <w:t xml:space="preserve">2)osoby, które po wejściu w życie proponowanej nowelizacji uzyskają stwierdzenie posiadania kwalifikacji do wykonywania czynności geofizyka </w:t>
            </w:r>
            <w:r w:rsidRPr="00660F43">
              <w:rPr>
                <w:rFonts w:ascii="Times New Roman" w:hAnsi="Times New Roman"/>
              </w:rPr>
              <w:lastRenderedPageBreak/>
              <w:t>górniczego w podziemnych zakładach górniczych mogą wykonywać czynności w zawodzie geolog w kategorii IX.</w:t>
            </w:r>
          </w:p>
        </w:tc>
        <w:tc>
          <w:tcPr>
            <w:tcW w:w="5775" w:type="dxa"/>
          </w:tcPr>
          <w:p w14:paraId="13DA4AB5" w14:textId="77777777" w:rsidR="00D57E4F" w:rsidRDefault="00D57E4F" w:rsidP="00D57E4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C4CB7BA" w14:textId="77777777" w:rsidR="00D57E4F" w:rsidRDefault="00D57E4F" w:rsidP="00D57E4F">
            <w:pPr>
              <w:jc w:val="both"/>
              <w:rPr>
                <w:rFonts w:ascii="Times New Roman" w:hAnsi="Times New Roman"/>
                <w:color w:val="000000"/>
              </w:rPr>
            </w:pPr>
          </w:p>
          <w:p w14:paraId="2F935EF6" w14:textId="77777777" w:rsidR="00D57E4F" w:rsidRDefault="00D57E4F" w:rsidP="00D57E4F">
            <w:pPr>
              <w:jc w:val="both"/>
              <w:rPr>
                <w:rFonts w:ascii="Times New Roman" w:hAnsi="Times New Roman"/>
              </w:rPr>
            </w:pPr>
            <w:r>
              <w:rPr>
                <w:rFonts w:ascii="Times New Roman" w:hAnsi="Times New Roman"/>
              </w:rPr>
              <w:t xml:space="preserve">Propozycja </w:t>
            </w:r>
            <w:r w:rsidRPr="00E7530A">
              <w:rPr>
                <w:rFonts w:ascii="Times New Roman" w:hAnsi="Times New Roman"/>
              </w:rPr>
              <w:t>wykracza poza zakres projektu ustawy</w:t>
            </w:r>
            <w:r>
              <w:rPr>
                <w:rFonts w:ascii="Times New Roman" w:hAnsi="Times New Roman"/>
              </w:rPr>
              <w:t xml:space="preserve"> i nie może zostać uwzględniona.</w:t>
            </w:r>
          </w:p>
          <w:p w14:paraId="4B17F65E" w14:textId="380E337E" w:rsidR="00D57E4F" w:rsidRPr="00BD38FF" w:rsidRDefault="00D57E4F" w:rsidP="00D57E4F">
            <w:pPr>
              <w:jc w:val="both"/>
              <w:rPr>
                <w:rFonts w:ascii="Times New Roman" w:hAnsi="Times New Roman"/>
                <w:color w:val="000000"/>
                <w:highlight w:val="yellow"/>
              </w:rPr>
            </w:pPr>
          </w:p>
        </w:tc>
      </w:tr>
      <w:tr w:rsidR="00D57E4F" w:rsidRPr="009F6102" w14:paraId="01D74A4E" w14:textId="77777777" w:rsidTr="001B6739">
        <w:trPr>
          <w:jc w:val="center"/>
        </w:trPr>
        <w:tc>
          <w:tcPr>
            <w:tcW w:w="421" w:type="dxa"/>
          </w:tcPr>
          <w:p w14:paraId="4DF963A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370550E" w14:textId="7F4ADA3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57 lit. a (w zakresie zmiany art. 50 ust. 2 P.g.g.)</w:t>
            </w:r>
          </w:p>
        </w:tc>
        <w:tc>
          <w:tcPr>
            <w:tcW w:w="1560" w:type="dxa"/>
          </w:tcPr>
          <w:p w14:paraId="2CC17F45"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p w14:paraId="377BE90E" w14:textId="60DA2B71" w:rsidR="00D57E4F" w:rsidRPr="00847969" w:rsidRDefault="00D57E4F" w:rsidP="00D57E4F">
            <w:pPr>
              <w:jc w:val="center"/>
              <w:rPr>
                <w:rFonts w:ascii="Times New Roman" w:hAnsi="Times New Roman"/>
                <w:sz w:val="18"/>
                <w:szCs w:val="18"/>
                <w:lang w:bidi="pl-PL"/>
              </w:rPr>
            </w:pPr>
          </w:p>
        </w:tc>
        <w:tc>
          <w:tcPr>
            <w:tcW w:w="6662" w:type="dxa"/>
          </w:tcPr>
          <w:p w14:paraId="5C8CCAE3" w14:textId="77777777" w:rsidR="00D57E4F" w:rsidRPr="00FF3BE5" w:rsidRDefault="00D57E4F" w:rsidP="00D57E4F">
            <w:pPr>
              <w:autoSpaceDE w:val="0"/>
              <w:autoSpaceDN w:val="0"/>
              <w:adjustRightInd w:val="0"/>
              <w:jc w:val="both"/>
              <w:rPr>
                <w:rFonts w:ascii="Times New Roman" w:hAnsi="Times New Roman"/>
              </w:rPr>
            </w:pPr>
            <w:r w:rsidRPr="00FF3BE5">
              <w:rPr>
                <w:rFonts w:ascii="Times New Roman" w:hAnsi="Times New Roman"/>
              </w:rPr>
              <w:t>Odstąpienie od propozycji przypisania kompetencji badania potencjału termalnego geologom inżynierskim należy uznać za niewłaściwe.</w:t>
            </w:r>
          </w:p>
          <w:p w14:paraId="2050610D" w14:textId="77777777" w:rsidR="00D57E4F" w:rsidRPr="00FF3BE5" w:rsidRDefault="00D57E4F" w:rsidP="00D57E4F">
            <w:pPr>
              <w:jc w:val="both"/>
              <w:rPr>
                <w:rFonts w:ascii="Times New Roman" w:hAnsi="Times New Roman"/>
              </w:rPr>
            </w:pPr>
            <w:r w:rsidRPr="00FF3BE5">
              <w:rPr>
                <w:rFonts w:ascii="Times New Roman" w:hAnsi="Times New Roman"/>
              </w:rPr>
              <w:t>Kwalifikacje określone w ust. 2 pkt 6i 7 art. 50 PGG mają nadać upoważnienie do robót geologicznych dotyczących badania potencjału termalnego gruntów i skał geologom inżynierskim, gdy w praktyce roboty te realizują głównie hydrogeolodzy, zapis komplikuje wykonanie badań.</w:t>
            </w:r>
          </w:p>
          <w:p w14:paraId="46A7E97E" w14:textId="77777777" w:rsidR="00D57E4F" w:rsidRPr="00FF3BE5" w:rsidRDefault="00D57E4F" w:rsidP="00D57E4F">
            <w:pPr>
              <w:jc w:val="both"/>
              <w:rPr>
                <w:rFonts w:ascii="Times New Roman" w:hAnsi="Times New Roman"/>
              </w:rPr>
            </w:pPr>
          </w:p>
          <w:p w14:paraId="27A89860" w14:textId="44102DA4" w:rsidR="00D57E4F" w:rsidRPr="00FF3BE5" w:rsidRDefault="00D57E4F" w:rsidP="00D57E4F">
            <w:pPr>
              <w:jc w:val="both"/>
              <w:rPr>
                <w:rFonts w:ascii="Times New Roman" w:hAnsi="Times New Roman"/>
              </w:rPr>
            </w:pPr>
            <w:r w:rsidRPr="00FF3BE5">
              <w:rPr>
                <w:rFonts w:ascii="Times New Roman" w:hAnsi="Times New Roman"/>
              </w:rPr>
              <w:t xml:space="preserve">Hydrogeologom posiadającym uprawnienia kat. IV i V pozostawia się uprawnienia do dokumentowania prac geologicznych w celu wykorzystania ciepła Ziemi, Uwzględniają wiedzę i doświadczenie w prowadzeniu robót geologicznych z zakresu hydrogeologii w tym w zakresie wierceń ponad 100m art. 50 ust. 4 powinien brzmieć: </w:t>
            </w:r>
            <w:r w:rsidRPr="00FF3BE5">
              <w:rPr>
                <w:rFonts w:ascii="Times New Roman" w:hAnsi="Times New Roman"/>
                <w:i/>
              </w:rPr>
              <w:t>Kwalifikacje określone w ust. 2 pkt 4 i 5 upoważniają do wykonywania i kierowania pracami geologicznymi dotyczącymi badania potencjału termalnego gruntów i skał, w szczególności wykonywania otworów wiertniczych w celu określania potencjału termalnego gruntów i skał.</w:t>
            </w:r>
          </w:p>
        </w:tc>
        <w:tc>
          <w:tcPr>
            <w:tcW w:w="5775" w:type="dxa"/>
          </w:tcPr>
          <w:p w14:paraId="3895E01D" w14:textId="77777777" w:rsidR="00D57E4F" w:rsidRDefault="00D57E4F" w:rsidP="00D57E4F">
            <w:pPr>
              <w:spacing w:after="120"/>
              <w:rPr>
                <w:rFonts w:ascii="Times New Roman" w:hAnsi="Times New Roman"/>
                <w:b/>
                <w:bCs/>
              </w:rPr>
            </w:pPr>
            <w:r>
              <w:rPr>
                <w:rFonts w:ascii="Times New Roman" w:hAnsi="Times New Roman"/>
                <w:b/>
                <w:bCs/>
                <w:color w:val="000000"/>
              </w:rPr>
              <w:t>Uwaga nieuwzględniona</w:t>
            </w:r>
          </w:p>
          <w:p w14:paraId="68C39C43" w14:textId="77777777" w:rsidR="00D57E4F" w:rsidRDefault="00D57E4F" w:rsidP="00D57E4F">
            <w:pPr>
              <w:jc w:val="both"/>
              <w:rPr>
                <w:rFonts w:ascii="Times New Roman" w:hAnsi="Times New Roman"/>
              </w:rPr>
            </w:pPr>
            <w:r>
              <w:rPr>
                <w:rFonts w:ascii="Times New Roman" w:hAnsi="Times New Roman"/>
              </w:rPr>
              <w:t>Projektowana zmiana polegająca na dodaniu w art. 50 P.g.g. ust. 4 oznacza, że w praktyce osoby posiadające kwalifikacje geologiczne w kategorii VI i VII dostają możliwość wykonywania i kierowania pracami geologicznymi dotyczącymi badania potencjału termalnego gruntów i skał, natomiast osoby posiadające kwalifikacje geologiczne w kategorii IV i V nadal mają możliwość wykonywania takich badań w celu wykorzystania ciepła Ziemi.</w:t>
            </w:r>
          </w:p>
          <w:p w14:paraId="09EA6FFF" w14:textId="3B68B677" w:rsidR="00D57E4F" w:rsidRPr="00892745" w:rsidRDefault="00D57E4F" w:rsidP="00D57E4F">
            <w:pPr>
              <w:rPr>
                <w:rFonts w:ascii="Times New Roman" w:hAnsi="Times New Roman"/>
                <w:b/>
                <w:bCs/>
              </w:rPr>
            </w:pPr>
            <w:r w:rsidRPr="006B7723">
              <w:rPr>
                <w:rFonts w:asciiTheme="minorHAnsi" w:hAnsiTheme="minorHAnsi" w:cstheme="minorHAnsi"/>
                <w:i/>
              </w:rPr>
              <w:br/>
            </w:r>
          </w:p>
        </w:tc>
      </w:tr>
      <w:tr w:rsidR="00D57E4F" w:rsidRPr="009F6102" w14:paraId="74C1E912" w14:textId="77777777" w:rsidTr="001B6739">
        <w:trPr>
          <w:jc w:val="center"/>
        </w:trPr>
        <w:tc>
          <w:tcPr>
            <w:tcW w:w="421" w:type="dxa"/>
          </w:tcPr>
          <w:p w14:paraId="163ABEE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6BB35EE" w14:textId="378F547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57 lit. a (w zakresie zmiany art. 50 ust. 2 P.g.g.)</w:t>
            </w:r>
          </w:p>
        </w:tc>
        <w:tc>
          <w:tcPr>
            <w:tcW w:w="1560" w:type="dxa"/>
          </w:tcPr>
          <w:p w14:paraId="3710CF44" w14:textId="69D6FB1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1AEC3B72" w14:textId="2DF07A92" w:rsidR="00D57E4F" w:rsidRPr="00FF3BE5" w:rsidRDefault="00D57E4F" w:rsidP="00D57E4F">
            <w:pPr>
              <w:autoSpaceDE w:val="0"/>
              <w:autoSpaceDN w:val="0"/>
              <w:adjustRightInd w:val="0"/>
              <w:jc w:val="both"/>
              <w:rPr>
                <w:rFonts w:ascii="Times New Roman" w:hAnsi="Times New Roman"/>
              </w:rPr>
            </w:pPr>
            <w:r w:rsidRPr="00FF3BE5">
              <w:rPr>
                <w:rFonts w:ascii="Times New Roman" w:hAnsi="Times New Roman"/>
              </w:rPr>
              <w:t>Proponujemy usunąć zapisy dotyczące posadawiania obiektów budowlanych w granicach obszarów morskich RP i wrócić do pierwotnego zapisu. Od wielu lat określenie warunków geologiczno-inżynierskich na potrzeby posadawiania obiektów budowlanych w granicach obszarów morskich RP należało zarówno do osób posiadających kwalifikacje geologiczne kategorii VI jak i VII w związku z tym nie jest zasadne, aby osobom posiadającym kwalifikacje geologiczne kategorii VII odebrać nabyte prawa/uprawnienia.</w:t>
            </w:r>
          </w:p>
        </w:tc>
        <w:tc>
          <w:tcPr>
            <w:tcW w:w="5775" w:type="dxa"/>
          </w:tcPr>
          <w:p w14:paraId="781E7613" w14:textId="7C27C634" w:rsidR="00D57E4F" w:rsidRPr="000F42D6" w:rsidRDefault="00D57E4F" w:rsidP="00D57E4F">
            <w:pPr>
              <w:rPr>
                <w:rFonts w:ascii="Times New Roman" w:hAnsi="Times New Roman"/>
                <w:b/>
                <w:bCs/>
                <w:color w:val="000000"/>
              </w:rPr>
            </w:pPr>
            <w:r w:rsidRPr="000F42D6">
              <w:rPr>
                <w:rFonts w:ascii="Times New Roman" w:hAnsi="Times New Roman"/>
                <w:b/>
                <w:bCs/>
                <w:color w:val="000000"/>
              </w:rPr>
              <w:t>Uwaga uwzględniona</w:t>
            </w:r>
          </w:p>
          <w:p w14:paraId="4BFCCB33" w14:textId="2FADCD6D" w:rsidR="00D57E4F" w:rsidRDefault="00D57E4F" w:rsidP="00D57E4F">
            <w:pPr>
              <w:rPr>
                <w:rFonts w:ascii="Times New Roman" w:hAnsi="Times New Roman"/>
                <w:color w:val="000000"/>
              </w:rPr>
            </w:pPr>
          </w:p>
          <w:p w14:paraId="139EAEEF" w14:textId="77777777" w:rsidR="00871691" w:rsidRPr="00202AF1" w:rsidRDefault="00871691" w:rsidP="00871691">
            <w:pPr>
              <w:shd w:val="clear" w:color="auto" w:fill="FFFFFF"/>
              <w:suppressAutoHyphens/>
              <w:jc w:val="both"/>
              <w:rPr>
                <w:rFonts w:ascii="Times New Roman" w:hAnsi="Times New Roman"/>
                <w:color w:val="000000"/>
              </w:rPr>
            </w:pPr>
            <w:r w:rsidRPr="00202AF1">
              <w:rPr>
                <w:rFonts w:ascii="Times New Roman" w:hAnsi="Times New Roman"/>
                <w:color w:val="000000"/>
              </w:rPr>
              <w:t xml:space="preserve">Projektodawca zrezygnował ze zmiany art. 50 ust. 2 pkt 6 i 7, pozostawiając te przepisy w dotychczasowym brzmieniu. </w:t>
            </w:r>
          </w:p>
          <w:p w14:paraId="39AE8D9D" w14:textId="77777777" w:rsidR="00871691" w:rsidRDefault="00871691" w:rsidP="00D57E4F">
            <w:pPr>
              <w:rPr>
                <w:rFonts w:ascii="Times New Roman" w:hAnsi="Times New Roman"/>
                <w:color w:val="000000"/>
              </w:rPr>
            </w:pPr>
          </w:p>
          <w:p w14:paraId="73B152C9" w14:textId="74F6E2A5" w:rsidR="00D57E4F" w:rsidRPr="00F6242F" w:rsidRDefault="00D57E4F" w:rsidP="00F6242F">
            <w:pPr>
              <w:shd w:val="clear" w:color="auto" w:fill="FFFFFF"/>
              <w:suppressAutoHyphens/>
              <w:jc w:val="both"/>
              <w:rPr>
                <w:rFonts w:ascii="Times New Roman" w:hAnsi="Times New Roman"/>
                <w:color w:val="000000"/>
              </w:rPr>
            </w:pPr>
          </w:p>
        </w:tc>
      </w:tr>
      <w:tr w:rsidR="00D57E4F" w:rsidRPr="009F6102" w14:paraId="132F2F9E" w14:textId="77777777" w:rsidTr="001B6739">
        <w:trPr>
          <w:jc w:val="center"/>
        </w:trPr>
        <w:tc>
          <w:tcPr>
            <w:tcW w:w="421" w:type="dxa"/>
          </w:tcPr>
          <w:p w14:paraId="06D4382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67B5157" w14:textId="2EBDC1C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57 lit b (w zakresie zmiany art. 50 ust. 4 P.g.g.)</w:t>
            </w:r>
          </w:p>
        </w:tc>
        <w:tc>
          <w:tcPr>
            <w:tcW w:w="1560" w:type="dxa"/>
          </w:tcPr>
          <w:p w14:paraId="13EC4548" w14:textId="425A324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42515A93" w14:textId="77777777" w:rsidR="00D57E4F" w:rsidRPr="00FF3BE5" w:rsidRDefault="00D57E4F" w:rsidP="00D57E4F">
            <w:pPr>
              <w:pStyle w:val="Default"/>
              <w:jc w:val="both"/>
              <w:rPr>
                <w:rFonts w:ascii="Times New Roman" w:hAnsi="Times New Roman" w:cs="Times New Roman"/>
                <w:sz w:val="20"/>
                <w:szCs w:val="20"/>
              </w:rPr>
            </w:pPr>
            <w:r w:rsidRPr="00FF3BE5">
              <w:rPr>
                <w:rFonts w:ascii="Times New Roman" w:hAnsi="Times New Roman" w:cs="Times New Roman"/>
                <w:sz w:val="20"/>
                <w:szCs w:val="20"/>
              </w:rPr>
              <w:t xml:space="preserve">Proponujemy zastąpić słowo „termalnego” na słowo „geotermalnego” z uwagi na stosowane powszechnie pojęcie potencjał geotermalny. </w:t>
            </w:r>
          </w:p>
          <w:p w14:paraId="6A2AAA5A" w14:textId="501B21BB" w:rsidR="00D57E4F" w:rsidRPr="00FF3BE5" w:rsidRDefault="00D57E4F" w:rsidP="00D57E4F">
            <w:pPr>
              <w:autoSpaceDE w:val="0"/>
              <w:autoSpaceDN w:val="0"/>
              <w:adjustRightInd w:val="0"/>
              <w:jc w:val="both"/>
              <w:rPr>
                <w:rFonts w:ascii="Times New Roman" w:hAnsi="Times New Roman"/>
              </w:rPr>
            </w:pPr>
          </w:p>
        </w:tc>
        <w:tc>
          <w:tcPr>
            <w:tcW w:w="5775" w:type="dxa"/>
          </w:tcPr>
          <w:p w14:paraId="007F854F" w14:textId="0BD208DD" w:rsidR="00D57E4F" w:rsidRDefault="00D57E4F" w:rsidP="00D57E4F">
            <w:pPr>
              <w:rPr>
                <w:rFonts w:ascii="Times New Roman" w:hAnsi="Times New Roman"/>
                <w:b/>
                <w:bCs/>
                <w:color w:val="000000"/>
              </w:rPr>
            </w:pPr>
            <w:r>
              <w:rPr>
                <w:rFonts w:ascii="Times New Roman" w:hAnsi="Times New Roman"/>
                <w:b/>
                <w:bCs/>
                <w:color w:val="000000"/>
              </w:rPr>
              <w:t>Uwaga nieuwzględniona</w:t>
            </w:r>
          </w:p>
          <w:p w14:paraId="13AAB5F1" w14:textId="77777777" w:rsidR="00D57E4F" w:rsidRDefault="00D57E4F" w:rsidP="00D57E4F">
            <w:pPr>
              <w:rPr>
                <w:rFonts w:ascii="Times New Roman" w:hAnsi="Times New Roman"/>
                <w:b/>
                <w:bCs/>
                <w:color w:val="000000"/>
              </w:rPr>
            </w:pPr>
          </w:p>
          <w:p w14:paraId="01D63EAD" w14:textId="103AB8C8" w:rsidR="00D57E4F" w:rsidRPr="00F6242F" w:rsidRDefault="00D57E4F" w:rsidP="00D57E4F">
            <w:pPr>
              <w:rPr>
                <w:rFonts w:ascii="Times New Roman" w:hAnsi="Times New Roman"/>
                <w:color w:val="000000"/>
              </w:rPr>
            </w:pPr>
            <w:r>
              <w:rPr>
                <w:rFonts w:ascii="Times New Roman" w:hAnsi="Times New Roman"/>
                <w:color w:val="000000"/>
              </w:rPr>
              <w:t>Przyjęta terminologia jest spójna ze stosowaną dotychczas w ustawie P.g.g. i nie ma podstaw do wprowadzenia zmiany.</w:t>
            </w:r>
          </w:p>
        </w:tc>
      </w:tr>
      <w:tr w:rsidR="00D57E4F" w:rsidRPr="009F6102" w14:paraId="175E95B2" w14:textId="77777777" w:rsidTr="001B6739">
        <w:trPr>
          <w:jc w:val="center"/>
        </w:trPr>
        <w:tc>
          <w:tcPr>
            <w:tcW w:w="421" w:type="dxa"/>
          </w:tcPr>
          <w:p w14:paraId="24A9DA1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3205057" w14:textId="5DD5483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57 lit</w:t>
            </w:r>
            <w:r w:rsidR="00F6242F">
              <w:rPr>
                <w:rFonts w:ascii="Times New Roman" w:eastAsia="SimSun" w:hAnsi="Times New Roman"/>
                <w:sz w:val="18"/>
                <w:szCs w:val="18"/>
              </w:rPr>
              <w:t xml:space="preserve">. </w:t>
            </w:r>
            <w:r w:rsidRPr="00847969">
              <w:rPr>
                <w:rFonts w:ascii="Times New Roman" w:eastAsia="SimSun" w:hAnsi="Times New Roman"/>
                <w:sz w:val="18"/>
                <w:szCs w:val="18"/>
              </w:rPr>
              <w:t xml:space="preserve"> b (w</w:t>
            </w:r>
            <w:r w:rsidR="00F6242F">
              <w:rPr>
                <w:rFonts w:ascii="Times New Roman" w:eastAsia="SimSun" w:hAnsi="Times New Roman"/>
                <w:sz w:val="18"/>
                <w:szCs w:val="18"/>
              </w:rPr>
              <w:t xml:space="preserve"> </w:t>
            </w:r>
            <w:r w:rsidRPr="00847969">
              <w:rPr>
                <w:rFonts w:ascii="Times New Roman" w:eastAsia="SimSun" w:hAnsi="Times New Roman"/>
                <w:sz w:val="18"/>
                <w:szCs w:val="18"/>
              </w:rPr>
              <w:t>zakresie zmiany art. 50 ust. 4 P.g.g.)</w:t>
            </w:r>
          </w:p>
        </w:tc>
        <w:tc>
          <w:tcPr>
            <w:tcW w:w="1560" w:type="dxa"/>
          </w:tcPr>
          <w:p w14:paraId="29B6E4FC" w14:textId="09C7214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87B670B" w14:textId="1764D075" w:rsidR="00D57E4F" w:rsidRPr="00FF3BE5" w:rsidRDefault="00D57E4F" w:rsidP="00D57E4F">
            <w:pPr>
              <w:pStyle w:val="Default"/>
              <w:jc w:val="both"/>
              <w:rPr>
                <w:rFonts w:ascii="Times New Roman" w:hAnsi="Times New Roman" w:cs="Times New Roman"/>
                <w:sz w:val="20"/>
                <w:szCs w:val="20"/>
              </w:rPr>
            </w:pPr>
            <w:r w:rsidRPr="00FF3BE5">
              <w:rPr>
                <w:rFonts w:ascii="Times New Roman" w:hAnsi="Times New Roman" w:cs="Times New Roman"/>
                <w:sz w:val="20"/>
                <w:szCs w:val="20"/>
              </w:rPr>
              <w:t>W celu uniknięcia wątpliwości interpretacyjnych proponujemy rozszerzyć zapisy dotyczące Art. 50 dodany ust. 4 i upoważnić osoby posiadające kwalifikacje geologiczne kat. IV i V do wykonywania i kierowania pracami geologicznymi dotyczącymi badania potencjału termalnego (geotermalnego) gruntów i skał, w szczególności wykonywania otworów wiertniczych w celu określania potencjału termalnego gruntów i skał.</w:t>
            </w:r>
            <w:r>
              <w:t xml:space="preserve"> </w:t>
            </w:r>
            <w:r w:rsidRPr="00AC6715">
              <w:rPr>
                <w:rFonts w:ascii="Times New Roman" w:hAnsi="Times New Roman" w:cs="Times New Roman"/>
                <w:sz w:val="20"/>
                <w:szCs w:val="20"/>
              </w:rPr>
              <w:t xml:space="preserve">Proponuje się nowe brzmienie ust. 4. </w:t>
            </w:r>
            <w:r>
              <w:rPr>
                <w:rFonts w:ascii="Times New Roman" w:hAnsi="Times New Roman" w:cs="Times New Roman"/>
                <w:sz w:val="20"/>
                <w:szCs w:val="20"/>
              </w:rPr>
              <w:t>„</w:t>
            </w:r>
            <w:r w:rsidRPr="00AC6715">
              <w:rPr>
                <w:rFonts w:ascii="Times New Roman" w:hAnsi="Times New Roman" w:cs="Times New Roman"/>
                <w:sz w:val="20"/>
                <w:szCs w:val="20"/>
              </w:rPr>
              <w:t>Kwalifikacje określone w ust. 2 pkt 4, 5, 6 i 7 upoważniają do wykonywania i kierowania pracami geologicznymi dotyczącymi badania potencjału termalnego gruntów i skał, w szczególności wykonywania</w:t>
            </w:r>
            <w:r>
              <w:rPr>
                <w:rFonts w:ascii="Times New Roman" w:hAnsi="Times New Roman" w:cs="Times New Roman"/>
                <w:sz w:val="20"/>
                <w:szCs w:val="20"/>
              </w:rPr>
              <w:t xml:space="preserve"> </w:t>
            </w:r>
            <w:r w:rsidRPr="00AC6715">
              <w:rPr>
                <w:rFonts w:ascii="Times New Roman" w:hAnsi="Times New Roman" w:cs="Times New Roman"/>
                <w:sz w:val="20"/>
                <w:szCs w:val="20"/>
              </w:rPr>
              <w:t>otworów wiertniczych w celu określania potencjału termalnego gruntów i skał.”</w:t>
            </w:r>
          </w:p>
        </w:tc>
        <w:tc>
          <w:tcPr>
            <w:tcW w:w="5775" w:type="dxa"/>
          </w:tcPr>
          <w:p w14:paraId="1EB5C244" w14:textId="12C6E48C" w:rsidR="00D57E4F" w:rsidRDefault="00D57E4F" w:rsidP="00D57E4F">
            <w:pPr>
              <w:rPr>
                <w:rFonts w:ascii="Times New Roman" w:hAnsi="Times New Roman"/>
                <w:b/>
                <w:bCs/>
                <w:color w:val="000000"/>
              </w:rPr>
            </w:pPr>
            <w:r>
              <w:rPr>
                <w:rFonts w:ascii="Times New Roman" w:hAnsi="Times New Roman"/>
                <w:b/>
                <w:bCs/>
                <w:color w:val="000000"/>
              </w:rPr>
              <w:t>Uwaga nieuwzględniona</w:t>
            </w:r>
          </w:p>
          <w:p w14:paraId="733A942A" w14:textId="77777777" w:rsidR="00D57E4F" w:rsidRDefault="00D57E4F" w:rsidP="00D57E4F">
            <w:pPr>
              <w:rPr>
                <w:rFonts w:ascii="Times New Roman" w:hAnsi="Times New Roman"/>
                <w:b/>
                <w:bCs/>
                <w:color w:val="000000"/>
              </w:rPr>
            </w:pPr>
          </w:p>
          <w:p w14:paraId="3DEA64D9" w14:textId="77777777" w:rsidR="00D57E4F" w:rsidRDefault="00D57E4F" w:rsidP="00D57E4F">
            <w:pPr>
              <w:jc w:val="both"/>
              <w:rPr>
                <w:rFonts w:ascii="Times New Roman" w:hAnsi="Times New Roman"/>
              </w:rPr>
            </w:pPr>
            <w:r>
              <w:rPr>
                <w:rFonts w:ascii="Times New Roman" w:hAnsi="Times New Roman"/>
              </w:rPr>
              <w:t>Projektowana zmiana polegająca na dodaniu w art. 50 P.g.g. ust. 4 oznacza, że w praktyce osoby posiadające kwalifikacje geologiczne w kategorii VI i VII dostają możliwość wykonywania i kierowania pracami geologicznymi dotyczącymi badania potencjału termalnego gruntów i skał, natomiast osoby posiadające kwalifikacje geologiczne w kategorii IV i V nadal mają możliwość wykonywania takich badań w celu wykorzystania ciepła Ziemi.</w:t>
            </w:r>
          </w:p>
          <w:p w14:paraId="612D067B" w14:textId="4EA80432" w:rsidR="00D57E4F" w:rsidRPr="00BD38FF" w:rsidRDefault="00D57E4F" w:rsidP="00D57E4F">
            <w:pPr>
              <w:rPr>
                <w:rFonts w:ascii="Times New Roman" w:hAnsi="Times New Roman"/>
                <w:color w:val="000000"/>
                <w:highlight w:val="yellow"/>
              </w:rPr>
            </w:pPr>
          </w:p>
        </w:tc>
      </w:tr>
      <w:tr w:rsidR="00D57E4F" w:rsidRPr="009F6102" w14:paraId="6370A4D1" w14:textId="77777777" w:rsidTr="001B6739">
        <w:trPr>
          <w:jc w:val="center"/>
        </w:trPr>
        <w:tc>
          <w:tcPr>
            <w:tcW w:w="421" w:type="dxa"/>
          </w:tcPr>
          <w:p w14:paraId="6785B6B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FBF58C9" w14:textId="263BD16E" w:rsidR="00D57E4F" w:rsidRPr="00847969" w:rsidRDefault="00D57E4F" w:rsidP="00F6242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58 lit. d (w zakresie art. 52 ust.</w:t>
            </w:r>
            <w:r w:rsidR="00E44078">
              <w:rPr>
                <w:rFonts w:ascii="Times New Roman" w:eastAsia="SimSun" w:hAnsi="Times New Roman"/>
                <w:sz w:val="18"/>
                <w:szCs w:val="18"/>
              </w:rPr>
              <w:t xml:space="preserve"> </w:t>
            </w:r>
            <w:r w:rsidRPr="00847969">
              <w:rPr>
                <w:rFonts w:ascii="Times New Roman" w:eastAsia="SimSun" w:hAnsi="Times New Roman"/>
                <w:sz w:val="18"/>
                <w:szCs w:val="18"/>
              </w:rPr>
              <w:t>8 P.g.g.)</w:t>
            </w:r>
          </w:p>
        </w:tc>
        <w:tc>
          <w:tcPr>
            <w:tcW w:w="1560" w:type="dxa"/>
          </w:tcPr>
          <w:p w14:paraId="3ABDC361" w14:textId="2324DC7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1CFD2819" w14:textId="4ED5528D" w:rsidR="00D57E4F" w:rsidRPr="00FF3BE5" w:rsidRDefault="00D57E4F" w:rsidP="00D57E4F">
            <w:pPr>
              <w:pStyle w:val="Default"/>
              <w:jc w:val="both"/>
              <w:rPr>
                <w:rFonts w:ascii="Times New Roman" w:hAnsi="Times New Roman" w:cs="Times New Roman"/>
                <w:sz w:val="20"/>
                <w:szCs w:val="20"/>
              </w:rPr>
            </w:pPr>
            <w:r w:rsidRPr="00AC6715">
              <w:rPr>
                <w:rFonts w:ascii="Times New Roman" w:hAnsi="Times New Roman" w:cs="Times New Roman"/>
                <w:sz w:val="20"/>
                <w:szCs w:val="20"/>
              </w:rPr>
              <w:t>Co w praktyce oznacza i czemu służy sformułowanie „z uwzględnieniem aspektów geologicznych”? Podobnych ograniczeń nie wskazano w stosunku do pracowników urzędu obsługującego organ administracji geologicznej.</w:t>
            </w:r>
          </w:p>
        </w:tc>
        <w:tc>
          <w:tcPr>
            <w:tcW w:w="5775" w:type="dxa"/>
          </w:tcPr>
          <w:p w14:paraId="6F568249" w14:textId="77777777" w:rsidR="00D57E4F" w:rsidRPr="000F42D6"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3D16AB43" w14:textId="77777777" w:rsidR="00D57E4F" w:rsidRDefault="00D57E4F" w:rsidP="00D57E4F">
            <w:pPr>
              <w:rPr>
                <w:rFonts w:ascii="Times New Roman" w:hAnsi="Times New Roman"/>
                <w:color w:val="000000"/>
                <w:highlight w:val="yellow"/>
              </w:rPr>
            </w:pPr>
          </w:p>
          <w:p w14:paraId="36F801FA" w14:textId="395D925F" w:rsidR="00D57E4F" w:rsidRPr="00BD38FF" w:rsidRDefault="00D57E4F" w:rsidP="00D57E4F">
            <w:pPr>
              <w:jc w:val="both"/>
              <w:rPr>
                <w:rFonts w:ascii="Times New Roman" w:hAnsi="Times New Roman"/>
                <w:color w:val="000000"/>
                <w:highlight w:val="yellow"/>
              </w:rPr>
            </w:pPr>
            <w:r w:rsidRPr="009E0D2A">
              <w:rPr>
                <w:rFonts w:ascii="Times New Roman" w:hAnsi="Times New Roman"/>
                <w:color w:val="000000"/>
              </w:rPr>
              <w:lastRenderedPageBreak/>
              <w:t>Brzmienie przepisu stanowi kompromis wypracowany w trakcie uzgodnień wewnątrzresortowych</w:t>
            </w:r>
            <w:r>
              <w:rPr>
                <w:rFonts w:ascii="Times New Roman" w:hAnsi="Times New Roman"/>
                <w:color w:val="000000"/>
              </w:rPr>
              <w:t>, w ustaleniu którego brał udział podmiot zgłaszający uwagę.</w:t>
            </w:r>
          </w:p>
        </w:tc>
      </w:tr>
      <w:tr w:rsidR="00D57E4F" w:rsidRPr="009F6102" w14:paraId="4D70C8B4" w14:textId="77777777" w:rsidTr="001B6739">
        <w:trPr>
          <w:jc w:val="center"/>
        </w:trPr>
        <w:tc>
          <w:tcPr>
            <w:tcW w:w="421" w:type="dxa"/>
          </w:tcPr>
          <w:p w14:paraId="6C6CCBD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4D60E6B" w14:textId="7B7E94B5" w:rsidR="00D57E4F" w:rsidRPr="00847969" w:rsidRDefault="00D57E4F" w:rsidP="00F6242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58 lit. d (w zakresie art. 52 ust.</w:t>
            </w:r>
            <w:r w:rsidR="00E44078">
              <w:rPr>
                <w:rFonts w:ascii="Times New Roman" w:eastAsia="SimSun" w:hAnsi="Times New Roman"/>
                <w:sz w:val="18"/>
                <w:szCs w:val="18"/>
              </w:rPr>
              <w:t xml:space="preserve"> </w:t>
            </w:r>
            <w:r w:rsidRPr="00847969">
              <w:rPr>
                <w:rFonts w:ascii="Times New Roman" w:eastAsia="SimSun" w:hAnsi="Times New Roman"/>
                <w:sz w:val="18"/>
                <w:szCs w:val="18"/>
              </w:rPr>
              <w:t>8 P.g.g.)</w:t>
            </w:r>
          </w:p>
        </w:tc>
        <w:tc>
          <w:tcPr>
            <w:tcW w:w="1560" w:type="dxa"/>
          </w:tcPr>
          <w:p w14:paraId="42F3E1A2" w14:textId="2A8A5E5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6F9C0E9E" w14:textId="1C9836C8" w:rsidR="00D57E4F" w:rsidRPr="00560AD7"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P</w:t>
            </w:r>
            <w:r w:rsidRPr="00560AD7">
              <w:rPr>
                <w:rFonts w:ascii="Times New Roman" w:hAnsi="Times New Roman" w:cs="Times New Roman"/>
                <w:sz w:val="20"/>
                <w:szCs w:val="20"/>
              </w:rPr>
              <w:t>roponuje się, aby w projektowanym art. 52 ust. 8 Pgg po pkt. 1 dodać kolejny punkt w brzmieniu:</w:t>
            </w:r>
          </w:p>
          <w:p w14:paraId="50E9C5B3" w14:textId="77777777" w:rsidR="00D57E4F" w:rsidRPr="00560AD7" w:rsidRDefault="00D57E4F" w:rsidP="00D57E4F">
            <w:pPr>
              <w:pStyle w:val="Default"/>
              <w:jc w:val="both"/>
              <w:rPr>
                <w:rFonts w:ascii="Times New Roman" w:hAnsi="Times New Roman" w:cs="Times New Roman"/>
                <w:sz w:val="20"/>
                <w:szCs w:val="20"/>
              </w:rPr>
            </w:pPr>
            <w:r w:rsidRPr="00560AD7">
              <w:rPr>
                <w:rFonts w:ascii="Times New Roman" w:hAnsi="Times New Roman" w:cs="Times New Roman"/>
                <w:sz w:val="20"/>
                <w:szCs w:val="20"/>
              </w:rPr>
              <w:t>„x)</w:t>
            </w:r>
            <w:r w:rsidRPr="00560AD7">
              <w:rPr>
                <w:rFonts w:ascii="Times New Roman" w:hAnsi="Times New Roman" w:cs="Times New Roman"/>
                <w:sz w:val="20"/>
                <w:szCs w:val="20"/>
              </w:rPr>
              <w:tab/>
              <w:t xml:space="preserve">w organach nadzoru górniczego, w sprawowaniu kontroli i nadzoru </w:t>
            </w:r>
          </w:p>
          <w:p w14:paraId="33523912" w14:textId="77777777" w:rsidR="00D57E4F" w:rsidRPr="00560AD7" w:rsidRDefault="00D57E4F" w:rsidP="00D57E4F">
            <w:pPr>
              <w:pStyle w:val="Default"/>
              <w:jc w:val="both"/>
              <w:rPr>
                <w:rFonts w:ascii="Times New Roman" w:hAnsi="Times New Roman" w:cs="Times New Roman"/>
                <w:sz w:val="20"/>
                <w:szCs w:val="20"/>
              </w:rPr>
            </w:pPr>
            <w:r w:rsidRPr="00560AD7">
              <w:rPr>
                <w:rFonts w:ascii="Times New Roman" w:hAnsi="Times New Roman" w:cs="Times New Roman"/>
                <w:sz w:val="20"/>
                <w:szCs w:val="20"/>
              </w:rPr>
              <w:t>nad robotami geologicznymi oraz sporządzaniem dokumentacji mierniczo-geologicznej i operatów ewidencyjnych zasobów;”,</w:t>
            </w:r>
          </w:p>
          <w:p w14:paraId="6FEA2B31" w14:textId="09B818B0" w:rsidR="00D57E4F" w:rsidRPr="00560AD7" w:rsidRDefault="00D57E4F" w:rsidP="00D57E4F">
            <w:pPr>
              <w:pStyle w:val="Default"/>
              <w:jc w:val="both"/>
              <w:rPr>
                <w:rFonts w:ascii="Times New Roman" w:hAnsi="Times New Roman" w:cs="Times New Roman"/>
                <w:sz w:val="20"/>
                <w:szCs w:val="20"/>
              </w:rPr>
            </w:pPr>
            <w:r w:rsidRPr="00560AD7">
              <w:rPr>
                <w:rFonts w:ascii="Times New Roman" w:hAnsi="Times New Roman" w:cs="Times New Roman"/>
                <w:sz w:val="20"/>
                <w:szCs w:val="20"/>
              </w:rPr>
              <w:t xml:space="preserve">Osoby zajmujące się geologią w urzędach górniczych sprawują nadzór nad zakładami górniczymi na wszystkich etapach ich funkcjonowania, tj. od planowania i wykonywania prac geologicznych po likwidację zakładu górniczego. Na poszczególnych etapach osoby zatrudnione w nadzorze górniczym zajmują się opiniowaniem projektów zagospodarowania złóż oraz nadzorem nad prowadzeniem ewidencji zasobów złoża i ich przeklasyfikowaniami, a także nad wykonywaniem prac geologicznych na potrzeby ruchu zakładu górniczego lub zakładu, tj. geologiczną i hydrogeologiczną obsługą zakładów górniczych. Prace te są często tożsame z pracami geologicznymi, o których mowa w art. 79 Pgg, a różnica polega wyłącznie na tym, że do ich wykonywania, zgodnie z art. 87 Pgg, nie stosuje się przepisów rozdziału 1 w dziale V Pgg, a ich projektowanie i dokumentowanie jest realizowane poprzez sporządzenie odpowiedniej dokumentacji ruchu zakładu górniczego lub zakładu oraz dokumentacji mierniczo-geologicznej. Z kolei wieloletnie wyniki tych prac, dokumentowane w ww. sposób, stanowią bezpośrednią podstawę do opracowania projektów robót geologicznych, dokumentacji geologicznych (dodatków), projektów zagospodarowania złóż (dodatków) i operatów ewidencyjnych zasobów. </w:t>
            </w:r>
          </w:p>
          <w:p w14:paraId="2123D7A0" w14:textId="30A3E1D2" w:rsidR="00D57E4F" w:rsidRPr="00AC6715" w:rsidRDefault="00D57E4F" w:rsidP="00D57E4F">
            <w:pPr>
              <w:pStyle w:val="Default"/>
              <w:jc w:val="both"/>
              <w:rPr>
                <w:rFonts w:ascii="Times New Roman" w:hAnsi="Times New Roman" w:cs="Times New Roman"/>
                <w:sz w:val="20"/>
                <w:szCs w:val="20"/>
              </w:rPr>
            </w:pPr>
            <w:r w:rsidRPr="00560AD7">
              <w:rPr>
                <w:rFonts w:ascii="Times New Roman" w:hAnsi="Times New Roman" w:cs="Times New Roman"/>
                <w:sz w:val="20"/>
                <w:szCs w:val="20"/>
              </w:rPr>
              <w:t>b)</w:t>
            </w:r>
            <w:r w:rsidRPr="00560AD7">
              <w:rPr>
                <w:rFonts w:ascii="Times New Roman" w:hAnsi="Times New Roman" w:cs="Times New Roman"/>
                <w:sz w:val="20"/>
                <w:szCs w:val="20"/>
              </w:rPr>
              <w:tab/>
              <w:t>lit. e – w konsekwencji proponowanej zmiany w art. 52 ust. 8 Pgg w art. 52 ust. 9 Pgg proponuje się po wyrazach „w ust. 8 pkt 1” dodać wyrazy. „i 2”; jednocześnie proponuje się rozważyć całkowite wykreślenie ust. 9, gdyż nie wydaje się zasadne, aby osoby wymienione w proponowanym ust. 8 zdobywały doświadczenie zawodowe bez nadzoru osoby, która posiada odpowiednie kwalifikacje i wiedzę</w:t>
            </w:r>
            <w:r w:rsidR="00F6242F">
              <w:rPr>
                <w:rFonts w:ascii="Times New Roman" w:hAnsi="Times New Roman" w:cs="Times New Roman"/>
                <w:sz w:val="20"/>
                <w:szCs w:val="20"/>
              </w:rPr>
              <w:t>.</w:t>
            </w:r>
          </w:p>
        </w:tc>
        <w:tc>
          <w:tcPr>
            <w:tcW w:w="5775" w:type="dxa"/>
          </w:tcPr>
          <w:p w14:paraId="6CD18AE1"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3DC9BA19" w14:textId="77777777" w:rsidR="00D57E4F" w:rsidRDefault="00D57E4F" w:rsidP="00D57E4F">
            <w:pPr>
              <w:jc w:val="both"/>
              <w:rPr>
                <w:rFonts w:ascii="Times New Roman" w:hAnsi="Times New Roman"/>
                <w:color w:val="000000"/>
              </w:rPr>
            </w:pPr>
          </w:p>
          <w:p w14:paraId="7EF51B55" w14:textId="77777777" w:rsidR="00D57E4F" w:rsidRDefault="00D57E4F" w:rsidP="00D57E4F">
            <w:pPr>
              <w:jc w:val="both"/>
              <w:rPr>
                <w:rFonts w:ascii="Times New Roman" w:hAnsi="Times New Roman"/>
              </w:rPr>
            </w:pPr>
            <w:r>
              <w:rPr>
                <w:rFonts w:ascii="Times New Roman" w:hAnsi="Times New Roman"/>
              </w:rPr>
              <w:t xml:space="preserve">Propozycja </w:t>
            </w:r>
            <w:r w:rsidRPr="00E7530A">
              <w:rPr>
                <w:rFonts w:ascii="Times New Roman" w:hAnsi="Times New Roman"/>
              </w:rPr>
              <w:t>wykracza poza zakres projektu ustawy</w:t>
            </w:r>
            <w:r>
              <w:rPr>
                <w:rFonts w:ascii="Times New Roman" w:hAnsi="Times New Roman"/>
              </w:rPr>
              <w:t xml:space="preserve"> i nie może zostać uwzględniona.</w:t>
            </w:r>
          </w:p>
          <w:p w14:paraId="7713CB72" w14:textId="05491355" w:rsidR="00D57E4F" w:rsidRDefault="00D57E4F" w:rsidP="00D57E4F">
            <w:pPr>
              <w:rPr>
                <w:rFonts w:ascii="Times New Roman" w:hAnsi="Times New Roman"/>
                <w:color w:val="000000"/>
                <w:highlight w:val="yellow"/>
              </w:rPr>
            </w:pPr>
          </w:p>
        </w:tc>
      </w:tr>
      <w:tr w:rsidR="00D57E4F" w:rsidRPr="009F6102" w14:paraId="2AC69621" w14:textId="77777777" w:rsidTr="001B6739">
        <w:trPr>
          <w:jc w:val="center"/>
        </w:trPr>
        <w:tc>
          <w:tcPr>
            <w:tcW w:w="421" w:type="dxa"/>
          </w:tcPr>
          <w:p w14:paraId="4601A2F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7D65C7D" w14:textId="3EDE019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59 (w zakresie art. 53 P.g.g.)</w:t>
            </w:r>
          </w:p>
        </w:tc>
        <w:tc>
          <w:tcPr>
            <w:tcW w:w="1560" w:type="dxa"/>
          </w:tcPr>
          <w:p w14:paraId="05A6F112" w14:textId="2F61135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707AE1DB" w14:textId="1A6C80A6" w:rsidR="00D57E4F"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P</w:t>
            </w:r>
            <w:r w:rsidRPr="00F86EA8">
              <w:rPr>
                <w:rFonts w:ascii="Times New Roman" w:hAnsi="Times New Roman" w:cs="Times New Roman"/>
                <w:sz w:val="20"/>
                <w:szCs w:val="20"/>
              </w:rPr>
              <w:t>kt 8 w projektowanym art. 53 w ust. 1 Pgg powinien mieć brzmienie „specjalistyczne w ruchu zakładu górniczego”, ponieważ taka jest ogólna nazwa grupy czynności; w przypadku nieuwzględnienia tej propozycji należy konsekwentnie zmienić brzmienie art. 53 ust. 5 Pgg;</w:t>
            </w:r>
          </w:p>
        </w:tc>
        <w:tc>
          <w:tcPr>
            <w:tcW w:w="5775" w:type="dxa"/>
          </w:tcPr>
          <w:p w14:paraId="4DA6A63D" w14:textId="145B1719" w:rsidR="00D57E4F" w:rsidRPr="003328E7" w:rsidRDefault="00D57E4F" w:rsidP="00D57E4F">
            <w:pPr>
              <w:rPr>
                <w:rFonts w:ascii="Times New Roman" w:hAnsi="Times New Roman"/>
                <w:b/>
                <w:bCs/>
                <w:color w:val="000000"/>
              </w:rPr>
            </w:pPr>
            <w:r w:rsidRPr="003328E7">
              <w:rPr>
                <w:rFonts w:ascii="Times New Roman" w:hAnsi="Times New Roman"/>
                <w:b/>
                <w:bCs/>
                <w:color w:val="000000"/>
              </w:rPr>
              <w:t>Uwaga uwzględniona</w:t>
            </w:r>
          </w:p>
          <w:p w14:paraId="0D445E83" w14:textId="77777777" w:rsidR="00D57E4F" w:rsidRDefault="00D57E4F" w:rsidP="00D57E4F">
            <w:pPr>
              <w:rPr>
                <w:rFonts w:ascii="Times New Roman" w:hAnsi="Times New Roman"/>
                <w:color w:val="000000"/>
                <w:highlight w:val="yellow"/>
              </w:rPr>
            </w:pPr>
          </w:p>
          <w:p w14:paraId="35376FBE" w14:textId="413B7CEA"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 xml:space="preserve">Ponieważ proponowane w uwadze brzmienie art. 53 ust. 1 pkt 8 jest tożsame z obecnie obowiązującym brzmieniem tego przepisu, projektodawca </w:t>
            </w:r>
            <w:r w:rsidR="00F357BB">
              <w:rPr>
                <w:rFonts w:ascii="Times New Roman" w:hAnsi="Times New Roman"/>
                <w:color w:val="000000"/>
              </w:rPr>
              <w:t>pozostawi art. 53 ust. 1 pkt 8 w niezmienionym brzmieniu.</w:t>
            </w:r>
          </w:p>
        </w:tc>
      </w:tr>
      <w:tr w:rsidR="00D57E4F" w:rsidRPr="009F6102" w14:paraId="4A7284FB" w14:textId="77777777" w:rsidTr="001B6739">
        <w:trPr>
          <w:jc w:val="center"/>
        </w:trPr>
        <w:tc>
          <w:tcPr>
            <w:tcW w:w="421" w:type="dxa"/>
          </w:tcPr>
          <w:p w14:paraId="5161470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EF3FF9" w14:textId="1F5B660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60 (w zakresie art. 54 P.g.g.)</w:t>
            </w:r>
          </w:p>
        </w:tc>
        <w:tc>
          <w:tcPr>
            <w:tcW w:w="1560" w:type="dxa"/>
          </w:tcPr>
          <w:p w14:paraId="4475F82B" w14:textId="2D14B95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7CBE52BF" w14:textId="68D5B313" w:rsidR="00D57E4F" w:rsidRPr="00F86EA8"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W</w:t>
            </w:r>
            <w:r w:rsidRPr="00F86EA8">
              <w:rPr>
                <w:rFonts w:ascii="Times New Roman" w:hAnsi="Times New Roman" w:cs="Times New Roman"/>
                <w:sz w:val="20"/>
                <w:szCs w:val="20"/>
              </w:rPr>
              <w:t xml:space="preserve"> projektowanym art. 54 w pkt 1 w lit. a i d Pgg proponuje się usunąć zbędny zwrot „w przypadku”, ponieważ jest on już zastosowany </w:t>
            </w:r>
            <w:r>
              <w:rPr>
                <w:rFonts w:ascii="Times New Roman" w:hAnsi="Times New Roman" w:cs="Times New Roman"/>
                <w:sz w:val="20"/>
                <w:szCs w:val="20"/>
              </w:rPr>
              <w:t xml:space="preserve"> </w:t>
            </w:r>
            <w:r w:rsidRPr="00F86EA8">
              <w:rPr>
                <w:rFonts w:ascii="Times New Roman" w:hAnsi="Times New Roman" w:cs="Times New Roman"/>
                <w:sz w:val="20"/>
                <w:szCs w:val="20"/>
              </w:rPr>
              <w:t>we wprowadzeniu do wyliczenia w pkt. 1;</w:t>
            </w:r>
          </w:p>
        </w:tc>
        <w:tc>
          <w:tcPr>
            <w:tcW w:w="5775" w:type="dxa"/>
          </w:tcPr>
          <w:p w14:paraId="2C797461" w14:textId="13FED876" w:rsidR="00D57E4F" w:rsidRPr="009B3014" w:rsidRDefault="00D57E4F" w:rsidP="00D57E4F">
            <w:pPr>
              <w:rPr>
                <w:rFonts w:ascii="Times New Roman" w:hAnsi="Times New Roman"/>
                <w:b/>
                <w:bCs/>
                <w:color w:val="000000"/>
                <w:highlight w:val="yellow"/>
              </w:rPr>
            </w:pPr>
            <w:r w:rsidRPr="00D80278">
              <w:rPr>
                <w:rFonts w:ascii="Times New Roman" w:hAnsi="Times New Roman"/>
                <w:b/>
                <w:bCs/>
                <w:color w:val="000000"/>
              </w:rPr>
              <w:t>Uwaga uwzględniona</w:t>
            </w:r>
          </w:p>
        </w:tc>
      </w:tr>
      <w:tr w:rsidR="00D57E4F" w:rsidRPr="009F6102" w14:paraId="38753420" w14:textId="77777777" w:rsidTr="001B6739">
        <w:trPr>
          <w:jc w:val="center"/>
        </w:trPr>
        <w:tc>
          <w:tcPr>
            <w:tcW w:w="421" w:type="dxa"/>
          </w:tcPr>
          <w:p w14:paraId="41A3021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594C32A" w14:textId="31ED628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61 (w zakresie art. 55 P.g.g.)</w:t>
            </w:r>
          </w:p>
        </w:tc>
        <w:tc>
          <w:tcPr>
            <w:tcW w:w="1560" w:type="dxa"/>
          </w:tcPr>
          <w:p w14:paraId="570FF7AD" w14:textId="3F63DB9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72FD741B" w14:textId="56A79570" w:rsidR="00D57E4F" w:rsidRPr="00FE1CA7"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W</w:t>
            </w:r>
            <w:r w:rsidRPr="00FE1CA7">
              <w:rPr>
                <w:rFonts w:ascii="Times New Roman" w:hAnsi="Times New Roman" w:cs="Times New Roman"/>
                <w:sz w:val="20"/>
                <w:szCs w:val="20"/>
              </w:rPr>
              <w:t xml:space="preserve"> art. 55 proponuje się nadanie projektowanemu ust. 2a następujące brzmienie:</w:t>
            </w:r>
          </w:p>
          <w:p w14:paraId="005C2467" w14:textId="77777777" w:rsidR="00D57E4F" w:rsidRPr="00FE1CA7" w:rsidRDefault="00D57E4F" w:rsidP="00D57E4F">
            <w:pPr>
              <w:pStyle w:val="Default"/>
              <w:jc w:val="both"/>
              <w:rPr>
                <w:rFonts w:ascii="Times New Roman" w:hAnsi="Times New Roman" w:cs="Times New Roman"/>
                <w:sz w:val="20"/>
                <w:szCs w:val="20"/>
              </w:rPr>
            </w:pPr>
            <w:r w:rsidRPr="00FE1CA7">
              <w:rPr>
                <w:rFonts w:ascii="Times New Roman" w:hAnsi="Times New Roman" w:cs="Times New Roman"/>
                <w:sz w:val="20"/>
                <w:szCs w:val="20"/>
              </w:rPr>
              <w:t xml:space="preserve">„2a. Organ nadzoru górniczego, na wniosek kandydata, może uznać </w:t>
            </w:r>
          </w:p>
          <w:p w14:paraId="2D5C5B91" w14:textId="68FE0F2A" w:rsidR="00D57E4F" w:rsidRPr="00FE1CA7" w:rsidRDefault="00D57E4F" w:rsidP="00D57E4F">
            <w:pPr>
              <w:pStyle w:val="Default"/>
              <w:jc w:val="both"/>
              <w:rPr>
                <w:rFonts w:ascii="Times New Roman" w:hAnsi="Times New Roman" w:cs="Times New Roman"/>
                <w:sz w:val="20"/>
                <w:szCs w:val="20"/>
              </w:rPr>
            </w:pPr>
            <w:r w:rsidRPr="00FE1CA7">
              <w:rPr>
                <w:rFonts w:ascii="Times New Roman" w:hAnsi="Times New Roman" w:cs="Times New Roman"/>
                <w:sz w:val="20"/>
                <w:szCs w:val="20"/>
              </w:rPr>
              <w:t>za praktykę w zakresie uregulowanym w niniejszym rozdziale wykonywanie czynności, w szczególności w zakładach górniczych lub zakładach prowadzących działalność inną metodą lub podmiotach wykonujących w zakresie swojej działalności zawodowej powierzone im czynności w ruchu zakładu górniczego lub zakładu prowadzącego działalność inną metodą, jeśli doświadczenie nabyte podczas wykonywania tych czynności daje rękojmię prawidłowego wykonywania przez kandydata czynności w ruchu zakładu górniczego lub zakładu.”,</w:t>
            </w:r>
            <w:r>
              <w:rPr>
                <w:rFonts w:ascii="Times New Roman" w:hAnsi="Times New Roman" w:cs="Times New Roman"/>
                <w:sz w:val="20"/>
                <w:szCs w:val="20"/>
              </w:rPr>
              <w:t xml:space="preserve"> </w:t>
            </w:r>
            <w:r w:rsidRPr="00FE1CA7">
              <w:rPr>
                <w:rFonts w:ascii="Times New Roman" w:hAnsi="Times New Roman" w:cs="Times New Roman"/>
                <w:sz w:val="20"/>
                <w:szCs w:val="20"/>
              </w:rPr>
              <w:t>Zmieniająca się sytuacja gospodarcza powoduje konieczność restrukturyzacji górnictwa kopalin energetycznych. Skutkiem zmian zapowiadanych w tym zakresie będzie konieczność reorganizacji zatrudnienia w zakładach górniczych wydobywających te kopaliny, w szczególności w podziemnych zakładach górniczych wydobywających węgiel kamienny. Jest to problem szczególnie istotny z uwagi na zobowiązania strony rządowej podjęte w umowie społecznej. Należy jednak mieć na uwadze, że zmiany w górnictwie będą dotyczyć również pracowników odkrywkowych zakładów górniczych wydobywających węgiel brunatny oraz zakładów wydobywających węglowodory otworami wiertniczymi.</w:t>
            </w:r>
            <w:r>
              <w:rPr>
                <w:rFonts w:ascii="Times New Roman" w:hAnsi="Times New Roman" w:cs="Times New Roman"/>
                <w:sz w:val="20"/>
                <w:szCs w:val="20"/>
              </w:rPr>
              <w:t xml:space="preserve"> </w:t>
            </w:r>
            <w:r w:rsidRPr="00FE1CA7">
              <w:rPr>
                <w:rFonts w:ascii="Times New Roman" w:hAnsi="Times New Roman" w:cs="Times New Roman"/>
                <w:sz w:val="20"/>
                <w:szCs w:val="20"/>
              </w:rPr>
              <w:t>W aktualnym stanie prawnym, podjęcie pracy w zakładach górniczych prowadzących działalność określoną metodą ukierunkowuje na stałe możliwość kariery zawodowej, ponieważ podnoszenie kwalifikacji wymaga posiadania praktyki wyłącznie w zakładach górniczych wydobywających kopaliny określoną metodą. Tymczasem w ruchu zakładu górniczego lub zakładu czynności, np. nadzorowanie pracy przy obsłudze maszyn i urządzeń lub praca w ramach służby mierniczo-geologicznej, są wykonywane niezależnie od rodzaju górnictwa. Jednakże obecnie brakuje rozwiązań prawnych umożliwiających przejście pracowników pomiędzy zakładami górniczymi.</w:t>
            </w:r>
            <w:r>
              <w:rPr>
                <w:rFonts w:ascii="Times New Roman" w:hAnsi="Times New Roman" w:cs="Times New Roman"/>
                <w:sz w:val="20"/>
                <w:szCs w:val="20"/>
              </w:rPr>
              <w:t xml:space="preserve"> </w:t>
            </w:r>
            <w:r w:rsidRPr="00FE1CA7">
              <w:rPr>
                <w:rFonts w:ascii="Times New Roman" w:hAnsi="Times New Roman" w:cs="Times New Roman"/>
                <w:sz w:val="20"/>
                <w:szCs w:val="20"/>
              </w:rPr>
              <w:t>W związku z powyższym, zasadne jest przyznanie organom nadzoru górniczego uprawnienia do uznawania, na wniosek kandydata, wykonywania przez niego dotychczasowych czynności za praktykę w rozumieniu przepisów Pgg dla potrzeb stwierdzenia kwalifikacji do wykonywania czynności, określonych w art. 53 ust. 1 pkt 1-7 Pgg. Kryterium umożliwiającym przedmiotowe uznanie stanowi doświadczenie nabyte w określonym zakładzie górniczym podczas wykonywania czynności, które daje rękojmię prawidłowego wykonywania czynności w ruchu innych rodzajów zakładów górniczych lub zakładów.</w:t>
            </w:r>
            <w:r>
              <w:rPr>
                <w:rFonts w:ascii="Times New Roman" w:hAnsi="Times New Roman" w:cs="Times New Roman"/>
                <w:sz w:val="20"/>
                <w:szCs w:val="20"/>
              </w:rPr>
              <w:t xml:space="preserve"> </w:t>
            </w:r>
            <w:r w:rsidRPr="00FE1CA7">
              <w:rPr>
                <w:rFonts w:ascii="Times New Roman" w:hAnsi="Times New Roman" w:cs="Times New Roman"/>
                <w:sz w:val="20"/>
                <w:szCs w:val="20"/>
              </w:rPr>
              <w:t xml:space="preserve">Dotychczasowe doświadczenia organów nadzoru górniczego wskazują, </w:t>
            </w:r>
            <w:r>
              <w:rPr>
                <w:rFonts w:ascii="Times New Roman" w:hAnsi="Times New Roman" w:cs="Times New Roman"/>
                <w:sz w:val="20"/>
                <w:szCs w:val="20"/>
              </w:rPr>
              <w:t xml:space="preserve"> </w:t>
            </w:r>
            <w:r w:rsidRPr="00FE1CA7">
              <w:rPr>
                <w:rFonts w:ascii="Times New Roman" w:hAnsi="Times New Roman" w:cs="Times New Roman"/>
                <w:sz w:val="20"/>
                <w:szCs w:val="20"/>
              </w:rPr>
              <w:t xml:space="preserve">że kryterium praktyki w rodzaju dookreślonym przepisami aktu wykonawczego </w:t>
            </w:r>
            <w:r>
              <w:rPr>
                <w:rFonts w:ascii="Times New Roman" w:hAnsi="Times New Roman" w:cs="Times New Roman"/>
                <w:sz w:val="20"/>
                <w:szCs w:val="20"/>
              </w:rPr>
              <w:t xml:space="preserve"> </w:t>
            </w:r>
            <w:r w:rsidRPr="00FE1CA7">
              <w:rPr>
                <w:rFonts w:ascii="Times New Roman" w:hAnsi="Times New Roman" w:cs="Times New Roman"/>
                <w:sz w:val="20"/>
                <w:szCs w:val="20"/>
              </w:rPr>
              <w:t>do Pgg stanowi utrudnienie w przepływie pracowników pomiędzy poszczególnymi rodzajami górnictwa, co jest szczególnie istotne w dobie restrukturyzacji górnictwa. Wskazane jest przyjęcie zindywidualizowanego rozwiązania w postaci rozstrzygania w odniesieniu do konkretnych przypadków.</w:t>
            </w:r>
            <w:r>
              <w:rPr>
                <w:rFonts w:ascii="Times New Roman" w:hAnsi="Times New Roman" w:cs="Times New Roman"/>
                <w:sz w:val="20"/>
                <w:szCs w:val="20"/>
              </w:rPr>
              <w:t xml:space="preserve"> </w:t>
            </w:r>
            <w:r w:rsidRPr="00FE1CA7">
              <w:rPr>
                <w:rFonts w:ascii="Times New Roman" w:hAnsi="Times New Roman" w:cs="Times New Roman"/>
                <w:sz w:val="20"/>
                <w:szCs w:val="20"/>
              </w:rPr>
              <w:t xml:space="preserve">Wdrożone rozwiązanie będzie służyło np. zwiększeniu możliwości fluktuacji pracowników pomiędzy zakładami górniczymi lub zakładami prowadzącymi działalność odmiennymi metodami. W przypadku zmiany rodzaju górnictwa, pomimo posiadanego kierunkowego wykształcenia i doświadczenia, osoby te muszą zaczynać karierę od początku. Jeśli organy </w:t>
            </w:r>
            <w:r w:rsidRPr="00FE1CA7">
              <w:rPr>
                <w:rFonts w:ascii="Times New Roman" w:hAnsi="Times New Roman" w:cs="Times New Roman"/>
                <w:sz w:val="20"/>
                <w:szCs w:val="20"/>
              </w:rPr>
              <w:lastRenderedPageBreak/>
              <w:t>nadzoru górniczego będą miały możliwość uznawania praktyki w ruchu jednego rodzaju zakładu górniczego dla potrzeb stwierdzenia kwalifikacji do wykonywania czynności w ruchu innego rodzaju zakładu górniczego, kandydaci, posiadający doświadczenie w jednym rodzaju górnictwa, będą mogli z powodzeniem wykorzystać je dla potrzeb innego rodzaju górnictwa.</w:t>
            </w:r>
          </w:p>
          <w:p w14:paraId="4B31901C" w14:textId="77777777" w:rsidR="00D57E4F" w:rsidRPr="00FE1CA7" w:rsidRDefault="00D57E4F" w:rsidP="00D57E4F">
            <w:pPr>
              <w:pStyle w:val="Default"/>
              <w:jc w:val="both"/>
              <w:rPr>
                <w:rFonts w:ascii="Times New Roman" w:hAnsi="Times New Roman" w:cs="Times New Roman"/>
                <w:sz w:val="20"/>
                <w:szCs w:val="20"/>
              </w:rPr>
            </w:pPr>
            <w:r w:rsidRPr="00FE1CA7">
              <w:rPr>
                <w:rFonts w:ascii="Times New Roman" w:hAnsi="Times New Roman" w:cs="Times New Roman"/>
                <w:sz w:val="20"/>
                <w:szCs w:val="20"/>
              </w:rPr>
              <w:t>Takie rozwiązania będą skutkować uelastycznieniem rynku pracy, co jest szczególnie ważne w sytuacji restrukturyzacji górnictwa, ponieważ zapewni przepływ pracowników wykonujących podobne czynności pomiędzy zakładami górniczymi lub zakładami prowadzącymi działalność różnymi metodami.</w:t>
            </w:r>
          </w:p>
          <w:p w14:paraId="1A9D8463" w14:textId="60F66E9B" w:rsidR="00D57E4F" w:rsidRDefault="00D57E4F" w:rsidP="00D57E4F">
            <w:pPr>
              <w:pStyle w:val="Default"/>
              <w:jc w:val="both"/>
              <w:rPr>
                <w:rFonts w:ascii="Times New Roman" w:hAnsi="Times New Roman" w:cs="Times New Roman"/>
                <w:sz w:val="20"/>
                <w:szCs w:val="20"/>
              </w:rPr>
            </w:pPr>
            <w:r w:rsidRPr="00FE1CA7">
              <w:rPr>
                <w:rFonts w:ascii="Times New Roman" w:hAnsi="Times New Roman" w:cs="Times New Roman"/>
                <w:sz w:val="20"/>
                <w:szCs w:val="20"/>
              </w:rPr>
              <w:t>Jednakże szczególnie istotna jest waga społeczna proponowanego rozwiązania. Pracownicy reorganizowanych zakładów górniczych uzyskają istotne wsparcie systemowe. Proponowane rozwiązanie umożliwi im uzyskanie stwierdzenia posiadania kwalifikacji dla potrzeb kontynuowania pracy zawodowej w zakładach górniczych prowadzących działalność inną metodą. Dzięki temu rozwiązaniu, ich wykształcenie, uzupełniane często w trakcie pracy zawodowej, oraz doświadczenie nabyte w toku tej pracy, będzie mogło zostać w pełni wykorzystane, a w konsekwencji – jako doświadczeni pracownicy – będą „atrakcyjni” na rynku pracy. Takie rozwiązanie będzie miało wymierne skutki gospodarcze i społeczne, ponieważ w związku z zapewnieniem możliwości kontynuacji zatrudnienia wzrośnie społeczna akceptacja nadchodzących zmian, nie tylko przez pracowników górnictwa, ale i ich otoczenia, w szczególności członków rodzin.</w:t>
            </w:r>
          </w:p>
        </w:tc>
        <w:tc>
          <w:tcPr>
            <w:tcW w:w="5775" w:type="dxa"/>
          </w:tcPr>
          <w:p w14:paraId="0512CA7F" w14:textId="77777777" w:rsidR="00D57E4F" w:rsidRDefault="00D57E4F" w:rsidP="00D57E4F">
            <w:pPr>
              <w:rPr>
                <w:rFonts w:ascii="Times New Roman" w:hAnsi="Times New Roman"/>
                <w:b/>
                <w:bCs/>
                <w:color w:val="000000"/>
              </w:rPr>
            </w:pPr>
            <w:r>
              <w:rPr>
                <w:rFonts w:ascii="Times New Roman" w:hAnsi="Times New Roman"/>
                <w:b/>
                <w:bCs/>
                <w:color w:val="000000"/>
              </w:rPr>
              <w:lastRenderedPageBreak/>
              <w:t>Uwaga częściowo uwzględniona.</w:t>
            </w:r>
          </w:p>
          <w:p w14:paraId="3CEF1260" w14:textId="77777777" w:rsidR="00D57E4F" w:rsidRDefault="00D57E4F" w:rsidP="00D57E4F">
            <w:pPr>
              <w:rPr>
                <w:rFonts w:ascii="Times New Roman" w:hAnsi="Times New Roman"/>
                <w:color w:val="000000"/>
              </w:rPr>
            </w:pPr>
          </w:p>
          <w:p w14:paraId="3AA0B51B" w14:textId="77777777" w:rsidR="00D57E4F" w:rsidRDefault="00D57E4F" w:rsidP="00D57E4F">
            <w:pPr>
              <w:jc w:val="both"/>
              <w:rPr>
                <w:rFonts w:ascii="Times New Roman" w:hAnsi="Times New Roman"/>
                <w:color w:val="000000"/>
              </w:rPr>
            </w:pPr>
            <w:r>
              <w:rPr>
                <w:rFonts w:ascii="Times New Roman" w:hAnsi="Times New Roman"/>
                <w:color w:val="000000"/>
              </w:rPr>
              <w:t>W art. 55 ust. 2a otrzymuje brzmienie:</w:t>
            </w:r>
          </w:p>
          <w:p w14:paraId="4250AA8B" w14:textId="77777777" w:rsidR="00D57E4F" w:rsidRDefault="00D57E4F" w:rsidP="00D57E4F">
            <w:pPr>
              <w:jc w:val="both"/>
              <w:rPr>
                <w:rFonts w:ascii="Times New Roman" w:hAnsi="Times New Roman"/>
                <w:iCs/>
                <w:color w:val="000000"/>
              </w:rPr>
            </w:pPr>
            <w:r>
              <w:rPr>
                <w:rFonts w:ascii="Times New Roman" w:hAnsi="Times New Roman"/>
                <w:iCs/>
                <w:color w:val="000000"/>
              </w:rPr>
              <w:t xml:space="preserve">„2a. </w:t>
            </w:r>
            <w:bookmarkStart w:id="1823" w:name="_Hlk99095560"/>
            <w:r>
              <w:rPr>
                <w:rFonts w:ascii="Times New Roman" w:hAnsi="Times New Roman"/>
                <w:iCs/>
                <w:color w:val="000000"/>
              </w:rPr>
              <w:t>Organ nadzoru górniczego, na wniosek kandydata, może uznać za praktykę w zakresie uregulowanym w niniejszym rozdziale wykonywanie czynności, w szczególności w zakładach górniczych lub zakładach prowadzących działalność inną metodą lub podmiotach wykonujących w zakresie swojej działalności zawodowej powierzone im czynności w ruchu zakładu górniczego lub zakładu prowadzącego działalność inną metodą, jeśli udokumentowane doświadczenie zawodowe kandydata, nabyte podczas wykonywania tych czynności, odpowiada praktyce w zakresie uregulowanym w niniejszym rozdziale</w:t>
            </w:r>
            <w:bookmarkEnd w:id="1823"/>
            <w:r>
              <w:rPr>
                <w:rFonts w:ascii="Times New Roman" w:hAnsi="Times New Roman"/>
                <w:iCs/>
                <w:color w:val="000000"/>
              </w:rPr>
              <w:t>.”.</w:t>
            </w:r>
          </w:p>
          <w:p w14:paraId="27EC89F5" w14:textId="1E7EE48D" w:rsidR="00D57E4F" w:rsidRPr="009B3014" w:rsidRDefault="00D57E4F" w:rsidP="00D57E4F">
            <w:pPr>
              <w:rPr>
                <w:rFonts w:ascii="Times New Roman" w:hAnsi="Times New Roman"/>
                <w:b/>
                <w:bCs/>
                <w:color w:val="000000"/>
              </w:rPr>
            </w:pPr>
          </w:p>
        </w:tc>
      </w:tr>
      <w:tr w:rsidR="00D57E4F" w:rsidRPr="009F6102" w14:paraId="37FB76FD" w14:textId="77777777" w:rsidTr="001B6739">
        <w:trPr>
          <w:jc w:val="center"/>
        </w:trPr>
        <w:tc>
          <w:tcPr>
            <w:tcW w:w="421" w:type="dxa"/>
          </w:tcPr>
          <w:p w14:paraId="5B6B72E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423DCA9" w14:textId="7F430E9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61 (w zakresie art. 55 P.g.g.)</w:t>
            </w:r>
          </w:p>
        </w:tc>
        <w:tc>
          <w:tcPr>
            <w:tcW w:w="1560" w:type="dxa"/>
          </w:tcPr>
          <w:p w14:paraId="2ED529F2" w14:textId="1A41A67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05D35975" w14:textId="2DA52CB5" w:rsidR="00D57E4F" w:rsidRPr="004E5685"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W</w:t>
            </w:r>
            <w:r w:rsidRPr="004E5685">
              <w:rPr>
                <w:rFonts w:ascii="Times New Roman" w:hAnsi="Times New Roman" w:cs="Times New Roman"/>
                <w:sz w:val="20"/>
                <w:szCs w:val="20"/>
              </w:rPr>
              <w:t xml:space="preserve"> art. 55 w ust. 3 i 4 Pgg proponuje się dokonanie następujących zmian:</w:t>
            </w:r>
          </w:p>
          <w:p w14:paraId="181B836C"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w:t>
            </w:r>
            <w:r w:rsidRPr="004E5685">
              <w:rPr>
                <w:rFonts w:ascii="Times New Roman" w:hAnsi="Times New Roman" w:cs="Times New Roman"/>
                <w:sz w:val="20"/>
                <w:szCs w:val="20"/>
              </w:rPr>
              <w:tab/>
              <w:t>w ust. 3:</w:t>
            </w:r>
          </w:p>
          <w:p w14:paraId="728D7643"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w:t>
            </w:r>
            <w:r w:rsidRPr="004E5685">
              <w:rPr>
                <w:rFonts w:ascii="Times New Roman" w:hAnsi="Times New Roman" w:cs="Times New Roman"/>
                <w:sz w:val="20"/>
                <w:szCs w:val="20"/>
              </w:rPr>
              <w:tab/>
              <w:t>pkt 1 otrzymuje brzmienie:</w:t>
            </w:r>
          </w:p>
          <w:p w14:paraId="37FED2BD"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„1)</w:t>
            </w:r>
            <w:r w:rsidRPr="004E5685">
              <w:rPr>
                <w:rFonts w:ascii="Times New Roman" w:hAnsi="Times New Roman" w:cs="Times New Roman"/>
                <w:sz w:val="20"/>
                <w:szCs w:val="20"/>
              </w:rPr>
              <w:tab/>
              <w:t>zakładzie górniczym albo zakładzie lub”,</w:t>
            </w:r>
          </w:p>
          <w:p w14:paraId="45E773CD"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w:t>
            </w:r>
            <w:r w:rsidRPr="004E5685">
              <w:rPr>
                <w:rFonts w:ascii="Times New Roman" w:hAnsi="Times New Roman" w:cs="Times New Roman"/>
                <w:sz w:val="20"/>
                <w:szCs w:val="20"/>
              </w:rPr>
              <w:tab/>
              <w:t>pkt 2 otrzymuje brzmienie:</w:t>
            </w:r>
          </w:p>
          <w:p w14:paraId="5B5262D4"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„2)</w:t>
            </w:r>
            <w:r w:rsidRPr="004E5685">
              <w:rPr>
                <w:rFonts w:ascii="Times New Roman" w:hAnsi="Times New Roman" w:cs="Times New Roman"/>
                <w:sz w:val="20"/>
                <w:szCs w:val="20"/>
              </w:rPr>
              <w:tab/>
              <w:t>podmiocie wykonującym w zakresie swojej działalności zawodowej powierzone mu czynności w ruchu zakładu górniczego albo zakładu.”,</w:t>
            </w:r>
          </w:p>
          <w:p w14:paraId="02A63350"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 xml:space="preserve"> …)</w:t>
            </w:r>
            <w:r w:rsidRPr="004E5685">
              <w:rPr>
                <w:rFonts w:ascii="Times New Roman" w:hAnsi="Times New Roman" w:cs="Times New Roman"/>
                <w:sz w:val="20"/>
                <w:szCs w:val="20"/>
              </w:rPr>
              <w:tab/>
              <w:t>w ust.  4:</w:t>
            </w:r>
          </w:p>
          <w:p w14:paraId="3D0B44CD"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w:t>
            </w:r>
            <w:r w:rsidRPr="004E5685">
              <w:rPr>
                <w:rFonts w:ascii="Times New Roman" w:hAnsi="Times New Roman" w:cs="Times New Roman"/>
                <w:sz w:val="20"/>
                <w:szCs w:val="20"/>
              </w:rPr>
              <w:tab/>
              <w:t>pkt 1 otrzymuje brzmienie:</w:t>
            </w:r>
          </w:p>
          <w:p w14:paraId="745B43EA"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„1)</w:t>
            </w:r>
            <w:r w:rsidRPr="004E5685">
              <w:rPr>
                <w:rFonts w:ascii="Times New Roman" w:hAnsi="Times New Roman" w:cs="Times New Roman"/>
                <w:sz w:val="20"/>
                <w:szCs w:val="20"/>
              </w:rPr>
              <w:tab/>
              <w:t>zakładzie górniczym albo zakładzie lub”,</w:t>
            </w:r>
          </w:p>
          <w:p w14:paraId="6C4957E0"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w:t>
            </w:r>
            <w:r w:rsidRPr="004E5685">
              <w:rPr>
                <w:rFonts w:ascii="Times New Roman" w:hAnsi="Times New Roman" w:cs="Times New Roman"/>
                <w:sz w:val="20"/>
                <w:szCs w:val="20"/>
              </w:rPr>
              <w:tab/>
              <w:t>pkt 2 otrzymuje brzmienie:</w:t>
            </w:r>
          </w:p>
          <w:p w14:paraId="54BD0D8E" w14:textId="77777777" w:rsidR="00D57E4F" w:rsidRPr="004E5685"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„2)</w:t>
            </w:r>
            <w:r w:rsidRPr="004E5685">
              <w:rPr>
                <w:rFonts w:ascii="Times New Roman" w:hAnsi="Times New Roman" w:cs="Times New Roman"/>
                <w:sz w:val="20"/>
                <w:szCs w:val="20"/>
              </w:rPr>
              <w:tab/>
              <w:t>podmiocie wykonującym w zakresie swojej działalności zawodowej powierzone mu czynności w ruchu zakładu górniczego albo zakładu.”;</w:t>
            </w:r>
          </w:p>
          <w:p w14:paraId="42B6E7A1" w14:textId="4C85821F" w:rsidR="00D57E4F" w:rsidRDefault="00D57E4F" w:rsidP="00D57E4F">
            <w:pPr>
              <w:pStyle w:val="Default"/>
              <w:jc w:val="both"/>
              <w:rPr>
                <w:rFonts w:ascii="Times New Roman" w:hAnsi="Times New Roman" w:cs="Times New Roman"/>
                <w:sz w:val="20"/>
                <w:szCs w:val="20"/>
              </w:rPr>
            </w:pPr>
            <w:r w:rsidRPr="004E5685">
              <w:rPr>
                <w:rFonts w:ascii="Times New Roman" w:hAnsi="Times New Roman" w:cs="Times New Roman"/>
                <w:sz w:val="20"/>
                <w:szCs w:val="20"/>
              </w:rPr>
              <w:t xml:space="preserve">Wspominane wcześniej przekształcenia w górnictwie spowodowały powstanie wielu zakładów prowadzących: likwidację dawnych zakładów górniczych, działalność polegającą na budowie, rozbudowie oraz utrzymywaniu systemów odwadniania zlikwidowanych zakładów górniczych, drążenie tuneli oraz pozostałą działalność, o której mowa w art. 2 Pgg. Osoby prowadzące obsługę geologiczną lub mierniczą takich zakładów muszą posiadać uprawnienia odpowiednio geologa górniczego lub mierniczego górniczego. Projektowane zmiany art. 55 ust. 3 i 4 Pgg umożliwią traktowanie doświadczenia zawodowego (praktyki zawodowej), nabytego w ramach tej obsługi, na równi z praktyką w </w:t>
            </w:r>
            <w:r w:rsidRPr="004E5685">
              <w:rPr>
                <w:rFonts w:ascii="Times New Roman" w:hAnsi="Times New Roman" w:cs="Times New Roman"/>
                <w:sz w:val="20"/>
                <w:szCs w:val="20"/>
              </w:rPr>
              <w:lastRenderedPageBreak/>
              <w:t>zakładach górniczych, przy ubieganiu się o stwierdzenie kwalifikacji odpowiednio – mierniczego górniczego albo geologa górniczego. Nieuwzględnianie praktyki w zakładach przekreślałoby możliwość awansu zawodowego osobom zatrudnionym w zakładach.</w:t>
            </w:r>
            <w:r>
              <w:rPr>
                <w:rFonts w:ascii="Times New Roman" w:hAnsi="Times New Roman" w:cs="Times New Roman"/>
                <w:sz w:val="20"/>
                <w:szCs w:val="20"/>
              </w:rPr>
              <w:t xml:space="preserve"> </w:t>
            </w:r>
            <w:r w:rsidRPr="004E5685">
              <w:rPr>
                <w:rFonts w:ascii="Times New Roman" w:hAnsi="Times New Roman" w:cs="Times New Roman"/>
                <w:sz w:val="20"/>
                <w:szCs w:val="20"/>
              </w:rPr>
              <w:t xml:space="preserve">Jednocześnie, projektowane brzmienie ww. przepisów jest identyczne </w:t>
            </w:r>
            <w:r>
              <w:rPr>
                <w:rFonts w:ascii="Times New Roman" w:hAnsi="Times New Roman" w:cs="Times New Roman"/>
                <w:sz w:val="20"/>
                <w:szCs w:val="20"/>
              </w:rPr>
              <w:t xml:space="preserve"> </w:t>
            </w:r>
            <w:r w:rsidRPr="004E5685">
              <w:rPr>
                <w:rFonts w:ascii="Times New Roman" w:hAnsi="Times New Roman" w:cs="Times New Roman"/>
                <w:sz w:val="20"/>
                <w:szCs w:val="20"/>
              </w:rPr>
              <w:t>z normami zawartymi w art. 55 ust. 5 Pgg, dotyczącymi praktyki geofizycznej.</w:t>
            </w:r>
          </w:p>
        </w:tc>
        <w:tc>
          <w:tcPr>
            <w:tcW w:w="5775" w:type="dxa"/>
          </w:tcPr>
          <w:p w14:paraId="568FFC7D" w14:textId="6600D76B" w:rsidR="00D57E4F" w:rsidRPr="002B68CF" w:rsidRDefault="00D57E4F" w:rsidP="00D57E4F">
            <w:pPr>
              <w:rPr>
                <w:rFonts w:ascii="Times New Roman" w:hAnsi="Times New Roman"/>
                <w:b/>
                <w:bCs/>
                <w:color w:val="000000"/>
              </w:rPr>
            </w:pPr>
            <w:r w:rsidRPr="002B68CF">
              <w:rPr>
                <w:rFonts w:ascii="Times New Roman" w:hAnsi="Times New Roman"/>
                <w:b/>
                <w:bCs/>
                <w:color w:val="000000"/>
              </w:rPr>
              <w:lastRenderedPageBreak/>
              <w:t>Uwaga uwzględniona</w:t>
            </w:r>
          </w:p>
          <w:p w14:paraId="6CD6290A" w14:textId="77777777" w:rsidR="00D57E4F" w:rsidRDefault="00D57E4F" w:rsidP="00D57E4F">
            <w:pPr>
              <w:rPr>
                <w:rFonts w:ascii="Times New Roman" w:hAnsi="Times New Roman"/>
                <w:color w:val="000000"/>
                <w:highlight w:val="yellow"/>
              </w:rPr>
            </w:pPr>
          </w:p>
          <w:p w14:paraId="6EF15878" w14:textId="1282A6B2" w:rsidR="00D57E4F" w:rsidRDefault="00C93753" w:rsidP="00D57E4F">
            <w:pPr>
              <w:rPr>
                <w:rFonts w:ascii="Times New Roman" w:hAnsi="Times New Roman"/>
                <w:color w:val="000000"/>
              </w:rPr>
            </w:pPr>
            <w:r>
              <w:rPr>
                <w:rFonts w:ascii="Times New Roman" w:hAnsi="Times New Roman"/>
                <w:color w:val="000000"/>
              </w:rPr>
              <w:t>Projektodawca uwzględni</w:t>
            </w:r>
            <w:r w:rsidR="00D57E4F">
              <w:rPr>
                <w:rFonts w:ascii="Times New Roman" w:hAnsi="Times New Roman"/>
                <w:color w:val="000000"/>
              </w:rPr>
              <w:t xml:space="preserve"> proponowane zmiany</w:t>
            </w:r>
            <w:r>
              <w:rPr>
                <w:rFonts w:ascii="Times New Roman" w:hAnsi="Times New Roman"/>
                <w:color w:val="000000"/>
              </w:rPr>
              <w:t>, w związku z czym w art. 55:</w:t>
            </w:r>
          </w:p>
          <w:p w14:paraId="3BDBECE7" w14:textId="77777777" w:rsidR="00D57E4F" w:rsidRDefault="00D57E4F" w:rsidP="00D57E4F">
            <w:pPr>
              <w:rPr>
                <w:rFonts w:ascii="Times New Roman" w:hAnsi="Times New Roman"/>
                <w:color w:val="000000"/>
              </w:rPr>
            </w:pPr>
          </w:p>
          <w:p w14:paraId="7F1C36C0" w14:textId="3923177A" w:rsidR="00D57E4F" w:rsidRDefault="00D57E4F" w:rsidP="00D57E4F">
            <w:pPr>
              <w:rPr>
                <w:rFonts w:ascii="Times New Roman" w:hAnsi="Times New Roman"/>
                <w:color w:val="000000"/>
              </w:rPr>
            </w:pPr>
            <w:r>
              <w:rPr>
                <w:rFonts w:ascii="Times New Roman" w:hAnsi="Times New Roman"/>
                <w:color w:val="000000"/>
              </w:rPr>
              <w:t>d) w ust. 3 pkt 1 i 2 otrzymują brzmienie:</w:t>
            </w:r>
          </w:p>
          <w:p w14:paraId="786D65F9" w14:textId="77777777" w:rsidR="00D57E4F" w:rsidRPr="00924334" w:rsidRDefault="00D57E4F" w:rsidP="00D57E4F">
            <w:pPr>
              <w:rPr>
                <w:rFonts w:ascii="Times New Roman" w:hAnsi="Times New Roman"/>
                <w:i/>
                <w:iCs/>
              </w:rPr>
            </w:pPr>
            <w:r w:rsidRPr="00924334">
              <w:rPr>
                <w:rFonts w:ascii="Times New Roman" w:hAnsi="Times New Roman"/>
                <w:i/>
                <w:iCs/>
                <w:color w:val="000000"/>
              </w:rPr>
              <w:t>„</w:t>
            </w:r>
            <w:r w:rsidRPr="00924334">
              <w:rPr>
                <w:rFonts w:ascii="Times New Roman" w:hAnsi="Times New Roman"/>
                <w:i/>
                <w:iCs/>
              </w:rPr>
              <w:t>1</w:t>
            </w:r>
            <w:bookmarkStart w:id="1824" w:name="_Hlk96340229"/>
            <w:r w:rsidRPr="00924334">
              <w:rPr>
                <w:rFonts w:ascii="Times New Roman" w:hAnsi="Times New Roman"/>
                <w:i/>
                <w:iCs/>
              </w:rPr>
              <w:t>) zakładzie górniczym albo zakładzie lub</w:t>
            </w:r>
            <w:bookmarkEnd w:id="1824"/>
          </w:p>
          <w:p w14:paraId="17EDF5F9" w14:textId="77777777" w:rsidR="00D57E4F" w:rsidRPr="00924334" w:rsidRDefault="00D57E4F" w:rsidP="00D57E4F">
            <w:pPr>
              <w:rPr>
                <w:rFonts w:ascii="Times New Roman" w:hAnsi="Times New Roman"/>
                <w:i/>
                <w:iCs/>
                <w:color w:val="000000"/>
              </w:rPr>
            </w:pPr>
            <w:r w:rsidRPr="00924334">
              <w:rPr>
                <w:rFonts w:ascii="Times New Roman" w:hAnsi="Times New Roman"/>
                <w:i/>
                <w:iCs/>
              </w:rPr>
              <w:t xml:space="preserve">2) </w:t>
            </w:r>
            <w:bookmarkStart w:id="1825" w:name="_Hlk96340325"/>
            <w:r w:rsidRPr="00924334">
              <w:rPr>
                <w:rFonts w:ascii="Times New Roman" w:hAnsi="Times New Roman"/>
                <w:i/>
                <w:iCs/>
              </w:rPr>
              <w:t>p</w:t>
            </w:r>
            <w:r w:rsidRPr="00924334">
              <w:rPr>
                <w:rFonts w:ascii="Times New Roman" w:hAnsi="Times New Roman"/>
                <w:i/>
                <w:iCs/>
                <w:lang w:eastAsia="pl-PL"/>
              </w:rPr>
              <w:t>odmiocie wykonującym w zakresie swojej działalności zawodowej powierzone mu czynności w ruchu zakładu górniczego</w:t>
            </w:r>
            <w:r w:rsidRPr="00924334">
              <w:rPr>
                <w:rFonts w:ascii="Times New Roman" w:hAnsi="Times New Roman"/>
                <w:i/>
                <w:iCs/>
              </w:rPr>
              <w:t xml:space="preserve"> albo zakładu.</w:t>
            </w:r>
            <w:r w:rsidRPr="00924334">
              <w:rPr>
                <w:rFonts w:ascii="Times New Roman" w:hAnsi="Times New Roman"/>
                <w:i/>
                <w:iCs/>
                <w:color w:val="000000"/>
              </w:rPr>
              <w:t>”,</w:t>
            </w:r>
            <w:bookmarkEnd w:id="1825"/>
          </w:p>
          <w:p w14:paraId="1F021652" w14:textId="77777777" w:rsidR="00D57E4F" w:rsidRDefault="00D57E4F" w:rsidP="00D57E4F">
            <w:pPr>
              <w:rPr>
                <w:rFonts w:ascii="Times New Roman" w:hAnsi="Times New Roman"/>
                <w:color w:val="000000"/>
              </w:rPr>
            </w:pPr>
            <w:r>
              <w:rPr>
                <w:rFonts w:ascii="Times New Roman" w:hAnsi="Times New Roman"/>
                <w:color w:val="000000"/>
              </w:rPr>
              <w:t xml:space="preserve">e) </w:t>
            </w:r>
            <w:bookmarkStart w:id="1826" w:name="_Hlk96340353"/>
            <w:r>
              <w:rPr>
                <w:rFonts w:ascii="Times New Roman" w:hAnsi="Times New Roman"/>
                <w:color w:val="000000"/>
              </w:rPr>
              <w:t>w ust. 4 pkt 1 i 2 otrzymują brzmienie:</w:t>
            </w:r>
            <w:bookmarkEnd w:id="1826"/>
          </w:p>
          <w:p w14:paraId="2E1EF87E" w14:textId="77777777" w:rsidR="00D57E4F" w:rsidRPr="00924334" w:rsidRDefault="00D57E4F" w:rsidP="00D57E4F">
            <w:pPr>
              <w:rPr>
                <w:rFonts w:ascii="Times New Roman" w:hAnsi="Times New Roman"/>
                <w:i/>
                <w:iCs/>
              </w:rPr>
            </w:pPr>
            <w:r w:rsidRPr="00924334">
              <w:rPr>
                <w:rFonts w:ascii="Times New Roman" w:hAnsi="Times New Roman"/>
                <w:i/>
                <w:iCs/>
                <w:color w:val="000000"/>
              </w:rPr>
              <w:t xml:space="preserve"> „</w:t>
            </w:r>
            <w:r w:rsidRPr="00924334">
              <w:rPr>
                <w:rFonts w:ascii="Times New Roman" w:hAnsi="Times New Roman"/>
                <w:i/>
                <w:iCs/>
              </w:rPr>
              <w:t xml:space="preserve">1) </w:t>
            </w:r>
            <w:bookmarkStart w:id="1827" w:name="_Hlk96340382"/>
            <w:r w:rsidRPr="00924334">
              <w:rPr>
                <w:rFonts w:ascii="Times New Roman" w:hAnsi="Times New Roman"/>
                <w:i/>
                <w:iCs/>
              </w:rPr>
              <w:t>zakładzie górniczym albo zakładzie lub</w:t>
            </w:r>
            <w:bookmarkEnd w:id="1827"/>
          </w:p>
          <w:p w14:paraId="752FD628" w14:textId="77777777" w:rsidR="00D57E4F" w:rsidRPr="00924334" w:rsidRDefault="00D57E4F" w:rsidP="00D57E4F">
            <w:pPr>
              <w:rPr>
                <w:rFonts w:ascii="Times New Roman" w:hAnsi="Times New Roman"/>
                <w:i/>
                <w:iCs/>
                <w:color w:val="000000"/>
              </w:rPr>
            </w:pPr>
            <w:r w:rsidRPr="00924334">
              <w:rPr>
                <w:rFonts w:ascii="Times New Roman" w:hAnsi="Times New Roman"/>
                <w:i/>
                <w:iCs/>
              </w:rPr>
              <w:t xml:space="preserve">2) </w:t>
            </w:r>
            <w:bookmarkStart w:id="1828" w:name="_Hlk96340432"/>
            <w:r w:rsidRPr="00924334">
              <w:rPr>
                <w:rFonts w:ascii="Times New Roman" w:hAnsi="Times New Roman"/>
                <w:i/>
                <w:iCs/>
              </w:rPr>
              <w:t>p</w:t>
            </w:r>
            <w:r w:rsidRPr="00924334">
              <w:rPr>
                <w:rFonts w:ascii="Times New Roman" w:hAnsi="Times New Roman"/>
                <w:i/>
                <w:iCs/>
                <w:lang w:eastAsia="pl-PL"/>
              </w:rPr>
              <w:t>odmiocie wykonującym w zakresie swojej działalności zawodowej powierzone mu czynności w ruchu zakładu górniczego</w:t>
            </w:r>
            <w:r w:rsidRPr="00924334">
              <w:rPr>
                <w:rFonts w:ascii="Times New Roman" w:hAnsi="Times New Roman"/>
                <w:i/>
                <w:iCs/>
              </w:rPr>
              <w:t xml:space="preserve"> albo zakładu.</w:t>
            </w:r>
            <w:r w:rsidRPr="00924334">
              <w:rPr>
                <w:rFonts w:ascii="Times New Roman" w:hAnsi="Times New Roman"/>
                <w:i/>
                <w:iCs/>
                <w:color w:val="000000"/>
              </w:rPr>
              <w:t>”,</w:t>
            </w:r>
          </w:p>
          <w:bookmarkEnd w:id="1828"/>
          <w:p w14:paraId="7E3078C7" w14:textId="77777777" w:rsidR="00C2146B" w:rsidRDefault="00C2146B" w:rsidP="00D57E4F">
            <w:pPr>
              <w:rPr>
                <w:rFonts w:ascii="Times New Roman" w:hAnsi="Times New Roman"/>
                <w:color w:val="000000"/>
              </w:rPr>
            </w:pPr>
          </w:p>
          <w:p w14:paraId="7DE0E699" w14:textId="3134EDB5" w:rsidR="00D57E4F" w:rsidRPr="00BD38FF" w:rsidRDefault="00D57E4F" w:rsidP="00F357BB">
            <w:pPr>
              <w:rPr>
                <w:rFonts w:ascii="Times New Roman" w:hAnsi="Times New Roman"/>
                <w:color w:val="000000"/>
                <w:highlight w:val="yellow"/>
              </w:rPr>
            </w:pPr>
          </w:p>
        </w:tc>
      </w:tr>
      <w:tr w:rsidR="00D57E4F" w:rsidRPr="009F6102" w14:paraId="0BCB174D" w14:textId="77777777" w:rsidTr="001B6739">
        <w:trPr>
          <w:jc w:val="center"/>
        </w:trPr>
        <w:tc>
          <w:tcPr>
            <w:tcW w:w="421" w:type="dxa"/>
          </w:tcPr>
          <w:p w14:paraId="042963E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2EACFDD" w14:textId="56818F3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E44078">
              <w:rPr>
                <w:rFonts w:ascii="Times New Roman" w:eastAsia="SimSun" w:hAnsi="Times New Roman"/>
                <w:sz w:val="18"/>
                <w:szCs w:val="18"/>
              </w:rPr>
              <w:t xml:space="preserve"> </w:t>
            </w:r>
            <w:r w:rsidRPr="00847969">
              <w:rPr>
                <w:rFonts w:ascii="Times New Roman" w:eastAsia="SimSun" w:hAnsi="Times New Roman"/>
                <w:sz w:val="18"/>
                <w:szCs w:val="18"/>
              </w:rPr>
              <w:t>1 pkt 63 lit. a tiret ósme (w zakresie art. 58 ust. 1 P.g.g.)</w:t>
            </w:r>
          </w:p>
        </w:tc>
        <w:tc>
          <w:tcPr>
            <w:tcW w:w="1560" w:type="dxa"/>
          </w:tcPr>
          <w:p w14:paraId="4535328B" w14:textId="6A8C415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1A1FD277" w14:textId="024F2AF7" w:rsidR="00D57E4F" w:rsidRPr="004E5685" w:rsidRDefault="00D57E4F" w:rsidP="00D57E4F">
            <w:pPr>
              <w:pStyle w:val="Default"/>
              <w:rPr>
                <w:rFonts w:ascii="Times New Roman" w:hAnsi="Times New Roman" w:cs="Times New Roman"/>
                <w:sz w:val="20"/>
                <w:szCs w:val="20"/>
              </w:rPr>
            </w:pPr>
            <w:r>
              <w:rPr>
                <w:rFonts w:ascii="Times New Roman" w:hAnsi="Times New Roman" w:cs="Times New Roman"/>
                <w:sz w:val="20"/>
                <w:szCs w:val="20"/>
              </w:rPr>
              <w:t>W</w:t>
            </w:r>
            <w:r w:rsidRPr="004E5685">
              <w:rPr>
                <w:rFonts w:ascii="Times New Roman" w:hAnsi="Times New Roman" w:cs="Times New Roman"/>
                <w:sz w:val="20"/>
                <w:szCs w:val="20"/>
              </w:rPr>
              <w:t xml:space="preserve"> projektowanej treści art. 58 ust. 1 pkt 10 Pgg proponuje się zmianę spójnika pomiędzy nazwami specjalności na „ochrona środowiska oraz budowlanej”, w celu wyraźnego wskazania, że są to dwie odrębne specjalności, </w:t>
            </w:r>
          </w:p>
          <w:p w14:paraId="24E0CF7F" w14:textId="51D9D015" w:rsidR="00D57E4F" w:rsidRPr="004E5685" w:rsidRDefault="00D57E4F" w:rsidP="00D57E4F">
            <w:pPr>
              <w:pStyle w:val="Default"/>
              <w:rPr>
                <w:rFonts w:ascii="Times New Roman" w:hAnsi="Times New Roman" w:cs="Times New Roman"/>
                <w:sz w:val="20"/>
                <w:szCs w:val="20"/>
              </w:rPr>
            </w:pPr>
            <w:r w:rsidRPr="004E5685">
              <w:rPr>
                <w:rFonts w:ascii="Times New Roman" w:hAnsi="Times New Roman" w:cs="Times New Roman"/>
                <w:sz w:val="20"/>
                <w:szCs w:val="20"/>
              </w:rPr>
              <w:t>a nie jedna, jak np. specjalność „bezpieczeństwa i higieny pracy”,</w:t>
            </w:r>
          </w:p>
        </w:tc>
        <w:tc>
          <w:tcPr>
            <w:tcW w:w="5775" w:type="dxa"/>
          </w:tcPr>
          <w:p w14:paraId="5AE5AC72" w14:textId="77777777" w:rsidR="00D57E4F" w:rsidRPr="006138F8" w:rsidRDefault="00D57E4F" w:rsidP="00D57E4F">
            <w:pPr>
              <w:rPr>
                <w:rFonts w:ascii="Times New Roman" w:hAnsi="Times New Roman"/>
                <w:b/>
                <w:bCs/>
                <w:color w:val="000000"/>
              </w:rPr>
            </w:pPr>
            <w:r w:rsidRPr="006138F8">
              <w:rPr>
                <w:rFonts w:ascii="Times New Roman" w:hAnsi="Times New Roman"/>
                <w:b/>
                <w:bCs/>
                <w:color w:val="000000"/>
              </w:rPr>
              <w:t>Uwaga uwzględniona</w:t>
            </w:r>
          </w:p>
          <w:p w14:paraId="381570F3" w14:textId="77777777" w:rsidR="00D57E4F" w:rsidRDefault="00D57E4F" w:rsidP="00D57E4F">
            <w:pPr>
              <w:rPr>
                <w:rFonts w:ascii="Times New Roman" w:hAnsi="Times New Roman"/>
                <w:b/>
                <w:bCs/>
                <w:color w:val="000000"/>
                <w:highlight w:val="yellow"/>
              </w:rPr>
            </w:pPr>
          </w:p>
          <w:p w14:paraId="299AE475" w14:textId="7D1E67C8" w:rsidR="00D57E4F" w:rsidRDefault="00D57E4F" w:rsidP="00D57E4F">
            <w:pPr>
              <w:rPr>
                <w:rFonts w:ascii="Times New Roman" w:hAnsi="Times New Roman"/>
                <w:color w:val="000000"/>
              </w:rPr>
            </w:pPr>
            <w:r>
              <w:rPr>
                <w:rFonts w:ascii="Times New Roman" w:hAnsi="Times New Roman"/>
                <w:color w:val="000000"/>
              </w:rPr>
              <w:t>Art. 58 ust. 1 pkt 10 P.g.g. otrzymuje brzmienie:</w:t>
            </w:r>
          </w:p>
          <w:p w14:paraId="363B2F9A" w14:textId="77777777" w:rsidR="00D57E4F" w:rsidRPr="00924334" w:rsidRDefault="00D57E4F" w:rsidP="00D57E4F">
            <w:pPr>
              <w:rPr>
                <w:rFonts w:ascii="Times New Roman" w:hAnsi="Times New Roman"/>
                <w:i/>
                <w:iCs/>
                <w:color w:val="000000"/>
              </w:rPr>
            </w:pPr>
          </w:p>
          <w:p w14:paraId="5F84FC2C" w14:textId="179DEB48" w:rsidR="00D57E4F" w:rsidRPr="00BD38FF" w:rsidRDefault="00D57E4F" w:rsidP="00D57E4F">
            <w:pPr>
              <w:rPr>
                <w:rFonts w:ascii="Times New Roman" w:hAnsi="Times New Roman"/>
                <w:color w:val="000000"/>
                <w:highlight w:val="yellow"/>
              </w:rPr>
            </w:pPr>
            <w:r w:rsidRPr="00924334">
              <w:rPr>
                <w:rFonts w:ascii="Times New Roman" w:hAnsi="Times New Roman"/>
                <w:i/>
                <w:iCs/>
                <w:color w:val="000000"/>
              </w:rPr>
              <w:t>„kierownika działu ruchu ochrona środowiska, w wyższym dozorze ruchu i w dozorze ruchu w specjalnościach: budowlanej oraz ochrona środowiska w:”</w:t>
            </w:r>
          </w:p>
        </w:tc>
      </w:tr>
      <w:tr w:rsidR="00D57E4F" w:rsidRPr="009F6102" w14:paraId="343F70FC" w14:textId="77777777" w:rsidTr="001B6739">
        <w:trPr>
          <w:jc w:val="center"/>
        </w:trPr>
        <w:tc>
          <w:tcPr>
            <w:tcW w:w="421" w:type="dxa"/>
          </w:tcPr>
          <w:p w14:paraId="090A955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60FBA6A" w14:textId="773789A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63 lit. b tiret pierwsze (w zakresie art. 58 ust. 2 P.g.g.)</w:t>
            </w:r>
          </w:p>
        </w:tc>
        <w:tc>
          <w:tcPr>
            <w:tcW w:w="1560" w:type="dxa"/>
          </w:tcPr>
          <w:p w14:paraId="546F5ADC" w14:textId="6B764B9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3977071C" w14:textId="766F6CCE" w:rsidR="00D57E4F" w:rsidRPr="004E5685" w:rsidRDefault="00D57E4F" w:rsidP="00D57E4F">
            <w:pPr>
              <w:spacing w:before="120" w:after="120"/>
              <w:jc w:val="both"/>
              <w:rPr>
                <w:rFonts w:ascii="Times New Roman" w:hAnsi="Times New Roman"/>
              </w:rPr>
            </w:pPr>
            <w:r>
              <w:rPr>
                <w:rFonts w:ascii="Times New Roman" w:hAnsi="Times New Roman"/>
              </w:rPr>
              <w:t>W</w:t>
            </w:r>
            <w:r w:rsidRPr="004E5685">
              <w:rPr>
                <w:rFonts w:ascii="Times New Roman" w:hAnsi="Times New Roman"/>
              </w:rPr>
              <w:t xml:space="preserve"> projektowanym art. 58 Pgg przewidziano dwa rodzaje podziemnych zakładów górniczych: „wydobywających węgiel kamienny” oraz „wydobywających kopaliny inne niż węgiel kamienny”; wobec powyższego </w:t>
            </w:r>
            <w:r w:rsidRPr="004E5685">
              <w:rPr>
                <w:rFonts w:ascii="Times New Roman" w:hAnsi="Times New Roman"/>
              </w:rPr>
              <w:br/>
              <w:t xml:space="preserve">w </w:t>
            </w:r>
            <w:r w:rsidRPr="004E5685">
              <w:rPr>
                <w:rFonts w:ascii="Times New Roman" w:hAnsi="Times New Roman"/>
                <w:b/>
              </w:rPr>
              <w:t>art. 58 w ust. 2 w pkt 1 Pgg</w:t>
            </w:r>
            <w:r w:rsidRPr="004E5685">
              <w:rPr>
                <w:rFonts w:ascii="Times New Roman" w:hAnsi="Times New Roman"/>
              </w:rPr>
              <w:t xml:space="preserve"> należy nadać następujące brzmienie </w:t>
            </w:r>
            <w:r w:rsidRPr="004E5685">
              <w:rPr>
                <w:rFonts w:ascii="Times New Roman" w:hAnsi="Times New Roman"/>
                <w:b/>
              </w:rPr>
              <w:t>tiret trzeciemu</w:t>
            </w:r>
            <w:r w:rsidRPr="004E5685">
              <w:rPr>
                <w:rFonts w:ascii="Times New Roman" w:hAnsi="Times New Roman"/>
              </w:rPr>
              <w:t>:</w:t>
            </w:r>
          </w:p>
          <w:p w14:paraId="26589045" w14:textId="77777777" w:rsidR="00D57E4F" w:rsidRPr="004E5685" w:rsidRDefault="00D57E4F" w:rsidP="00D57E4F">
            <w:pPr>
              <w:spacing w:before="120" w:after="120"/>
              <w:ind w:left="1276" w:hanging="425"/>
              <w:jc w:val="both"/>
              <w:rPr>
                <w:rFonts w:ascii="Times New Roman" w:hAnsi="Times New Roman"/>
                <w:b/>
              </w:rPr>
            </w:pPr>
            <w:r w:rsidRPr="004E5685">
              <w:rPr>
                <w:rFonts w:ascii="Times New Roman" w:hAnsi="Times New Roman"/>
                <w:b/>
                <w:i/>
              </w:rPr>
              <w:t>„─</w:t>
            </w:r>
            <w:r w:rsidRPr="004E5685">
              <w:rPr>
                <w:rFonts w:ascii="Times New Roman" w:hAnsi="Times New Roman"/>
                <w:b/>
                <w:i/>
              </w:rPr>
              <w:tab/>
            </w:r>
            <w:bookmarkStart w:id="1829" w:name="_Hlk96348632"/>
            <w:r w:rsidRPr="004E5685">
              <w:rPr>
                <w:rFonts w:ascii="Times New Roman" w:hAnsi="Times New Roman"/>
                <w:b/>
                <w:i/>
              </w:rPr>
              <w:t>kopaliny inne niż węgiel kamienny, lub”</w:t>
            </w:r>
            <w:r w:rsidRPr="004E5685">
              <w:rPr>
                <w:rFonts w:ascii="Times New Roman" w:hAnsi="Times New Roman"/>
              </w:rPr>
              <w:t>,</w:t>
            </w:r>
            <w:bookmarkEnd w:id="1829"/>
          </w:p>
          <w:p w14:paraId="4EFD888E" w14:textId="77777777" w:rsidR="00D57E4F" w:rsidRPr="004E5685" w:rsidRDefault="00D57E4F" w:rsidP="00D57E4F">
            <w:pPr>
              <w:pStyle w:val="Default"/>
              <w:rPr>
                <w:rFonts w:ascii="Times New Roman" w:hAnsi="Times New Roman" w:cs="Times New Roman"/>
                <w:sz w:val="20"/>
                <w:szCs w:val="20"/>
              </w:rPr>
            </w:pPr>
          </w:p>
        </w:tc>
        <w:tc>
          <w:tcPr>
            <w:tcW w:w="5775" w:type="dxa"/>
          </w:tcPr>
          <w:p w14:paraId="37B749D3" w14:textId="77777777" w:rsidR="00D57E4F" w:rsidRPr="00411523" w:rsidRDefault="00D57E4F" w:rsidP="00D57E4F">
            <w:pPr>
              <w:rPr>
                <w:rFonts w:ascii="Times New Roman" w:hAnsi="Times New Roman"/>
                <w:b/>
                <w:bCs/>
                <w:color w:val="000000"/>
              </w:rPr>
            </w:pPr>
            <w:r w:rsidRPr="00411523">
              <w:rPr>
                <w:rFonts w:ascii="Times New Roman" w:hAnsi="Times New Roman"/>
                <w:b/>
                <w:bCs/>
                <w:color w:val="000000"/>
              </w:rPr>
              <w:t>Uwaga uwzględniona</w:t>
            </w:r>
          </w:p>
          <w:p w14:paraId="0D97EDE9" w14:textId="77777777" w:rsidR="00D57E4F" w:rsidRDefault="00D57E4F" w:rsidP="00D57E4F">
            <w:pPr>
              <w:rPr>
                <w:rFonts w:ascii="Times New Roman" w:hAnsi="Times New Roman"/>
                <w:b/>
                <w:bCs/>
                <w:color w:val="000000"/>
                <w:highlight w:val="yellow"/>
              </w:rPr>
            </w:pPr>
          </w:p>
          <w:p w14:paraId="188EB759" w14:textId="698457BB" w:rsidR="00D57E4F" w:rsidRDefault="00D57E4F" w:rsidP="00D57E4F">
            <w:pPr>
              <w:rPr>
                <w:rFonts w:ascii="Times New Roman" w:hAnsi="Times New Roman"/>
                <w:color w:val="000000"/>
              </w:rPr>
            </w:pPr>
            <w:r>
              <w:rPr>
                <w:rFonts w:ascii="Times New Roman" w:hAnsi="Times New Roman"/>
                <w:color w:val="000000"/>
              </w:rPr>
              <w:t>Art. 58 ust. 2 pkt 1 tiret trzecie P.g.g. otrzymuje brzmienie:</w:t>
            </w:r>
          </w:p>
          <w:p w14:paraId="361C918C" w14:textId="77777777" w:rsidR="00D57E4F" w:rsidRDefault="00D57E4F" w:rsidP="00D57E4F">
            <w:pPr>
              <w:rPr>
                <w:rFonts w:ascii="Times New Roman" w:hAnsi="Times New Roman"/>
                <w:sz w:val="24"/>
                <w:szCs w:val="24"/>
                <w:lang w:eastAsia="pl-PL"/>
              </w:rPr>
            </w:pPr>
          </w:p>
          <w:p w14:paraId="010874E4" w14:textId="77777777" w:rsidR="00D57E4F" w:rsidRPr="00924334" w:rsidRDefault="00D57E4F" w:rsidP="00D57E4F">
            <w:pPr>
              <w:rPr>
                <w:rFonts w:ascii="Times New Roman" w:hAnsi="Times New Roman"/>
                <w:i/>
                <w:iCs/>
                <w:color w:val="000000"/>
                <w:sz w:val="22"/>
                <w:szCs w:val="22"/>
              </w:rPr>
            </w:pPr>
            <w:r w:rsidRPr="00924334">
              <w:rPr>
                <w:rFonts w:ascii="Times New Roman" w:hAnsi="Times New Roman"/>
                <w:i/>
                <w:iCs/>
                <w:lang w:eastAsia="pl-PL"/>
              </w:rPr>
              <w:t>„- kopaliny inne niż węgiel kamienny, lub”</w:t>
            </w:r>
          </w:p>
          <w:p w14:paraId="6F6C993B" w14:textId="190D8BC2" w:rsidR="00D57E4F" w:rsidRPr="00BD38FF" w:rsidRDefault="00D57E4F" w:rsidP="00D57E4F">
            <w:pPr>
              <w:rPr>
                <w:rFonts w:ascii="Times New Roman" w:hAnsi="Times New Roman"/>
                <w:color w:val="000000"/>
                <w:highlight w:val="yellow"/>
              </w:rPr>
            </w:pPr>
          </w:p>
        </w:tc>
      </w:tr>
      <w:tr w:rsidR="00D57E4F" w:rsidRPr="009F6102" w14:paraId="584482EF" w14:textId="77777777" w:rsidTr="001B6739">
        <w:trPr>
          <w:jc w:val="center"/>
        </w:trPr>
        <w:tc>
          <w:tcPr>
            <w:tcW w:w="421" w:type="dxa"/>
          </w:tcPr>
          <w:p w14:paraId="50A1241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0F1FBCA" w14:textId="4735CD3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63 lit. b (w zakresie art. 58 ust. 2 P.g.g.)</w:t>
            </w:r>
          </w:p>
        </w:tc>
        <w:tc>
          <w:tcPr>
            <w:tcW w:w="1560" w:type="dxa"/>
          </w:tcPr>
          <w:p w14:paraId="6E555D21" w14:textId="5762015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114960CB" w14:textId="4D92EB85" w:rsidR="00D57E4F" w:rsidRPr="00CA178E" w:rsidRDefault="00D57E4F" w:rsidP="00D57E4F">
            <w:pPr>
              <w:jc w:val="both"/>
              <w:rPr>
                <w:rFonts w:ascii="Times New Roman" w:hAnsi="Times New Roman"/>
              </w:rPr>
            </w:pPr>
            <w:r>
              <w:rPr>
                <w:rFonts w:ascii="Times New Roman" w:hAnsi="Times New Roman"/>
              </w:rPr>
              <w:t>W</w:t>
            </w:r>
            <w:r w:rsidRPr="00CA178E">
              <w:rPr>
                <w:rFonts w:ascii="Times New Roman" w:hAnsi="Times New Roman"/>
              </w:rPr>
              <w:t xml:space="preserve"> </w:t>
            </w:r>
            <w:r w:rsidRPr="00CA178E">
              <w:rPr>
                <w:rFonts w:ascii="Times New Roman" w:hAnsi="Times New Roman"/>
                <w:b/>
              </w:rPr>
              <w:t>art. 58 ust. 2 pkt 3</w:t>
            </w:r>
            <w:r w:rsidRPr="00CA178E">
              <w:rPr>
                <w:rFonts w:ascii="Times New Roman" w:hAnsi="Times New Roman"/>
              </w:rPr>
              <w:t xml:space="preserve"> </w:t>
            </w:r>
            <w:r w:rsidRPr="00CA178E">
              <w:rPr>
                <w:rFonts w:ascii="Times New Roman" w:hAnsi="Times New Roman"/>
                <w:b/>
              </w:rPr>
              <w:t>Pgg</w:t>
            </w:r>
            <w:r w:rsidRPr="00CA178E">
              <w:rPr>
                <w:rFonts w:ascii="Times New Roman" w:hAnsi="Times New Roman"/>
              </w:rPr>
              <w:t xml:space="preserve"> po lit. b proponuje się dodanie lit. c w brzmieniu:</w:t>
            </w:r>
          </w:p>
          <w:p w14:paraId="3344D54B" w14:textId="77777777" w:rsidR="00D57E4F" w:rsidRDefault="00D57E4F" w:rsidP="00D57E4F">
            <w:pPr>
              <w:widowControl w:val="0"/>
              <w:suppressAutoHyphens/>
              <w:spacing w:line="276" w:lineRule="auto"/>
              <w:jc w:val="both"/>
              <w:rPr>
                <w:rFonts w:ascii="Times New Roman" w:hAnsi="Times New Roman"/>
                <w:bCs/>
                <w:iCs/>
              </w:rPr>
            </w:pPr>
            <w:r w:rsidRPr="00CA178E">
              <w:rPr>
                <w:rFonts w:ascii="Times New Roman" w:hAnsi="Times New Roman"/>
                <w:b/>
                <w:i/>
              </w:rPr>
              <w:t>„</w:t>
            </w:r>
            <w:r w:rsidRPr="00CA178E">
              <w:rPr>
                <w:rFonts w:ascii="Times New Roman" w:hAnsi="Times New Roman"/>
                <w:b/>
                <w:bCs/>
                <w:i/>
              </w:rPr>
              <w:t>c)</w:t>
            </w:r>
            <w:r w:rsidRPr="00CA178E">
              <w:rPr>
                <w:rFonts w:ascii="Times New Roman" w:hAnsi="Times New Roman"/>
                <w:b/>
                <w:bCs/>
                <w:i/>
              </w:rPr>
              <w:tab/>
              <w:t>w zakładach prowadzących działalność określoną w art. 2 ust. 1,</w:t>
            </w:r>
            <w:r w:rsidRPr="00CA178E">
              <w:rPr>
                <w:rFonts w:ascii="Times New Roman" w:hAnsi="Times New Roman"/>
                <w:b/>
                <w:bCs/>
                <w:i/>
                <w:iCs/>
              </w:rPr>
              <w:t>”</w:t>
            </w:r>
            <w:r w:rsidRPr="00CA178E">
              <w:rPr>
                <w:rFonts w:ascii="Times New Roman" w:hAnsi="Times New Roman"/>
                <w:bCs/>
                <w:iCs/>
              </w:rPr>
              <w:t>,</w:t>
            </w:r>
            <w:r>
              <w:rPr>
                <w:rFonts w:ascii="Times New Roman" w:hAnsi="Times New Roman"/>
                <w:bCs/>
                <w:iCs/>
              </w:rPr>
              <w:t xml:space="preserve"> </w:t>
            </w:r>
            <w:r w:rsidRPr="00CA178E">
              <w:rPr>
                <w:rFonts w:ascii="Times New Roman" w:hAnsi="Times New Roman"/>
                <w:bCs/>
              </w:rPr>
              <w:t xml:space="preserve">Proponowana zmiana umożliwi ubieganie się o stwierdzenie kwalifikacji mierniczego górniczego osobom, które posiadają wieloletnią praktykę </w:t>
            </w:r>
            <w:r w:rsidRPr="00CA178E">
              <w:rPr>
                <w:rFonts w:ascii="Times New Roman" w:hAnsi="Times New Roman"/>
                <w:bCs/>
              </w:rPr>
              <w:br/>
              <w:t xml:space="preserve">w zakładach prowadzących działalność wyłącznie w oparciu o art. 2 ust. 1 Pgg </w:t>
            </w:r>
            <w:r w:rsidRPr="00CA178E">
              <w:rPr>
                <w:rFonts w:ascii="Times New Roman" w:hAnsi="Times New Roman"/>
                <w:bCs/>
              </w:rPr>
              <w:br/>
              <w:t xml:space="preserve">i podczas egzaminu mogą nie wykazać znajomości zagadnień, które </w:t>
            </w:r>
            <w:r w:rsidRPr="00CA178E">
              <w:rPr>
                <w:rFonts w:ascii="Times New Roman" w:hAnsi="Times New Roman"/>
                <w:bCs/>
              </w:rPr>
              <w:br/>
              <w:t xml:space="preserve">są wymagane od mierniczych górniczych wykonujących czynności </w:t>
            </w:r>
            <w:r w:rsidRPr="00CA178E">
              <w:rPr>
                <w:rFonts w:ascii="Times New Roman" w:hAnsi="Times New Roman"/>
                <w:bCs/>
              </w:rPr>
              <w:br/>
              <w:t>w podziemnych zakładach górniczych.</w:t>
            </w:r>
          </w:p>
          <w:p w14:paraId="2E87E62E" w14:textId="33934182" w:rsidR="00D57E4F" w:rsidRPr="00CA178E" w:rsidRDefault="00D57E4F" w:rsidP="00D57E4F">
            <w:pPr>
              <w:widowControl w:val="0"/>
              <w:suppressAutoHyphens/>
              <w:spacing w:line="276" w:lineRule="auto"/>
              <w:jc w:val="both"/>
              <w:rPr>
                <w:rFonts w:ascii="Times New Roman" w:hAnsi="Times New Roman"/>
                <w:bCs/>
                <w:iCs/>
              </w:rPr>
            </w:pPr>
            <w:r w:rsidRPr="00CA178E">
              <w:rPr>
                <w:rFonts w:ascii="Times New Roman" w:hAnsi="Times New Roman"/>
                <w:bCs/>
              </w:rPr>
              <w:t xml:space="preserve">Uwzględniając aktualną sytuację gospodarczą należy zauważyć, </w:t>
            </w:r>
            <w:r w:rsidRPr="00CA178E">
              <w:rPr>
                <w:rFonts w:ascii="Times New Roman" w:hAnsi="Times New Roman"/>
                <w:bCs/>
              </w:rPr>
              <w:br/>
              <w:t xml:space="preserve">że znacząco rośnie zapotrzebowanie na prowadzenie obsługi mierniczej dla robót prowadzonych w oparciu o regulacje ujęte w art. 2 ust. ustawy Pgg (SRK S.A. – likwidowane zakłady górnicze, działalność turystyczna w podziemnych wyrobiskach zlikwidowanych zakładów górniczych, tunele). Wyróżnienie takiej kwalifikacji stanowi wyjście naprzeciw oczekiwaniom pracodawców </w:t>
            </w:r>
            <w:r w:rsidRPr="00CA178E">
              <w:rPr>
                <w:rFonts w:ascii="Times New Roman" w:hAnsi="Times New Roman"/>
                <w:bCs/>
              </w:rPr>
              <w:br/>
              <w:t>i pracowników zakładów prowadzących działalność określoną w art. 2 ust. 1 Pgg.</w:t>
            </w:r>
          </w:p>
          <w:p w14:paraId="5BE2B8A4" w14:textId="77777777" w:rsidR="00D57E4F" w:rsidRPr="00CA178E" w:rsidRDefault="00D57E4F" w:rsidP="00D57E4F">
            <w:pPr>
              <w:jc w:val="both"/>
              <w:rPr>
                <w:rFonts w:ascii="Times New Roman" w:hAnsi="Times New Roman"/>
              </w:rPr>
            </w:pPr>
          </w:p>
        </w:tc>
        <w:tc>
          <w:tcPr>
            <w:tcW w:w="5775" w:type="dxa"/>
          </w:tcPr>
          <w:p w14:paraId="37225344" w14:textId="77777777" w:rsidR="00D57E4F" w:rsidRPr="00CD08AE" w:rsidRDefault="00D57E4F" w:rsidP="00D57E4F">
            <w:pPr>
              <w:jc w:val="both"/>
              <w:rPr>
                <w:rFonts w:ascii="Times New Roman" w:hAnsi="Times New Roman"/>
                <w:b/>
                <w:bCs/>
                <w:color w:val="000000"/>
              </w:rPr>
            </w:pPr>
            <w:r w:rsidRPr="00CD08AE">
              <w:rPr>
                <w:rFonts w:ascii="Times New Roman" w:hAnsi="Times New Roman"/>
                <w:b/>
                <w:bCs/>
                <w:color w:val="000000"/>
              </w:rPr>
              <w:t>Uwaga nieuwzględniona</w:t>
            </w:r>
          </w:p>
          <w:p w14:paraId="3AE1215C" w14:textId="77777777" w:rsidR="00D57E4F" w:rsidRDefault="00D57E4F" w:rsidP="00D57E4F">
            <w:pPr>
              <w:jc w:val="both"/>
              <w:rPr>
                <w:rFonts w:ascii="Times New Roman" w:hAnsi="Times New Roman"/>
                <w:b/>
                <w:bCs/>
                <w:color w:val="000000"/>
                <w:highlight w:val="yellow"/>
              </w:rPr>
            </w:pPr>
          </w:p>
          <w:p w14:paraId="23D25CF2" w14:textId="69C98F1A"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W ocenie projektodawcy obecne brzmienie art. 58 ust. 2 pkt 3 lit. a, obejmujące również zakłady prowadzące działalność określoną w art. 2 ust. 1, jest wystarczające dla realizacji celu wskazanego przez WUG.</w:t>
            </w:r>
          </w:p>
        </w:tc>
      </w:tr>
      <w:tr w:rsidR="00D57E4F" w:rsidRPr="009F6102" w14:paraId="7B245691" w14:textId="77777777" w:rsidTr="001B6739">
        <w:trPr>
          <w:jc w:val="center"/>
        </w:trPr>
        <w:tc>
          <w:tcPr>
            <w:tcW w:w="421" w:type="dxa"/>
          </w:tcPr>
          <w:p w14:paraId="145FA89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4D2E160" w14:textId="49FF3E1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 xml:space="preserve">1 pkt 63 lit. b (w </w:t>
            </w:r>
            <w:r w:rsidRPr="00847969">
              <w:rPr>
                <w:rFonts w:ascii="Times New Roman" w:eastAsia="SimSun" w:hAnsi="Times New Roman"/>
                <w:sz w:val="18"/>
                <w:szCs w:val="18"/>
              </w:rPr>
              <w:lastRenderedPageBreak/>
              <w:t>zakresie art. 58 ust. 2 P.g.g.)</w:t>
            </w:r>
          </w:p>
        </w:tc>
        <w:tc>
          <w:tcPr>
            <w:tcW w:w="1560" w:type="dxa"/>
          </w:tcPr>
          <w:p w14:paraId="191CEEC7" w14:textId="6559383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lastRenderedPageBreak/>
              <w:t>Wyższy Urząd Górniczy</w:t>
            </w:r>
          </w:p>
        </w:tc>
        <w:tc>
          <w:tcPr>
            <w:tcW w:w="6662" w:type="dxa"/>
          </w:tcPr>
          <w:p w14:paraId="7FA17D23" w14:textId="093A130F" w:rsidR="00D57E4F" w:rsidRPr="00E0441E" w:rsidRDefault="00D57E4F" w:rsidP="00D57E4F">
            <w:pPr>
              <w:jc w:val="both"/>
              <w:rPr>
                <w:rFonts w:ascii="Times New Roman" w:hAnsi="Times New Roman"/>
              </w:rPr>
            </w:pPr>
            <w:r>
              <w:rPr>
                <w:rFonts w:ascii="Times New Roman" w:hAnsi="Times New Roman"/>
              </w:rPr>
              <w:t>W</w:t>
            </w:r>
            <w:r w:rsidRPr="00E0441E">
              <w:rPr>
                <w:rFonts w:ascii="Times New Roman" w:hAnsi="Times New Roman"/>
              </w:rPr>
              <w:t xml:space="preserve"> art. 58 ust. 2 pkt 4 Pgg po lit. b proponuje się dodanie lit. c w brzmieniu:</w:t>
            </w:r>
          </w:p>
          <w:p w14:paraId="714AB630" w14:textId="77777777" w:rsidR="00D57E4F" w:rsidRPr="00E0441E" w:rsidRDefault="00D57E4F" w:rsidP="00D57E4F">
            <w:pPr>
              <w:jc w:val="both"/>
              <w:rPr>
                <w:rFonts w:ascii="Times New Roman" w:hAnsi="Times New Roman"/>
              </w:rPr>
            </w:pPr>
            <w:r w:rsidRPr="00E0441E">
              <w:rPr>
                <w:rFonts w:ascii="Times New Roman" w:hAnsi="Times New Roman"/>
              </w:rPr>
              <w:t>„c)</w:t>
            </w:r>
            <w:r w:rsidRPr="00E0441E">
              <w:rPr>
                <w:rFonts w:ascii="Times New Roman" w:hAnsi="Times New Roman"/>
              </w:rPr>
              <w:tab/>
              <w:t>w zakładach prowadzących działalność określoną w art. 2 ust. 1,”,</w:t>
            </w:r>
          </w:p>
          <w:p w14:paraId="5A3C4B71" w14:textId="77777777" w:rsidR="00D57E4F" w:rsidRPr="00E0441E" w:rsidRDefault="00D57E4F" w:rsidP="00D57E4F">
            <w:pPr>
              <w:jc w:val="both"/>
              <w:rPr>
                <w:rFonts w:ascii="Times New Roman" w:hAnsi="Times New Roman"/>
              </w:rPr>
            </w:pPr>
            <w:r w:rsidRPr="00E0441E">
              <w:rPr>
                <w:rFonts w:ascii="Times New Roman" w:hAnsi="Times New Roman"/>
              </w:rPr>
              <w:lastRenderedPageBreak/>
              <w:t xml:space="preserve">Proponowana zmiana umożliwi ubieganie się o stwierdzenie kwalifikacji geologa górniczego osobom, które posiadają wieloletnią praktykę w zakładach prowadzących działalność wyłącznie w oparciu o art. 2 ust. 1 Pgg i podczas egzaminu mogą nie wykazać się znajomością zagadnień, które są wymagane </w:t>
            </w:r>
          </w:p>
          <w:p w14:paraId="56271F91" w14:textId="77777777" w:rsidR="00D57E4F" w:rsidRPr="00E0441E" w:rsidRDefault="00D57E4F" w:rsidP="00D57E4F">
            <w:pPr>
              <w:jc w:val="both"/>
              <w:rPr>
                <w:rFonts w:ascii="Times New Roman" w:hAnsi="Times New Roman"/>
              </w:rPr>
            </w:pPr>
            <w:r w:rsidRPr="00E0441E">
              <w:rPr>
                <w:rFonts w:ascii="Times New Roman" w:hAnsi="Times New Roman"/>
              </w:rPr>
              <w:t>od geologów górniczych wykonujących czynności w podziemnych zakładach górniczych.</w:t>
            </w:r>
          </w:p>
          <w:p w14:paraId="35F2DEA2" w14:textId="77777777" w:rsidR="00D57E4F" w:rsidRPr="00E0441E" w:rsidRDefault="00D57E4F" w:rsidP="00D57E4F">
            <w:pPr>
              <w:jc w:val="both"/>
              <w:rPr>
                <w:rFonts w:ascii="Times New Roman" w:hAnsi="Times New Roman"/>
              </w:rPr>
            </w:pPr>
            <w:r w:rsidRPr="00E0441E">
              <w:rPr>
                <w:rFonts w:ascii="Times New Roman" w:hAnsi="Times New Roman"/>
              </w:rPr>
              <w:t xml:space="preserve">Uwzględniając aktualną sytuację gospodarczą należy zauważyć, że znacząco rośnie zapotrzebowanie na prowadzenie obsługi geologicznej dla robót prowadzonych w oparciu o regulacje ujęte w art. 2 ust. ustawy Pgg (SRK S.A. – likwidowane zakłady górnicze, działalność turystyczna w podziemnych wyrobiskach zlikwidowanych zakładów górniczych, tunele). Wyróżnienie takiej kwalifikacji stanowi wyjście naprzeciw oczekiwaniom pracodawców </w:t>
            </w:r>
          </w:p>
          <w:p w14:paraId="0601060A" w14:textId="4153C857" w:rsidR="00D57E4F" w:rsidRPr="00E0441E" w:rsidRDefault="00D57E4F" w:rsidP="00D57E4F">
            <w:pPr>
              <w:jc w:val="both"/>
              <w:rPr>
                <w:rFonts w:ascii="Times New Roman" w:hAnsi="Times New Roman"/>
              </w:rPr>
            </w:pPr>
            <w:r w:rsidRPr="00E0441E">
              <w:rPr>
                <w:rFonts w:ascii="Times New Roman" w:hAnsi="Times New Roman"/>
              </w:rPr>
              <w:t>i pracowników zakładów prowadzących działalność określoną w art. 2 ust. 1 Pgg.</w:t>
            </w:r>
          </w:p>
        </w:tc>
        <w:tc>
          <w:tcPr>
            <w:tcW w:w="5775" w:type="dxa"/>
          </w:tcPr>
          <w:p w14:paraId="50EA5848" w14:textId="77777777" w:rsidR="00D57E4F" w:rsidRPr="00CD08AE" w:rsidRDefault="00D57E4F" w:rsidP="00D57E4F">
            <w:pPr>
              <w:rPr>
                <w:rFonts w:ascii="Times New Roman" w:hAnsi="Times New Roman"/>
                <w:b/>
                <w:bCs/>
                <w:color w:val="000000"/>
              </w:rPr>
            </w:pPr>
            <w:r w:rsidRPr="00CD08AE">
              <w:rPr>
                <w:rFonts w:ascii="Times New Roman" w:hAnsi="Times New Roman"/>
                <w:b/>
                <w:bCs/>
                <w:color w:val="000000"/>
              </w:rPr>
              <w:lastRenderedPageBreak/>
              <w:t>Uwaga nieuwzględniona</w:t>
            </w:r>
          </w:p>
          <w:p w14:paraId="49499DF1" w14:textId="77777777" w:rsidR="00D57E4F" w:rsidRDefault="00D57E4F" w:rsidP="00D57E4F">
            <w:pPr>
              <w:rPr>
                <w:rFonts w:ascii="Times New Roman" w:hAnsi="Times New Roman"/>
                <w:b/>
                <w:bCs/>
                <w:color w:val="000000"/>
                <w:highlight w:val="yellow"/>
              </w:rPr>
            </w:pPr>
          </w:p>
          <w:p w14:paraId="70515485" w14:textId="2E865D96" w:rsidR="00D57E4F" w:rsidRPr="00BD38FF" w:rsidRDefault="00D57E4F" w:rsidP="00D57E4F">
            <w:pPr>
              <w:jc w:val="both"/>
              <w:rPr>
                <w:rFonts w:ascii="Times New Roman" w:hAnsi="Times New Roman"/>
                <w:color w:val="000000"/>
                <w:highlight w:val="yellow"/>
              </w:rPr>
            </w:pPr>
            <w:r>
              <w:rPr>
                <w:rFonts w:ascii="Times New Roman" w:hAnsi="Times New Roman"/>
                <w:color w:val="000000"/>
              </w:rPr>
              <w:lastRenderedPageBreak/>
              <w:t>W ocenie projektodawcy obecne brzmienie art. 58 ust. 2 pkt 4 lit. a P.g.g., obejmujące również zakłady prowadzące działalność określoną w art. 2 ust. 1, jest wystarczające dla celu wskazanego przez WUG.</w:t>
            </w:r>
          </w:p>
        </w:tc>
      </w:tr>
      <w:tr w:rsidR="00D57E4F" w:rsidRPr="009F6102" w14:paraId="37FFF9A8" w14:textId="77777777" w:rsidTr="001B6739">
        <w:trPr>
          <w:jc w:val="center"/>
        </w:trPr>
        <w:tc>
          <w:tcPr>
            <w:tcW w:w="421" w:type="dxa"/>
          </w:tcPr>
          <w:p w14:paraId="28D5ACD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854E9CF" w14:textId="45C7BD6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63 (w zakresie art. 58 ust. 3 i 4 P.g.g.)</w:t>
            </w:r>
          </w:p>
        </w:tc>
        <w:tc>
          <w:tcPr>
            <w:tcW w:w="1560" w:type="dxa"/>
          </w:tcPr>
          <w:p w14:paraId="5C9A7008" w14:textId="74BFA40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137CA20D" w14:textId="746EFC27" w:rsidR="00D57E4F" w:rsidRPr="00E0441E" w:rsidRDefault="00D57E4F" w:rsidP="00D57E4F">
            <w:pPr>
              <w:spacing w:before="120" w:after="120"/>
              <w:jc w:val="both"/>
              <w:rPr>
                <w:rFonts w:ascii="Times New Roman" w:hAnsi="Times New Roman"/>
              </w:rPr>
            </w:pPr>
            <w:r>
              <w:rPr>
                <w:rFonts w:ascii="Times New Roman" w:hAnsi="Times New Roman"/>
              </w:rPr>
              <w:t>W</w:t>
            </w:r>
            <w:r w:rsidRPr="00E0441E">
              <w:rPr>
                <w:rFonts w:ascii="Times New Roman" w:hAnsi="Times New Roman"/>
              </w:rPr>
              <w:t xml:space="preserve"> konsekwencji proponowanych powyżej zmian w art. 58 w ust. 2 w pkt 3 i 4 Pgg proponuje się dokonanie następujących zmian w </w:t>
            </w:r>
            <w:r w:rsidRPr="00E0441E">
              <w:rPr>
                <w:rFonts w:ascii="Times New Roman" w:hAnsi="Times New Roman"/>
                <w:b/>
              </w:rPr>
              <w:t>art. 58 Pgg</w:t>
            </w:r>
            <w:r w:rsidRPr="00E0441E">
              <w:rPr>
                <w:rFonts w:ascii="Times New Roman" w:hAnsi="Times New Roman"/>
              </w:rPr>
              <w:t>:</w:t>
            </w:r>
          </w:p>
          <w:p w14:paraId="2F6182E6" w14:textId="77777777" w:rsidR="00D57E4F" w:rsidRPr="00E0441E" w:rsidRDefault="00D57E4F" w:rsidP="00D57E4F">
            <w:pPr>
              <w:spacing w:before="120" w:after="120"/>
              <w:ind w:left="1276" w:hanging="425"/>
              <w:jc w:val="both"/>
              <w:rPr>
                <w:rFonts w:ascii="Times New Roman" w:hAnsi="Times New Roman"/>
              </w:rPr>
            </w:pPr>
            <w:r w:rsidRPr="00E0441E">
              <w:rPr>
                <w:rFonts w:ascii="Times New Roman" w:hAnsi="Times New Roman"/>
                <w:i/>
              </w:rPr>
              <w:t>─</w:t>
            </w:r>
            <w:r w:rsidRPr="00E0441E">
              <w:rPr>
                <w:rFonts w:ascii="Times New Roman" w:hAnsi="Times New Roman"/>
                <w:i/>
              </w:rPr>
              <w:tab/>
            </w:r>
            <w:r w:rsidRPr="00E0441E">
              <w:rPr>
                <w:rFonts w:ascii="Times New Roman" w:hAnsi="Times New Roman"/>
              </w:rPr>
              <w:t xml:space="preserve">w </w:t>
            </w:r>
            <w:r w:rsidRPr="00E0441E">
              <w:rPr>
                <w:rFonts w:ascii="Times New Roman" w:hAnsi="Times New Roman"/>
                <w:b/>
              </w:rPr>
              <w:t xml:space="preserve">ust. 3 </w:t>
            </w:r>
            <w:r w:rsidRPr="00E0441E">
              <w:rPr>
                <w:rFonts w:ascii="Times New Roman" w:hAnsi="Times New Roman"/>
              </w:rPr>
              <w:t>wykreślenie pkt 4,</w:t>
            </w:r>
          </w:p>
          <w:p w14:paraId="4AE7718B" w14:textId="77777777" w:rsidR="00D57E4F" w:rsidRPr="00E0441E" w:rsidRDefault="00D57E4F" w:rsidP="00D57E4F">
            <w:pPr>
              <w:spacing w:before="120" w:after="120"/>
              <w:ind w:left="1276" w:hanging="425"/>
              <w:jc w:val="both"/>
              <w:rPr>
                <w:rFonts w:ascii="Times New Roman" w:hAnsi="Times New Roman"/>
              </w:rPr>
            </w:pPr>
            <w:r w:rsidRPr="00E0441E">
              <w:rPr>
                <w:rFonts w:ascii="Times New Roman" w:hAnsi="Times New Roman"/>
                <w:i/>
              </w:rPr>
              <w:t>─</w:t>
            </w:r>
            <w:r w:rsidRPr="00E0441E">
              <w:rPr>
                <w:rFonts w:ascii="Times New Roman" w:hAnsi="Times New Roman"/>
                <w:i/>
              </w:rPr>
              <w:tab/>
            </w:r>
            <w:r w:rsidRPr="00E0441E">
              <w:rPr>
                <w:rFonts w:ascii="Times New Roman" w:hAnsi="Times New Roman"/>
              </w:rPr>
              <w:t xml:space="preserve">po </w:t>
            </w:r>
            <w:r w:rsidRPr="00E0441E">
              <w:rPr>
                <w:rFonts w:ascii="Times New Roman" w:hAnsi="Times New Roman"/>
                <w:b/>
              </w:rPr>
              <w:t>ust. 4</w:t>
            </w:r>
            <w:r w:rsidRPr="00E0441E">
              <w:rPr>
                <w:rFonts w:ascii="Times New Roman" w:hAnsi="Times New Roman"/>
              </w:rPr>
              <w:t xml:space="preserve"> dodanie ust. 4a w brzmieniu:</w:t>
            </w:r>
          </w:p>
          <w:p w14:paraId="2BFBBFFB" w14:textId="77777777" w:rsidR="00D57E4F" w:rsidRPr="00E0441E" w:rsidRDefault="00D57E4F" w:rsidP="00D57E4F">
            <w:pPr>
              <w:widowControl w:val="0"/>
              <w:suppressAutoHyphens/>
              <w:spacing w:before="120" w:after="120"/>
              <w:ind w:left="1276" w:firstLine="425"/>
              <w:jc w:val="both"/>
              <w:rPr>
                <w:rFonts w:ascii="Times New Roman" w:hAnsi="Times New Roman"/>
                <w:bCs/>
              </w:rPr>
            </w:pPr>
            <w:r w:rsidRPr="00E0441E">
              <w:rPr>
                <w:rFonts w:ascii="Times New Roman" w:hAnsi="Times New Roman"/>
                <w:bCs/>
                <w:i/>
              </w:rPr>
              <w:t>„4a. Wykonywanie czynności kierownika działu mierniczego i jego zastępcy w zakładach prowadzących działalność określoną w art. 2 ust. 1 wymaga stwierdzenia kwalifikacji do wykonywania czynności mierniczego górniczego w zakładach górniczych, zakładach prowadzących działalność określoną w art. 2 ust. 1 oraz zakładach wykonujących roboty geologiczne, o których mowa w art. 86, lub mierniczego górniczego w zakładach prowadzących działalność określoną w art. 2 ust. 1.”</w:t>
            </w:r>
          </w:p>
          <w:p w14:paraId="7400DBE5" w14:textId="77777777" w:rsidR="00D57E4F" w:rsidRPr="00E0441E" w:rsidRDefault="00D57E4F" w:rsidP="00D57E4F">
            <w:pPr>
              <w:spacing w:before="120" w:after="120"/>
              <w:ind w:left="1276" w:hanging="425"/>
              <w:jc w:val="both"/>
              <w:rPr>
                <w:rFonts w:ascii="Times New Roman" w:hAnsi="Times New Roman"/>
              </w:rPr>
            </w:pPr>
            <w:r w:rsidRPr="00E0441E">
              <w:rPr>
                <w:rFonts w:ascii="Times New Roman" w:hAnsi="Times New Roman"/>
                <w:i/>
              </w:rPr>
              <w:t>─</w:t>
            </w:r>
            <w:r w:rsidRPr="00E0441E">
              <w:rPr>
                <w:rFonts w:ascii="Times New Roman" w:hAnsi="Times New Roman"/>
                <w:i/>
              </w:rPr>
              <w:tab/>
            </w:r>
            <w:r w:rsidRPr="00E0441E">
              <w:rPr>
                <w:rFonts w:ascii="Times New Roman" w:hAnsi="Times New Roman"/>
              </w:rPr>
              <w:t xml:space="preserve">w </w:t>
            </w:r>
            <w:r w:rsidRPr="00E0441E">
              <w:rPr>
                <w:rFonts w:ascii="Times New Roman" w:hAnsi="Times New Roman"/>
                <w:b/>
              </w:rPr>
              <w:t xml:space="preserve">ust. 5 </w:t>
            </w:r>
            <w:r w:rsidRPr="00E0441E">
              <w:rPr>
                <w:rFonts w:ascii="Times New Roman" w:hAnsi="Times New Roman"/>
              </w:rPr>
              <w:t>wykreślenie pkt 4,</w:t>
            </w:r>
          </w:p>
          <w:p w14:paraId="6000C69E" w14:textId="77777777" w:rsidR="00D57E4F" w:rsidRPr="00E0441E" w:rsidRDefault="00D57E4F" w:rsidP="00D57E4F">
            <w:pPr>
              <w:spacing w:before="120" w:after="120"/>
              <w:ind w:left="1276" w:hanging="425"/>
              <w:jc w:val="both"/>
              <w:rPr>
                <w:rFonts w:ascii="Times New Roman" w:hAnsi="Times New Roman"/>
              </w:rPr>
            </w:pPr>
            <w:r w:rsidRPr="00E0441E">
              <w:rPr>
                <w:rFonts w:ascii="Times New Roman" w:hAnsi="Times New Roman"/>
                <w:i/>
              </w:rPr>
              <w:t>─</w:t>
            </w:r>
            <w:r w:rsidRPr="00E0441E">
              <w:rPr>
                <w:rFonts w:ascii="Times New Roman" w:hAnsi="Times New Roman"/>
                <w:i/>
              </w:rPr>
              <w:tab/>
            </w:r>
            <w:r w:rsidRPr="00E0441E">
              <w:rPr>
                <w:rFonts w:ascii="Times New Roman" w:hAnsi="Times New Roman"/>
              </w:rPr>
              <w:t xml:space="preserve">po </w:t>
            </w:r>
            <w:r w:rsidRPr="00E0441E">
              <w:rPr>
                <w:rFonts w:ascii="Times New Roman" w:hAnsi="Times New Roman"/>
                <w:b/>
              </w:rPr>
              <w:t>ust. 6</w:t>
            </w:r>
            <w:r w:rsidRPr="00E0441E">
              <w:rPr>
                <w:rFonts w:ascii="Times New Roman" w:hAnsi="Times New Roman"/>
              </w:rPr>
              <w:t xml:space="preserve"> dodanie ust. 6a w brzmieniu:</w:t>
            </w:r>
          </w:p>
          <w:p w14:paraId="2BC8C7D6" w14:textId="201ED3F3" w:rsidR="00D57E4F" w:rsidRPr="00F6242F" w:rsidRDefault="00D57E4F" w:rsidP="00F6242F">
            <w:pPr>
              <w:widowControl w:val="0"/>
              <w:suppressAutoHyphens/>
              <w:spacing w:before="120" w:after="120"/>
              <w:ind w:left="1276" w:firstLine="425"/>
              <w:jc w:val="both"/>
              <w:rPr>
                <w:rFonts w:ascii="Times New Roman" w:hAnsi="Times New Roman"/>
                <w:bCs/>
                <w:iCs/>
              </w:rPr>
            </w:pPr>
            <w:r w:rsidRPr="00E0441E">
              <w:rPr>
                <w:rFonts w:ascii="Times New Roman" w:hAnsi="Times New Roman"/>
                <w:bCs/>
                <w:i/>
              </w:rPr>
              <w:t xml:space="preserve">„6a. Wykonywanie czynności kierownika działu geologicznego i jego zastępcy w zakładach prowadzących działalność określoną w art. 2 ust. 1 wymaga stwierdzenia kwalifikacji do wykonywania czynności geologa górniczego w zakładach górniczych, zakładach prowadzących działalność określoną w art. 2 ust. 1 oraz zakładach wykonujących roboty geologiczne, </w:t>
            </w:r>
            <w:r w:rsidRPr="00E0441E">
              <w:rPr>
                <w:rFonts w:ascii="Times New Roman" w:hAnsi="Times New Roman"/>
                <w:bCs/>
                <w:i/>
              </w:rPr>
              <w:br/>
              <w:t>o których mowa w art. 86, lub geologa górniczego w zakładach prowadzących działalność określoną w art. 2 ust. 1.</w:t>
            </w:r>
            <w:r w:rsidRPr="00E0441E">
              <w:rPr>
                <w:rFonts w:ascii="Times New Roman" w:hAnsi="Times New Roman"/>
                <w:bCs/>
                <w:iCs/>
              </w:rPr>
              <w:t>”,</w:t>
            </w:r>
          </w:p>
        </w:tc>
        <w:tc>
          <w:tcPr>
            <w:tcW w:w="5775" w:type="dxa"/>
          </w:tcPr>
          <w:p w14:paraId="77C467A3" w14:textId="77777777" w:rsidR="00D57E4F" w:rsidRPr="00CD08AE" w:rsidRDefault="00D57E4F" w:rsidP="00D57E4F">
            <w:pPr>
              <w:rPr>
                <w:rFonts w:ascii="Times New Roman" w:hAnsi="Times New Roman"/>
                <w:b/>
                <w:bCs/>
                <w:color w:val="000000"/>
              </w:rPr>
            </w:pPr>
            <w:r w:rsidRPr="00CD08AE">
              <w:rPr>
                <w:rFonts w:ascii="Times New Roman" w:hAnsi="Times New Roman"/>
                <w:b/>
                <w:bCs/>
                <w:color w:val="000000"/>
              </w:rPr>
              <w:t>Uwaga nieuwzględniona</w:t>
            </w:r>
          </w:p>
          <w:p w14:paraId="44C8CD54" w14:textId="77777777" w:rsidR="00D57E4F" w:rsidRDefault="00D57E4F" w:rsidP="00D57E4F">
            <w:pPr>
              <w:rPr>
                <w:rFonts w:ascii="Times New Roman" w:hAnsi="Times New Roman"/>
                <w:b/>
                <w:bCs/>
                <w:color w:val="000000"/>
                <w:highlight w:val="yellow"/>
              </w:rPr>
            </w:pPr>
          </w:p>
          <w:p w14:paraId="50A729EB" w14:textId="57AF708A"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Ponieważ uwagi dotyczące zmiany art. 58 ust. 2 pkt 3 i 4 P.g.g. nie zostały uwzględnione, nie zostanie również</w:t>
            </w:r>
            <w:r w:rsidR="00C93753">
              <w:rPr>
                <w:rFonts w:ascii="Times New Roman" w:hAnsi="Times New Roman"/>
                <w:color w:val="000000"/>
              </w:rPr>
              <w:t xml:space="preserve"> zatem</w:t>
            </w:r>
            <w:r>
              <w:rPr>
                <w:rFonts w:ascii="Times New Roman" w:hAnsi="Times New Roman"/>
                <w:color w:val="000000"/>
              </w:rPr>
              <w:t xml:space="preserve"> uwzględniona propozycja będąca ich konsekwencją. Ponadto w ocenie projektodawcy analogiczne regulacje funkcjonują już w ustawie P.g.g..</w:t>
            </w:r>
          </w:p>
        </w:tc>
      </w:tr>
      <w:tr w:rsidR="00D57E4F" w:rsidRPr="009F6102" w14:paraId="1BDD93A5" w14:textId="77777777" w:rsidTr="001B6739">
        <w:trPr>
          <w:jc w:val="center"/>
        </w:trPr>
        <w:tc>
          <w:tcPr>
            <w:tcW w:w="421" w:type="dxa"/>
          </w:tcPr>
          <w:p w14:paraId="6B9FCEF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CD34A38" w14:textId="1B6EB51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63 (w zakresie art. 59 P.g.g.)</w:t>
            </w:r>
          </w:p>
        </w:tc>
        <w:tc>
          <w:tcPr>
            <w:tcW w:w="1560" w:type="dxa"/>
          </w:tcPr>
          <w:p w14:paraId="00D32F9F" w14:textId="5D2E799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22720866" w14:textId="1B560C4B" w:rsidR="00D57E4F" w:rsidRPr="00D45B2F" w:rsidRDefault="00D57E4F" w:rsidP="00D57E4F">
            <w:pPr>
              <w:spacing w:before="120" w:after="120"/>
              <w:jc w:val="both"/>
              <w:rPr>
                <w:rFonts w:ascii="Times New Roman" w:hAnsi="Times New Roman"/>
              </w:rPr>
            </w:pPr>
            <w:r>
              <w:rPr>
                <w:rFonts w:ascii="Times New Roman" w:hAnsi="Times New Roman"/>
              </w:rPr>
              <w:t>W</w:t>
            </w:r>
            <w:r w:rsidRPr="00D45B2F">
              <w:rPr>
                <w:rFonts w:ascii="Times New Roman" w:hAnsi="Times New Roman"/>
              </w:rPr>
              <w:t xml:space="preserve"> art. 59 Pgg w konsekwencji proponowanych powyżej zmian w art. 58 w ust. 2 w pkt 3 i 4 Pgg proponuje się dokonanie następujących zmian:</w:t>
            </w:r>
          </w:p>
          <w:p w14:paraId="0BB90654" w14:textId="58684DE2" w:rsidR="00D57E4F" w:rsidRPr="00D45B2F" w:rsidRDefault="00D57E4F" w:rsidP="007F137F">
            <w:pPr>
              <w:pStyle w:val="Akapitzlist"/>
              <w:numPr>
                <w:ilvl w:val="0"/>
                <w:numId w:val="7"/>
              </w:numPr>
              <w:spacing w:before="120" w:after="120"/>
              <w:jc w:val="both"/>
              <w:rPr>
                <w:rFonts w:ascii="Times New Roman" w:hAnsi="Times New Roman"/>
              </w:rPr>
            </w:pPr>
            <w:r w:rsidRPr="00D45B2F">
              <w:rPr>
                <w:rFonts w:ascii="Times New Roman" w:hAnsi="Times New Roman"/>
              </w:rPr>
              <w:t>w ust. 3 w pkt 2 w lit c kropkę na końcu zastępuje się średnikiem i proponuje się dodanie pkt 3 w brzmieniu:</w:t>
            </w:r>
          </w:p>
          <w:p w14:paraId="54346CC0" w14:textId="238E2867" w:rsidR="00D57E4F" w:rsidRPr="00D45B2F" w:rsidRDefault="00D57E4F" w:rsidP="00D57E4F">
            <w:pPr>
              <w:spacing w:before="120" w:after="120"/>
              <w:jc w:val="both"/>
              <w:rPr>
                <w:rFonts w:ascii="Times New Roman" w:hAnsi="Times New Roman"/>
              </w:rPr>
            </w:pPr>
            <w:r w:rsidRPr="00D45B2F">
              <w:rPr>
                <w:rFonts w:ascii="Times New Roman" w:hAnsi="Times New Roman"/>
              </w:rPr>
              <w:t>„3)</w:t>
            </w:r>
            <w:r>
              <w:rPr>
                <w:rFonts w:ascii="Times New Roman" w:hAnsi="Times New Roman"/>
              </w:rPr>
              <w:t xml:space="preserve"> </w:t>
            </w:r>
            <w:r w:rsidRPr="00D45B2F">
              <w:rPr>
                <w:rFonts w:ascii="Times New Roman" w:hAnsi="Times New Roman"/>
              </w:rPr>
              <w:t>zakładach prowadzących działalność określoną w art. 2 ust. 1 stanowi równocześnie stwierdzenie posiadania kwalifikacji do wykonywania czynności:</w:t>
            </w:r>
          </w:p>
          <w:p w14:paraId="7A3CF057" w14:textId="6E5CDBF8" w:rsidR="00D57E4F" w:rsidRPr="00D45B2F" w:rsidRDefault="00D57E4F" w:rsidP="00D57E4F">
            <w:pPr>
              <w:spacing w:before="120" w:after="120"/>
              <w:jc w:val="both"/>
              <w:rPr>
                <w:rFonts w:ascii="Times New Roman" w:hAnsi="Times New Roman"/>
              </w:rPr>
            </w:pPr>
            <w:r w:rsidRPr="00D45B2F">
              <w:rPr>
                <w:rFonts w:ascii="Times New Roman" w:hAnsi="Times New Roman"/>
              </w:rPr>
              <w:t>a)</w:t>
            </w:r>
            <w:r>
              <w:rPr>
                <w:rFonts w:ascii="Times New Roman" w:hAnsi="Times New Roman"/>
              </w:rPr>
              <w:t xml:space="preserve"> </w:t>
            </w:r>
            <w:r w:rsidRPr="00D45B2F">
              <w:rPr>
                <w:rFonts w:ascii="Times New Roman" w:hAnsi="Times New Roman"/>
              </w:rPr>
              <w:t>kierownika oraz zastępcy kierownika działu mierniczego w zakładach prowadzących działalność określoną w art. 2 ust. 1,</w:t>
            </w:r>
          </w:p>
          <w:p w14:paraId="0EDD3DB5" w14:textId="03DA5BC3" w:rsidR="00D57E4F" w:rsidRPr="00D45B2F" w:rsidRDefault="00D57E4F" w:rsidP="00D57E4F">
            <w:pPr>
              <w:spacing w:before="120" w:after="120"/>
              <w:jc w:val="both"/>
              <w:rPr>
                <w:rFonts w:ascii="Times New Roman" w:hAnsi="Times New Roman"/>
              </w:rPr>
            </w:pPr>
            <w:r w:rsidRPr="00D45B2F">
              <w:rPr>
                <w:rFonts w:ascii="Times New Roman" w:hAnsi="Times New Roman"/>
              </w:rPr>
              <w:t>b)</w:t>
            </w:r>
            <w:r>
              <w:rPr>
                <w:rFonts w:ascii="Times New Roman" w:hAnsi="Times New Roman"/>
              </w:rPr>
              <w:t xml:space="preserve"> </w:t>
            </w:r>
            <w:r w:rsidRPr="00D45B2F">
              <w:rPr>
                <w:rFonts w:ascii="Times New Roman" w:hAnsi="Times New Roman"/>
              </w:rPr>
              <w:t>w wyższym dozorze ruchu w specjalności mierniczej w zakładach prowadzących działalność określoną w art. 2 ust. 1.”,</w:t>
            </w:r>
          </w:p>
          <w:p w14:paraId="58950538" w14:textId="542CD663" w:rsidR="00D57E4F" w:rsidRPr="00D45B2F" w:rsidRDefault="00D57E4F" w:rsidP="00D57E4F">
            <w:pPr>
              <w:spacing w:before="120" w:after="120"/>
              <w:jc w:val="both"/>
              <w:rPr>
                <w:rFonts w:ascii="Times New Roman" w:hAnsi="Times New Roman"/>
              </w:rPr>
            </w:pPr>
            <w:r w:rsidRPr="00D45B2F">
              <w:rPr>
                <w:rFonts w:ascii="Times New Roman" w:hAnsi="Times New Roman"/>
              </w:rPr>
              <w:t>b)</w:t>
            </w:r>
            <w:r>
              <w:rPr>
                <w:rFonts w:ascii="Times New Roman" w:hAnsi="Times New Roman"/>
              </w:rPr>
              <w:t xml:space="preserve"> </w:t>
            </w:r>
            <w:r w:rsidRPr="00D45B2F">
              <w:rPr>
                <w:rFonts w:ascii="Times New Roman" w:hAnsi="Times New Roman"/>
              </w:rPr>
              <w:t>w ust. 4 w pkt 2 w lit c kropkę na końcu zastępuje się średnikiem i proponuje się dodanie pkt 3 w brzmieniu:</w:t>
            </w:r>
          </w:p>
          <w:p w14:paraId="67F62596" w14:textId="6EDBA1AC" w:rsidR="00D57E4F" w:rsidRPr="00D45B2F" w:rsidRDefault="00D57E4F" w:rsidP="00D57E4F">
            <w:pPr>
              <w:spacing w:before="120" w:after="120"/>
              <w:jc w:val="both"/>
              <w:rPr>
                <w:rFonts w:ascii="Times New Roman" w:hAnsi="Times New Roman"/>
              </w:rPr>
            </w:pPr>
            <w:r w:rsidRPr="00D45B2F">
              <w:rPr>
                <w:rFonts w:ascii="Times New Roman" w:hAnsi="Times New Roman"/>
              </w:rPr>
              <w:t>„3)</w:t>
            </w:r>
            <w:r>
              <w:rPr>
                <w:rFonts w:ascii="Times New Roman" w:hAnsi="Times New Roman"/>
              </w:rPr>
              <w:t xml:space="preserve"> </w:t>
            </w:r>
            <w:r w:rsidRPr="00D45B2F">
              <w:rPr>
                <w:rFonts w:ascii="Times New Roman" w:hAnsi="Times New Roman"/>
              </w:rPr>
              <w:t>zakładach prowadzących działalność określoną w art. 2 ust. 1, stanowi równocześnie stwierdzenie posiadania kwalifikacji do wykonywania czynności:</w:t>
            </w:r>
          </w:p>
          <w:p w14:paraId="690CC913" w14:textId="085FCF27" w:rsidR="00D57E4F" w:rsidRPr="00D45B2F" w:rsidRDefault="00D57E4F" w:rsidP="00D57E4F">
            <w:pPr>
              <w:spacing w:before="120" w:after="120"/>
              <w:jc w:val="both"/>
              <w:rPr>
                <w:rFonts w:ascii="Times New Roman" w:hAnsi="Times New Roman"/>
              </w:rPr>
            </w:pPr>
            <w:r w:rsidRPr="00D45B2F">
              <w:rPr>
                <w:rFonts w:ascii="Times New Roman" w:hAnsi="Times New Roman"/>
              </w:rPr>
              <w:t>a)</w:t>
            </w:r>
            <w:r>
              <w:rPr>
                <w:rFonts w:ascii="Times New Roman" w:hAnsi="Times New Roman"/>
              </w:rPr>
              <w:t xml:space="preserve"> </w:t>
            </w:r>
            <w:r w:rsidRPr="00D45B2F">
              <w:rPr>
                <w:rFonts w:ascii="Times New Roman" w:hAnsi="Times New Roman"/>
              </w:rPr>
              <w:t>kierownika oraz zastępcy kierownika działu geologicznego w zakładach prowadzących działalność określoną w art. 2 ust. 1,</w:t>
            </w:r>
          </w:p>
          <w:p w14:paraId="40D6A22E" w14:textId="74AFADA8" w:rsidR="00D57E4F" w:rsidRPr="00E0441E" w:rsidRDefault="00D57E4F" w:rsidP="00D57E4F">
            <w:pPr>
              <w:spacing w:before="120" w:after="120"/>
              <w:jc w:val="both"/>
              <w:rPr>
                <w:rFonts w:ascii="Times New Roman" w:hAnsi="Times New Roman"/>
              </w:rPr>
            </w:pPr>
            <w:r w:rsidRPr="00D45B2F">
              <w:rPr>
                <w:rFonts w:ascii="Times New Roman" w:hAnsi="Times New Roman"/>
              </w:rPr>
              <w:t>b)</w:t>
            </w:r>
            <w:r>
              <w:rPr>
                <w:rFonts w:ascii="Times New Roman" w:hAnsi="Times New Roman"/>
              </w:rPr>
              <w:t xml:space="preserve"> </w:t>
            </w:r>
            <w:r w:rsidRPr="00D45B2F">
              <w:rPr>
                <w:rFonts w:ascii="Times New Roman" w:hAnsi="Times New Roman"/>
              </w:rPr>
              <w:t>w wyższym dozorze ruchu w specjalności geologicznej w zakładach prowadzących działalność określoną w art. 2 ust. 1.”;</w:t>
            </w:r>
          </w:p>
        </w:tc>
        <w:tc>
          <w:tcPr>
            <w:tcW w:w="5775" w:type="dxa"/>
          </w:tcPr>
          <w:p w14:paraId="12AC719D" w14:textId="77777777" w:rsidR="00D57E4F" w:rsidRPr="00CD08AE" w:rsidRDefault="00D57E4F" w:rsidP="00D57E4F">
            <w:pPr>
              <w:rPr>
                <w:rFonts w:ascii="Times New Roman" w:hAnsi="Times New Roman"/>
                <w:b/>
                <w:bCs/>
                <w:color w:val="000000"/>
              </w:rPr>
            </w:pPr>
            <w:r w:rsidRPr="00CD08AE">
              <w:rPr>
                <w:rFonts w:ascii="Times New Roman" w:hAnsi="Times New Roman"/>
                <w:b/>
                <w:bCs/>
                <w:color w:val="000000"/>
              </w:rPr>
              <w:t>Uwaga nieuwzględniona</w:t>
            </w:r>
          </w:p>
          <w:p w14:paraId="7C8F4CFA" w14:textId="77777777" w:rsidR="00D57E4F" w:rsidRDefault="00D57E4F" w:rsidP="00D57E4F">
            <w:pPr>
              <w:rPr>
                <w:rFonts w:ascii="Times New Roman" w:hAnsi="Times New Roman"/>
                <w:color w:val="000000"/>
                <w:highlight w:val="yellow"/>
              </w:rPr>
            </w:pPr>
          </w:p>
          <w:p w14:paraId="05189A21" w14:textId="585E9004"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 xml:space="preserve">Ponieważ nie uwzględniono w projekcie proponowanych zmian art. 58 ust. 2 pkt 3 i 4 P.g.g., również zmiany, które miałyby być ich konsekwencją nie mogą zostać uwzględnione.  </w:t>
            </w:r>
          </w:p>
        </w:tc>
      </w:tr>
      <w:tr w:rsidR="00D57E4F" w:rsidRPr="009F6102" w14:paraId="36FEB4FA" w14:textId="77777777" w:rsidTr="001B6739">
        <w:trPr>
          <w:jc w:val="center"/>
        </w:trPr>
        <w:tc>
          <w:tcPr>
            <w:tcW w:w="421" w:type="dxa"/>
          </w:tcPr>
          <w:p w14:paraId="2F0459E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4F995E9" w14:textId="31D4DAF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63 lit. h (w zakresie art. 58 ust. 10 P.g.g.)</w:t>
            </w:r>
          </w:p>
        </w:tc>
        <w:tc>
          <w:tcPr>
            <w:tcW w:w="1560" w:type="dxa"/>
          </w:tcPr>
          <w:p w14:paraId="05F8DED2" w14:textId="19DE714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3788C33B" w14:textId="757B1D9F" w:rsidR="00D57E4F" w:rsidRPr="00E0441E" w:rsidRDefault="00D57E4F" w:rsidP="00D57E4F">
            <w:pPr>
              <w:spacing w:before="120" w:after="120"/>
              <w:jc w:val="both"/>
              <w:rPr>
                <w:rFonts w:ascii="Times New Roman" w:hAnsi="Times New Roman"/>
              </w:rPr>
            </w:pPr>
            <w:r>
              <w:rPr>
                <w:rFonts w:ascii="Times New Roman" w:hAnsi="Times New Roman"/>
              </w:rPr>
              <w:t>W</w:t>
            </w:r>
            <w:r w:rsidRPr="00E0441E">
              <w:rPr>
                <w:rFonts w:ascii="Times New Roman" w:hAnsi="Times New Roman"/>
              </w:rPr>
              <w:t xml:space="preserve"> projektowanym art. 58 ust. 10 Pgg należy odesłać do ust. 1 pkt 4a (zamiast do ust. 1 pkt 5), ponieważ taki jest cel odesłania, a ponadto pkt 5 w art. 58 ust. 1 został uchylony na mocy art. 1 pkt 63 lit. a tiret siódme projektu;</w:t>
            </w:r>
          </w:p>
        </w:tc>
        <w:tc>
          <w:tcPr>
            <w:tcW w:w="5775" w:type="dxa"/>
          </w:tcPr>
          <w:p w14:paraId="14B676F8" w14:textId="182D8A8E" w:rsidR="00D57E4F" w:rsidRPr="00BD38FF" w:rsidRDefault="00D57E4F" w:rsidP="00D57E4F">
            <w:pPr>
              <w:rPr>
                <w:rFonts w:ascii="Times New Roman" w:hAnsi="Times New Roman"/>
                <w:color w:val="000000"/>
                <w:highlight w:val="yellow"/>
              </w:rPr>
            </w:pPr>
            <w:r w:rsidRPr="00D80278">
              <w:rPr>
                <w:rFonts w:ascii="Times New Roman" w:hAnsi="Times New Roman"/>
                <w:b/>
                <w:bCs/>
                <w:color w:val="000000"/>
              </w:rPr>
              <w:t>Uwaga uwzględniona</w:t>
            </w:r>
          </w:p>
        </w:tc>
      </w:tr>
      <w:tr w:rsidR="00D57E4F" w:rsidRPr="009F6102" w14:paraId="2AB2A1BF" w14:textId="77777777" w:rsidTr="001B6739">
        <w:trPr>
          <w:jc w:val="center"/>
        </w:trPr>
        <w:tc>
          <w:tcPr>
            <w:tcW w:w="421" w:type="dxa"/>
          </w:tcPr>
          <w:p w14:paraId="072A8CF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66D8CD0" w14:textId="687744C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64</w:t>
            </w:r>
            <w:r w:rsidR="00C93753">
              <w:rPr>
                <w:rFonts w:ascii="Times New Roman" w:eastAsia="SimSun" w:hAnsi="Times New Roman"/>
                <w:sz w:val="18"/>
                <w:szCs w:val="18"/>
              </w:rPr>
              <w:t xml:space="preserve"> (w zakresie art. 60 P.g.g.)</w:t>
            </w:r>
          </w:p>
        </w:tc>
        <w:tc>
          <w:tcPr>
            <w:tcW w:w="1560" w:type="dxa"/>
          </w:tcPr>
          <w:p w14:paraId="33BFAED3" w14:textId="530FD40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0C604FF1" w14:textId="325C33E6" w:rsidR="00D57E4F" w:rsidRPr="002219C7" w:rsidRDefault="00D57E4F" w:rsidP="00D57E4F">
            <w:pPr>
              <w:spacing w:before="120" w:after="120"/>
              <w:jc w:val="both"/>
              <w:rPr>
                <w:rFonts w:ascii="Times New Roman" w:hAnsi="Times New Roman"/>
              </w:rPr>
            </w:pPr>
            <w:r>
              <w:rPr>
                <w:rFonts w:ascii="Times New Roman" w:hAnsi="Times New Roman"/>
              </w:rPr>
              <w:t>W</w:t>
            </w:r>
            <w:r w:rsidRPr="002219C7">
              <w:rPr>
                <w:rFonts w:ascii="Times New Roman" w:hAnsi="Times New Roman"/>
              </w:rPr>
              <w:t xml:space="preserve"> art. 60 Pgg proponuje się dokonanie następujących zmian:</w:t>
            </w:r>
          </w:p>
          <w:p w14:paraId="65E77E08" w14:textId="35E6111F" w:rsidR="00D57E4F" w:rsidRPr="002219C7" w:rsidRDefault="00D57E4F" w:rsidP="007F137F">
            <w:pPr>
              <w:pStyle w:val="Akapitzlist"/>
              <w:numPr>
                <w:ilvl w:val="0"/>
                <w:numId w:val="8"/>
              </w:numPr>
              <w:spacing w:before="120" w:after="120"/>
              <w:jc w:val="both"/>
              <w:rPr>
                <w:rFonts w:ascii="Times New Roman" w:hAnsi="Times New Roman"/>
              </w:rPr>
            </w:pPr>
            <w:r w:rsidRPr="002219C7">
              <w:rPr>
                <w:rFonts w:ascii="Times New Roman" w:hAnsi="Times New Roman"/>
              </w:rPr>
              <w:t>po ust. 5 dodaje się ust. 5a w brzmieniu:</w:t>
            </w:r>
          </w:p>
          <w:p w14:paraId="7CDADC8F" w14:textId="77777777" w:rsidR="00D57E4F" w:rsidRPr="002219C7" w:rsidRDefault="00D57E4F" w:rsidP="00D57E4F">
            <w:pPr>
              <w:spacing w:before="120" w:after="120"/>
              <w:jc w:val="both"/>
              <w:rPr>
                <w:rFonts w:ascii="Times New Roman" w:hAnsi="Times New Roman"/>
              </w:rPr>
            </w:pPr>
            <w:r w:rsidRPr="002219C7">
              <w:rPr>
                <w:rFonts w:ascii="Times New Roman" w:hAnsi="Times New Roman"/>
              </w:rPr>
              <w:t xml:space="preserve">„5a. Osoba posiadająca stwierdzone kwalifikacje do wykonywania czynności geologa górniczego w zakładach górniczych, zakładach prowadzących działalność określoną w art. 2 ust. 1 oraz zakładach wykonujących roboty geologiczne, o których mowa w art. 86, albo geologa górniczego w zakładach górniczych innych niż podziemne zakłady górnicze oraz zakładach wykonujących roboty geologiczne, </w:t>
            </w:r>
          </w:p>
          <w:p w14:paraId="734C4A1D" w14:textId="77777777" w:rsidR="00D57E4F" w:rsidRPr="002219C7" w:rsidRDefault="00D57E4F" w:rsidP="00D57E4F">
            <w:pPr>
              <w:spacing w:before="120" w:after="120"/>
              <w:jc w:val="both"/>
              <w:rPr>
                <w:rFonts w:ascii="Times New Roman" w:hAnsi="Times New Roman"/>
              </w:rPr>
            </w:pPr>
            <w:r w:rsidRPr="002219C7">
              <w:rPr>
                <w:rFonts w:ascii="Times New Roman" w:hAnsi="Times New Roman"/>
              </w:rPr>
              <w:t>o których mowa w art. 86 może wykonywać czynności w zawodzie geolog w kategorii I-VIII i XIII.”,</w:t>
            </w:r>
          </w:p>
          <w:p w14:paraId="50C43797" w14:textId="659FDD30" w:rsidR="00D57E4F" w:rsidRPr="002219C7" w:rsidRDefault="00D57E4F" w:rsidP="007F137F">
            <w:pPr>
              <w:pStyle w:val="Akapitzlist"/>
              <w:numPr>
                <w:ilvl w:val="0"/>
                <w:numId w:val="8"/>
              </w:numPr>
              <w:spacing w:before="120" w:after="120"/>
              <w:jc w:val="both"/>
              <w:rPr>
                <w:rFonts w:ascii="Times New Roman" w:hAnsi="Times New Roman"/>
              </w:rPr>
            </w:pPr>
            <w:r w:rsidRPr="002219C7">
              <w:rPr>
                <w:rFonts w:ascii="Times New Roman" w:hAnsi="Times New Roman"/>
              </w:rPr>
              <w:t xml:space="preserve">w ust. 6 w pkt 3 kropkę na końcu zastępuje się średnikiem i dodaje się pkt 4 </w:t>
            </w:r>
          </w:p>
          <w:p w14:paraId="12957BD7" w14:textId="77777777" w:rsidR="00D57E4F" w:rsidRPr="002219C7" w:rsidRDefault="00D57E4F" w:rsidP="00D57E4F">
            <w:pPr>
              <w:spacing w:before="120" w:after="120"/>
              <w:jc w:val="both"/>
              <w:rPr>
                <w:rFonts w:ascii="Times New Roman" w:hAnsi="Times New Roman"/>
              </w:rPr>
            </w:pPr>
            <w:r w:rsidRPr="002219C7">
              <w:rPr>
                <w:rFonts w:ascii="Times New Roman" w:hAnsi="Times New Roman"/>
              </w:rPr>
              <w:t>w brzmieniu:</w:t>
            </w:r>
          </w:p>
          <w:p w14:paraId="0BBCB4BC" w14:textId="35E58F4B" w:rsidR="00D57E4F" w:rsidRPr="002219C7" w:rsidRDefault="00D57E4F" w:rsidP="00D57E4F">
            <w:pPr>
              <w:spacing w:before="120" w:after="120"/>
              <w:jc w:val="both"/>
              <w:rPr>
                <w:rFonts w:ascii="Times New Roman" w:hAnsi="Times New Roman"/>
              </w:rPr>
            </w:pPr>
            <w:r w:rsidRPr="002219C7">
              <w:rPr>
                <w:rFonts w:ascii="Times New Roman" w:hAnsi="Times New Roman"/>
              </w:rPr>
              <w:lastRenderedPageBreak/>
              <w:t>„4)</w:t>
            </w:r>
            <w:r>
              <w:rPr>
                <w:rFonts w:ascii="Times New Roman" w:hAnsi="Times New Roman"/>
              </w:rPr>
              <w:t xml:space="preserve"> </w:t>
            </w:r>
            <w:r w:rsidRPr="002219C7">
              <w:rPr>
                <w:rFonts w:ascii="Times New Roman" w:hAnsi="Times New Roman"/>
              </w:rPr>
              <w:t>w zawodzie geolog w kategorii IX.”;</w:t>
            </w:r>
          </w:p>
          <w:p w14:paraId="5BA2B562" w14:textId="616E4AAA" w:rsidR="00D57E4F" w:rsidRPr="00E0441E" w:rsidRDefault="00D57E4F" w:rsidP="00D57E4F">
            <w:pPr>
              <w:spacing w:before="120" w:after="120"/>
              <w:jc w:val="both"/>
              <w:rPr>
                <w:rFonts w:ascii="Times New Roman" w:hAnsi="Times New Roman"/>
              </w:rPr>
            </w:pPr>
            <w:r w:rsidRPr="002219C7">
              <w:rPr>
                <w:rFonts w:ascii="Times New Roman" w:hAnsi="Times New Roman"/>
              </w:rPr>
              <w:t>Uzasadnienie proponowanych zmian zostało zawarte w uzasadnieniu do propozycji zmiany w art. 50 Pgg.</w:t>
            </w:r>
          </w:p>
        </w:tc>
        <w:tc>
          <w:tcPr>
            <w:tcW w:w="5775" w:type="dxa"/>
          </w:tcPr>
          <w:p w14:paraId="47AB60B3" w14:textId="77777777" w:rsidR="00D57E4F" w:rsidRDefault="00D57E4F" w:rsidP="00D57E4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14A9890C" w14:textId="77777777" w:rsidR="00D57E4F" w:rsidRDefault="00D57E4F" w:rsidP="00D57E4F">
            <w:pPr>
              <w:jc w:val="both"/>
              <w:rPr>
                <w:rFonts w:ascii="Times New Roman" w:hAnsi="Times New Roman"/>
                <w:color w:val="000000"/>
              </w:rPr>
            </w:pPr>
          </w:p>
          <w:p w14:paraId="46FB58EA" w14:textId="77777777"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przedłożony do konsultacji.</w:t>
            </w:r>
          </w:p>
          <w:p w14:paraId="0C155D8D" w14:textId="60FF92B0" w:rsidR="00D57E4F" w:rsidRPr="00E0441E" w:rsidRDefault="00D57E4F" w:rsidP="00D57E4F">
            <w:pPr>
              <w:rPr>
                <w:rFonts w:ascii="Times New Roman" w:hAnsi="Times New Roman"/>
                <w:color w:val="000000"/>
                <w:highlight w:val="green"/>
              </w:rPr>
            </w:pPr>
          </w:p>
        </w:tc>
      </w:tr>
      <w:tr w:rsidR="00D57E4F" w:rsidRPr="009F6102" w14:paraId="6FC363E3" w14:textId="77777777" w:rsidTr="001B6739">
        <w:trPr>
          <w:jc w:val="center"/>
        </w:trPr>
        <w:tc>
          <w:tcPr>
            <w:tcW w:w="421" w:type="dxa"/>
          </w:tcPr>
          <w:p w14:paraId="1E3CFFA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529748E" w14:textId="5D7A486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65 lit. a (w zakresie art.</w:t>
            </w:r>
            <w:r w:rsidR="00626F20">
              <w:rPr>
                <w:rFonts w:ascii="Times New Roman" w:eastAsia="SimSun" w:hAnsi="Times New Roman"/>
                <w:sz w:val="18"/>
                <w:szCs w:val="18"/>
              </w:rPr>
              <w:t xml:space="preserve"> </w:t>
            </w:r>
            <w:r w:rsidRPr="00847969">
              <w:rPr>
                <w:rFonts w:ascii="Times New Roman" w:eastAsia="SimSun" w:hAnsi="Times New Roman"/>
                <w:sz w:val="18"/>
                <w:szCs w:val="18"/>
              </w:rPr>
              <w:t>61 ust. 1</w:t>
            </w:r>
            <w:r w:rsidR="00C93753">
              <w:rPr>
                <w:rFonts w:ascii="Times New Roman" w:eastAsia="SimSun" w:hAnsi="Times New Roman"/>
                <w:sz w:val="18"/>
                <w:szCs w:val="18"/>
              </w:rPr>
              <w:t xml:space="preserve"> P.g.g.</w:t>
            </w:r>
            <w:r w:rsidRPr="00847969">
              <w:rPr>
                <w:rFonts w:ascii="Times New Roman" w:eastAsia="SimSun" w:hAnsi="Times New Roman"/>
                <w:sz w:val="18"/>
                <w:szCs w:val="18"/>
              </w:rPr>
              <w:t>)</w:t>
            </w:r>
          </w:p>
        </w:tc>
        <w:tc>
          <w:tcPr>
            <w:tcW w:w="1560" w:type="dxa"/>
          </w:tcPr>
          <w:p w14:paraId="426923DB" w14:textId="51EE30E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56917235" w14:textId="26A0376E" w:rsidR="00D57E4F" w:rsidRPr="002219C7" w:rsidRDefault="00D57E4F" w:rsidP="00D57E4F">
            <w:pPr>
              <w:spacing w:before="120" w:after="120"/>
              <w:jc w:val="both"/>
              <w:rPr>
                <w:rFonts w:ascii="Times New Roman" w:hAnsi="Times New Roman"/>
              </w:rPr>
            </w:pPr>
            <w:r>
              <w:rPr>
                <w:rFonts w:ascii="Times New Roman" w:hAnsi="Times New Roman"/>
              </w:rPr>
              <w:t>W</w:t>
            </w:r>
            <w:r w:rsidRPr="002219C7">
              <w:rPr>
                <w:rFonts w:ascii="Times New Roman" w:hAnsi="Times New Roman"/>
              </w:rPr>
              <w:t xml:space="preserve"> projektowanym art. 61 ust. 1 Pgg należy odesłać do art. 53 ust. 1 pkt 1-7 (zamiast art. 53 ust. 1 pkt 1-5), ponieważ taki jest cel odesłania</w:t>
            </w:r>
          </w:p>
        </w:tc>
        <w:tc>
          <w:tcPr>
            <w:tcW w:w="5775" w:type="dxa"/>
          </w:tcPr>
          <w:p w14:paraId="4D7A10A7" w14:textId="77777777" w:rsidR="00D57E4F" w:rsidRPr="00CD08AE" w:rsidRDefault="00D57E4F" w:rsidP="00D57E4F">
            <w:pPr>
              <w:rPr>
                <w:rFonts w:ascii="Times New Roman" w:hAnsi="Times New Roman"/>
                <w:b/>
                <w:bCs/>
                <w:color w:val="000000"/>
              </w:rPr>
            </w:pPr>
            <w:r w:rsidRPr="00CD08AE">
              <w:rPr>
                <w:rFonts w:ascii="Times New Roman" w:hAnsi="Times New Roman"/>
                <w:b/>
                <w:bCs/>
                <w:color w:val="000000"/>
              </w:rPr>
              <w:t>Uwaga uwzględniona</w:t>
            </w:r>
          </w:p>
          <w:p w14:paraId="5EDDB633" w14:textId="77777777" w:rsidR="00D57E4F" w:rsidRDefault="00D57E4F" w:rsidP="00D57E4F">
            <w:pPr>
              <w:rPr>
                <w:rFonts w:ascii="Times New Roman" w:hAnsi="Times New Roman"/>
                <w:b/>
                <w:bCs/>
                <w:color w:val="000000"/>
                <w:highlight w:val="yellow"/>
              </w:rPr>
            </w:pPr>
          </w:p>
          <w:p w14:paraId="24D73971" w14:textId="00FD5883" w:rsidR="00D57E4F" w:rsidRPr="00F6242F" w:rsidRDefault="00D57E4F" w:rsidP="00D57E4F">
            <w:pPr>
              <w:rPr>
                <w:rFonts w:ascii="Times New Roman" w:hAnsi="Times New Roman"/>
                <w:color w:val="000000"/>
              </w:rPr>
            </w:pPr>
            <w:r>
              <w:rPr>
                <w:rFonts w:ascii="Times New Roman" w:hAnsi="Times New Roman"/>
                <w:color w:val="000000"/>
              </w:rPr>
              <w:t>W przepisie zostanie uwzględnione odesłanie do art. 53 ust. 1 pkt 1 i 4 -7 (pkt 2 i 3 zostały uchylone w art. 1 pkt 59 lit. a tiret trzecie).</w:t>
            </w:r>
          </w:p>
        </w:tc>
      </w:tr>
      <w:tr w:rsidR="00D57E4F" w:rsidRPr="009F6102" w14:paraId="0FDFA7FA" w14:textId="77777777" w:rsidTr="001B6739">
        <w:trPr>
          <w:jc w:val="center"/>
        </w:trPr>
        <w:tc>
          <w:tcPr>
            <w:tcW w:w="421" w:type="dxa"/>
          </w:tcPr>
          <w:p w14:paraId="7B9411E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A7F9A7D" w14:textId="109FCD8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65 lit. b (w zakresie art.</w:t>
            </w:r>
            <w:r w:rsidR="00626F20">
              <w:rPr>
                <w:rFonts w:ascii="Times New Roman" w:eastAsia="SimSun" w:hAnsi="Times New Roman"/>
                <w:sz w:val="18"/>
                <w:szCs w:val="18"/>
              </w:rPr>
              <w:t xml:space="preserve"> </w:t>
            </w:r>
            <w:r w:rsidRPr="00847969">
              <w:rPr>
                <w:rFonts w:ascii="Times New Roman" w:eastAsia="SimSun" w:hAnsi="Times New Roman"/>
                <w:sz w:val="18"/>
                <w:szCs w:val="18"/>
              </w:rPr>
              <w:t>61 ust</w:t>
            </w:r>
            <w:r w:rsidR="003E10BB">
              <w:rPr>
                <w:rFonts w:ascii="Times New Roman" w:eastAsia="SimSun" w:hAnsi="Times New Roman"/>
                <w:sz w:val="18"/>
                <w:szCs w:val="18"/>
              </w:rPr>
              <w:t xml:space="preserve">. </w:t>
            </w:r>
            <w:r w:rsidRPr="00847969">
              <w:rPr>
                <w:rFonts w:ascii="Times New Roman" w:eastAsia="SimSun" w:hAnsi="Times New Roman"/>
                <w:sz w:val="18"/>
                <w:szCs w:val="18"/>
              </w:rPr>
              <w:t>3 pkt 2 P.g.g.)</w:t>
            </w:r>
          </w:p>
        </w:tc>
        <w:tc>
          <w:tcPr>
            <w:tcW w:w="1560" w:type="dxa"/>
          </w:tcPr>
          <w:p w14:paraId="0C56AA05" w14:textId="1ED3FAD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3C537FD" w14:textId="7D84B6A6" w:rsidR="00D57E4F" w:rsidRPr="00931BD2" w:rsidRDefault="00D57E4F" w:rsidP="00D57E4F">
            <w:pPr>
              <w:pStyle w:val="Default"/>
              <w:rPr>
                <w:rFonts w:ascii="Times New Roman" w:hAnsi="Times New Roman" w:cs="Times New Roman"/>
                <w:sz w:val="20"/>
                <w:szCs w:val="20"/>
              </w:rPr>
            </w:pPr>
            <w:r w:rsidRPr="00931BD2">
              <w:rPr>
                <w:rFonts w:ascii="Times New Roman" w:hAnsi="Times New Roman" w:cs="Times New Roman"/>
                <w:sz w:val="20"/>
                <w:szCs w:val="20"/>
              </w:rPr>
              <w:t xml:space="preserve">Należy wskazać co w sytuacji kiedy podmiot, na rzecz którego sporządzono opracowania już nie istnieje? </w:t>
            </w:r>
          </w:p>
        </w:tc>
        <w:tc>
          <w:tcPr>
            <w:tcW w:w="5775" w:type="dxa"/>
          </w:tcPr>
          <w:p w14:paraId="3D66FF5F" w14:textId="77777777" w:rsidR="00D57E4F" w:rsidRPr="009E0D2A" w:rsidRDefault="00D57E4F" w:rsidP="00D57E4F">
            <w:pPr>
              <w:rPr>
                <w:rFonts w:ascii="Times New Roman" w:hAnsi="Times New Roman"/>
                <w:b/>
                <w:bCs/>
                <w:color w:val="000000"/>
              </w:rPr>
            </w:pPr>
            <w:r w:rsidRPr="009E0D2A">
              <w:rPr>
                <w:rFonts w:ascii="Times New Roman" w:hAnsi="Times New Roman"/>
                <w:b/>
                <w:bCs/>
                <w:color w:val="000000"/>
              </w:rPr>
              <w:t>Uwaga nieuwzględniona</w:t>
            </w:r>
          </w:p>
          <w:p w14:paraId="1CA75728" w14:textId="77777777" w:rsidR="00D57E4F" w:rsidRPr="009E0D2A" w:rsidRDefault="00D57E4F" w:rsidP="00D57E4F">
            <w:pPr>
              <w:rPr>
                <w:rFonts w:ascii="Times New Roman" w:hAnsi="Times New Roman"/>
                <w:color w:val="000000"/>
              </w:rPr>
            </w:pPr>
          </w:p>
          <w:p w14:paraId="7001CB42" w14:textId="343709BF" w:rsidR="00D57E4F" w:rsidRPr="00BD38FF" w:rsidRDefault="00D57E4F" w:rsidP="00D57E4F">
            <w:pPr>
              <w:jc w:val="both"/>
              <w:rPr>
                <w:rFonts w:ascii="Times New Roman" w:hAnsi="Times New Roman"/>
                <w:color w:val="000000"/>
                <w:highlight w:val="yellow"/>
              </w:rPr>
            </w:pPr>
            <w:r w:rsidRPr="009E0D2A">
              <w:rPr>
                <w:rFonts w:ascii="Times New Roman" w:hAnsi="Times New Roman"/>
                <w:color w:val="000000"/>
              </w:rPr>
              <w:t>Są różne sposoby potwierdzenia praktyki. Brzmienie przepisu stanowi kompromis wypracowany w trakcie uzgodnień wewnątrzresortowych, w ustaleniu którego brał udział podmiot zgłaszający uwagę.</w:t>
            </w:r>
          </w:p>
        </w:tc>
      </w:tr>
      <w:tr w:rsidR="00D57E4F" w:rsidRPr="009F6102" w14:paraId="37EE3294" w14:textId="77777777" w:rsidTr="001B6739">
        <w:trPr>
          <w:jc w:val="center"/>
        </w:trPr>
        <w:tc>
          <w:tcPr>
            <w:tcW w:w="421" w:type="dxa"/>
          </w:tcPr>
          <w:p w14:paraId="6741D14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307675D" w14:textId="41C3540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66 (w zakresie art. 65 ust. 11 pkt 1 P.g.g.)</w:t>
            </w:r>
          </w:p>
        </w:tc>
        <w:tc>
          <w:tcPr>
            <w:tcW w:w="1560" w:type="dxa"/>
          </w:tcPr>
          <w:p w14:paraId="2E15464F" w14:textId="693B855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Dolnośląskiego</w:t>
            </w:r>
          </w:p>
        </w:tc>
        <w:tc>
          <w:tcPr>
            <w:tcW w:w="6662" w:type="dxa"/>
          </w:tcPr>
          <w:p w14:paraId="3B9535CF" w14:textId="77777777" w:rsidR="00D57E4F" w:rsidRPr="00DD2AD1" w:rsidRDefault="00D57E4F" w:rsidP="00D57E4F">
            <w:pPr>
              <w:pStyle w:val="Default"/>
              <w:rPr>
                <w:rFonts w:ascii="Times New Roman" w:hAnsi="Times New Roman" w:cs="Times New Roman"/>
                <w:sz w:val="20"/>
                <w:szCs w:val="20"/>
              </w:rPr>
            </w:pPr>
            <w:r w:rsidRPr="00DD2AD1">
              <w:rPr>
                <w:rFonts w:ascii="Times New Roman" w:hAnsi="Times New Roman" w:cs="Times New Roman"/>
                <w:sz w:val="20"/>
                <w:szCs w:val="20"/>
              </w:rPr>
              <w:t>Dopuszczenie kandydata do egzaminu zachowujące ważność przez 3 lata będzie stwarzać niepotrzebne problemy komisjom egzaminacyjnym działającym przy Marszałkach Województw. Komisje egzaminacyjne będą musiały przez 3 lata wysyłać zawiadomienia o konkretnym terminie egzaminu. Kandydaci często nie przyjeżdżają na egzamin i nie informują o tym. Tym samym blokują miejsca innym osobom chcącym przystąpić do egzaminu. Proponuje się pozostawić dotychczasowy zapis, tj.:</w:t>
            </w:r>
          </w:p>
          <w:p w14:paraId="663E128D" w14:textId="77777777" w:rsidR="00D57E4F" w:rsidRPr="00DD2AD1" w:rsidRDefault="00D57E4F" w:rsidP="00D57E4F">
            <w:pPr>
              <w:pStyle w:val="Default"/>
              <w:rPr>
                <w:rFonts w:ascii="Times New Roman" w:hAnsi="Times New Roman" w:cs="Times New Roman"/>
                <w:sz w:val="20"/>
                <w:szCs w:val="20"/>
              </w:rPr>
            </w:pPr>
            <w:r w:rsidRPr="00DD2AD1">
              <w:rPr>
                <w:rFonts w:ascii="Times New Roman" w:hAnsi="Times New Roman" w:cs="Times New Roman"/>
                <w:sz w:val="20"/>
                <w:szCs w:val="20"/>
              </w:rPr>
              <w:t>„11. W przypadku kwalifikacji:</w:t>
            </w:r>
          </w:p>
          <w:p w14:paraId="01371148" w14:textId="765A8895" w:rsidR="00D57E4F" w:rsidRPr="00931BD2" w:rsidRDefault="00D57E4F" w:rsidP="00D57E4F">
            <w:pPr>
              <w:pStyle w:val="Default"/>
              <w:rPr>
                <w:rFonts w:ascii="Times New Roman" w:hAnsi="Times New Roman" w:cs="Times New Roman"/>
                <w:sz w:val="20"/>
                <w:szCs w:val="20"/>
              </w:rPr>
            </w:pPr>
            <w:r w:rsidRPr="00DD2AD1">
              <w:rPr>
                <w:rFonts w:ascii="Times New Roman" w:hAnsi="Times New Roman" w:cs="Times New Roman"/>
                <w:sz w:val="20"/>
                <w:szCs w:val="20"/>
              </w:rPr>
              <w:t>1) do wykonywania, dozorowania i kierowania pracami geologicznymi ten, kto nie przystąpił do egzaminu, zachowuje prawo do przystąpienia do niego w najbliższym terminie.</w:t>
            </w:r>
          </w:p>
        </w:tc>
        <w:tc>
          <w:tcPr>
            <w:tcW w:w="5775" w:type="dxa"/>
          </w:tcPr>
          <w:p w14:paraId="38455906" w14:textId="77777777" w:rsidR="00D57E4F" w:rsidRDefault="00D57E4F" w:rsidP="00D57E4F">
            <w:pPr>
              <w:spacing w:after="120"/>
              <w:jc w:val="both"/>
              <w:rPr>
                <w:rFonts w:ascii="Times New Roman" w:hAnsi="Times New Roman"/>
                <w:b/>
                <w:bCs/>
                <w:color w:val="000000"/>
              </w:rPr>
            </w:pPr>
            <w:r>
              <w:rPr>
                <w:rFonts w:ascii="Times New Roman" w:hAnsi="Times New Roman"/>
                <w:b/>
                <w:bCs/>
                <w:color w:val="000000"/>
              </w:rPr>
              <w:t>Uwaga nieuwzględniona</w:t>
            </w:r>
          </w:p>
          <w:p w14:paraId="389E9CB2" w14:textId="5775091B" w:rsidR="00D57E4F" w:rsidRPr="00E66E1A" w:rsidRDefault="00D57E4F" w:rsidP="00D57E4F">
            <w:pPr>
              <w:jc w:val="both"/>
              <w:rPr>
                <w:rFonts w:ascii="Times New Roman" w:hAnsi="Times New Roman"/>
                <w:color w:val="000000"/>
                <w:highlight w:val="yellow"/>
              </w:rPr>
            </w:pPr>
            <w:r>
              <w:rPr>
                <w:rFonts w:ascii="Times New Roman" w:hAnsi="Times New Roman"/>
                <w:color w:val="000000"/>
              </w:rPr>
              <w:t>Propozycja zmiany art. 65 ust. 11 pkt 1 P.g.g. umożliwi sprawną organizację egzaminów oraz ograniczy koszty przeprowadzania egzaminów, z uwagi na fakt, że osoby niezainteresowane dalszym ubieganiem się o kwalifikacje nie będą na nie zapraszane oraz uwzględniane jako potencjalni zdający. Obecnie organ administracji geologicznej nie posiada informacji, czy osoba nieprzystępująca do egzaminu kolejny raz jest nadal zainteresowana ubieganiem się o stwierdzenie kwalifikacji. Kandydat, który przez trzy lata od dnia doręczenia informacji o dopuszczeniu do egzaminu nie przystąpi do niego lub przystąpi, ale uzyska wynik negatywny z egzaminu, będzie musiał ponownie złożyć wniosek o stwierdzenie kwalifikacji. Projektowana zmiana stanowi rozwiązanie problemu, o którym mowa w uwadze.</w:t>
            </w:r>
          </w:p>
        </w:tc>
      </w:tr>
      <w:tr w:rsidR="00D57E4F" w:rsidRPr="009F6102" w14:paraId="01822105" w14:textId="77777777" w:rsidTr="001B6739">
        <w:trPr>
          <w:jc w:val="center"/>
        </w:trPr>
        <w:tc>
          <w:tcPr>
            <w:tcW w:w="421" w:type="dxa"/>
          </w:tcPr>
          <w:p w14:paraId="3E952F0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C39F2C9" w14:textId="08F847A3"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Art.1 pkt 67 lit. a (w zakresie art.69a ust. 1 P.g.g.)</w:t>
            </w:r>
          </w:p>
        </w:tc>
        <w:tc>
          <w:tcPr>
            <w:tcW w:w="1560" w:type="dxa"/>
          </w:tcPr>
          <w:p w14:paraId="562401A7" w14:textId="4E25A3F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1F9CCB58" w14:textId="77777777" w:rsidR="00D57E4F" w:rsidRPr="00437F1B" w:rsidRDefault="00D57E4F" w:rsidP="00D57E4F">
            <w:pPr>
              <w:pStyle w:val="Default"/>
              <w:rPr>
                <w:rFonts w:ascii="Times New Roman" w:hAnsi="Times New Roman" w:cs="Times New Roman"/>
                <w:sz w:val="20"/>
                <w:szCs w:val="20"/>
              </w:rPr>
            </w:pPr>
            <w:r w:rsidRPr="00437F1B">
              <w:rPr>
                <w:rFonts w:ascii="Times New Roman" w:hAnsi="Times New Roman" w:cs="Times New Roman"/>
                <w:sz w:val="20"/>
                <w:szCs w:val="20"/>
              </w:rPr>
              <w:t>a)</w:t>
            </w:r>
            <w:r w:rsidRPr="00437F1B">
              <w:rPr>
                <w:rFonts w:ascii="Times New Roman" w:hAnsi="Times New Roman" w:cs="Times New Roman"/>
                <w:sz w:val="20"/>
                <w:szCs w:val="20"/>
              </w:rPr>
              <w:tab/>
              <w:t>punkty 1 i 2 oznaczyć odpowiednio jako lit. a i b,</w:t>
            </w:r>
          </w:p>
          <w:p w14:paraId="5D31BED7" w14:textId="77777777" w:rsidR="00D57E4F" w:rsidRPr="00437F1B" w:rsidRDefault="00D57E4F" w:rsidP="00D57E4F">
            <w:pPr>
              <w:pStyle w:val="Default"/>
              <w:rPr>
                <w:rFonts w:ascii="Times New Roman" w:hAnsi="Times New Roman" w:cs="Times New Roman"/>
                <w:sz w:val="20"/>
                <w:szCs w:val="20"/>
              </w:rPr>
            </w:pPr>
            <w:r w:rsidRPr="00437F1B">
              <w:rPr>
                <w:rFonts w:ascii="Times New Roman" w:hAnsi="Times New Roman" w:cs="Times New Roman"/>
                <w:sz w:val="20"/>
                <w:szCs w:val="20"/>
              </w:rPr>
              <w:t>b)</w:t>
            </w:r>
            <w:r w:rsidRPr="00437F1B">
              <w:rPr>
                <w:rFonts w:ascii="Times New Roman" w:hAnsi="Times New Roman" w:cs="Times New Roman"/>
                <w:sz w:val="20"/>
                <w:szCs w:val="20"/>
              </w:rPr>
              <w:tab/>
              <w:t>lit. b – w projektowanym art. 69a Pgg w ust. 1 w pkt. 1:</w:t>
            </w:r>
          </w:p>
          <w:p w14:paraId="58733012" w14:textId="77777777" w:rsidR="00D57E4F" w:rsidRPr="00437F1B" w:rsidRDefault="00D57E4F" w:rsidP="00D57E4F">
            <w:pPr>
              <w:pStyle w:val="Default"/>
              <w:rPr>
                <w:rFonts w:ascii="Times New Roman" w:hAnsi="Times New Roman" w:cs="Times New Roman"/>
                <w:sz w:val="20"/>
                <w:szCs w:val="20"/>
              </w:rPr>
            </w:pPr>
            <w:r w:rsidRPr="00437F1B">
              <w:rPr>
                <w:rFonts w:ascii="Times New Roman" w:hAnsi="Times New Roman" w:cs="Times New Roman"/>
                <w:sz w:val="20"/>
                <w:szCs w:val="20"/>
              </w:rPr>
              <w:t>─</w:t>
            </w:r>
            <w:r w:rsidRPr="00437F1B">
              <w:rPr>
                <w:rFonts w:ascii="Times New Roman" w:hAnsi="Times New Roman" w:cs="Times New Roman"/>
                <w:sz w:val="20"/>
                <w:szCs w:val="20"/>
              </w:rPr>
              <w:tab/>
              <w:t>w lit. a należy odesłać do art. 53 ust. 1 pkt 1-7 (zamiast art. 53 ust. 1 pkt 1-5), ponieważ taki jest cel odesłania,</w:t>
            </w:r>
          </w:p>
          <w:p w14:paraId="3E604E97" w14:textId="560806F1" w:rsidR="00D57E4F" w:rsidRPr="00DD2AD1" w:rsidRDefault="00D57E4F" w:rsidP="00D57E4F">
            <w:pPr>
              <w:pStyle w:val="Default"/>
              <w:rPr>
                <w:rFonts w:ascii="Times New Roman" w:hAnsi="Times New Roman" w:cs="Times New Roman"/>
                <w:sz w:val="20"/>
                <w:szCs w:val="20"/>
              </w:rPr>
            </w:pPr>
            <w:r w:rsidRPr="00437F1B">
              <w:rPr>
                <w:rFonts w:ascii="Times New Roman" w:hAnsi="Times New Roman" w:cs="Times New Roman"/>
                <w:sz w:val="20"/>
                <w:szCs w:val="20"/>
              </w:rPr>
              <w:t>─</w:t>
            </w:r>
            <w:r w:rsidRPr="00437F1B">
              <w:rPr>
                <w:rFonts w:ascii="Times New Roman" w:hAnsi="Times New Roman" w:cs="Times New Roman"/>
                <w:sz w:val="20"/>
                <w:szCs w:val="20"/>
              </w:rPr>
              <w:tab/>
              <w:t>w lit. b należy odesłać do art. 53 ust. 5 (zamiast art. 53 ust. 1 pkt. 3), ponieważ taki jest cel odesłania;</w:t>
            </w:r>
          </w:p>
        </w:tc>
        <w:tc>
          <w:tcPr>
            <w:tcW w:w="5775" w:type="dxa"/>
          </w:tcPr>
          <w:p w14:paraId="2B1BD784" w14:textId="557E03BB" w:rsidR="00D57E4F" w:rsidRDefault="00D57E4F" w:rsidP="00D57E4F">
            <w:pPr>
              <w:rPr>
                <w:rFonts w:ascii="Times New Roman" w:hAnsi="Times New Roman"/>
                <w:b/>
                <w:bCs/>
                <w:color w:val="000000"/>
              </w:rPr>
            </w:pPr>
            <w:r>
              <w:rPr>
                <w:rFonts w:ascii="Times New Roman" w:hAnsi="Times New Roman"/>
                <w:b/>
                <w:bCs/>
                <w:color w:val="000000"/>
              </w:rPr>
              <w:t>Uwaga uwzględniona w części</w:t>
            </w:r>
          </w:p>
          <w:p w14:paraId="5E620562" w14:textId="77777777" w:rsidR="003E10BB" w:rsidRDefault="003E10BB" w:rsidP="00D57E4F">
            <w:pPr>
              <w:rPr>
                <w:rFonts w:ascii="Times New Roman" w:hAnsi="Times New Roman"/>
                <w:b/>
                <w:bCs/>
                <w:color w:val="000000"/>
              </w:rPr>
            </w:pPr>
          </w:p>
          <w:p w14:paraId="6627B599" w14:textId="447CEB33" w:rsidR="00D57E4F" w:rsidRDefault="00D57E4F" w:rsidP="003E10BB">
            <w:pPr>
              <w:jc w:val="both"/>
              <w:rPr>
                <w:rFonts w:ascii="Times New Roman" w:hAnsi="Times New Roman"/>
                <w:color w:val="000000"/>
              </w:rPr>
            </w:pPr>
            <w:r>
              <w:rPr>
                <w:rFonts w:ascii="Times New Roman" w:hAnsi="Times New Roman"/>
                <w:color w:val="000000"/>
              </w:rPr>
              <w:t>Uwaga zasadna w zakresie lit. a, ale projektodawca zrezygnował z pkt 1. Projektodawca zrezygnował również ze zmiany lit. b w art. 69a ust. 1 pkt 1, ponieważ przepis w zaproponowanym w uwadze brzmieniu jest identyczny z obecni obowiązującym</w:t>
            </w:r>
            <w:r w:rsidR="00E74E5B">
              <w:rPr>
                <w:rFonts w:ascii="Times New Roman" w:hAnsi="Times New Roman"/>
                <w:color w:val="000000"/>
              </w:rPr>
              <w:t>.</w:t>
            </w:r>
          </w:p>
          <w:p w14:paraId="1C6E95D6" w14:textId="77777777" w:rsidR="00D57E4F" w:rsidRDefault="00D57E4F" w:rsidP="00D57E4F">
            <w:pPr>
              <w:rPr>
                <w:rFonts w:ascii="Times New Roman" w:hAnsi="Times New Roman"/>
                <w:color w:val="000000"/>
              </w:rPr>
            </w:pPr>
          </w:p>
          <w:p w14:paraId="43257019" w14:textId="0AF35304" w:rsidR="00D57E4F" w:rsidRDefault="00E74E5B" w:rsidP="003E10BB">
            <w:pPr>
              <w:rPr>
                <w:rFonts w:ascii="Times New Roman" w:hAnsi="Times New Roman"/>
                <w:bCs/>
                <w:i/>
                <w:iCs/>
              </w:rPr>
            </w:pPr>
            <w:r>
              <w:rPr>
                <w:rFonts w:ascii="Times New Roman" w:hAnsi="Times New Roman"/>
                <w:color w:val="000000"/>
              </w:rPr>
              <w:t>W a</w:t>
            </w:r>
            <w:r w:rsidR="00D57E4F">
              <w:rPr>
                <w:rFonts w:ascii="Times New Roman" w:hAnsi="Times New Roman"/>
                <w:color w:val="000000"/>
              </w:rPr>
              <w:t xml:space="preserve">rt. </w:t>
            </w:r>
            <w:r w:rsidR="00D57E4F" w:rsidRPr="003E10BB">
              <w:rPr>
                <w:rFonts w:ascii="Times New Roman" w:hAnsi="Times New Roman"/>
                <w:bCs/>
              </w:rPr>
              <w:t xml:space="preserve">69a w ust. 1 w pkt 1 </w:t>
            </w:r>
            <w:r>
              <w:rPr>
                <w:rFonts w:ascii="Times New Roman" w:hAnsi="Times New Roman"/>
                <w:bCs/>
              </w:rPr>
              <w:t>P.g.g.</w:t>
            </w:r>
            <w:r w:rsidRPr="003E10BB">
              <w:rPr>
                <w:rFonts w:ascii="Times New Roman" w:hAnsi="Times New Roman"/>
                <w:bCs/>
              </w:rPr>
              <w:t xml:space="preserve"> </w:t>
            </w:r>
            <w:r w:rsidR="00D57E4F" w:rsidRPr="003E10BB">
              <w:rPr>
                <w:rFonts w:ascii="Times New Roman" w:hAnsi="Times New Roman"/>
                <w:bCs/>
              </w:rPr>
              <w:t>lit. a</w:t>
            </w:r>
            <w:r w:rsidR="003E10BB">
              <w:rPr>
                <w:rFonts w:ascii="Times New Roman" w:hAnsi="Times New Roman"/>
                <w:bCs/>
              </w:rPr>
              <w:t xml:space="preserve"> </w:t>
            </w:r>
            <w:r w:rsidR="00D57E4F" w:rsidRPr="003E10BB">
              <w:rPr>
                <w:rFonts w:ascii="Times New Roman" w:hAnsi="Times New Roman"/>
                <w:bCs/>
              </w:rPr>
              <w:t>otrzy</w:t>
            </w:r>
            <w:r w:rsidR="003E10BB" w:rsidRPr="003E10BB">
              <w:rPr>
                <w:rFonts w:ascii="Times New Roman" w:hAnsi="Times New Roman"/>
                <w:bCs/>
              </w:rPr>
              <w:t xml:space="preserve">ma </w:t>
            </w:r>
            <w:r w:rsidR="00D57E4F" w:rsidRPr="003E10BB">
              <w:rPr>
                <w:rFonts w:ascii="Times New Roman" w:hAnsi="Times New Roman"/>
                <w:bCs/>
              </w:rPr>
              <w:t>brzmienie:</w:t>
            </w:r>
          </w:p>
          <w:p w14:paraId="0E4A5A02" w14:textId="77777777" w:rsidR="00D57E4F" w:rsidRDefault="00D57E4F" w:rsidP="00D57E4F">
            <w:pPr>
              <w:spacing w:after="120"/>
              <w:jc w:val="both"/>
              <w:rPr>
                <w:rFonts w:ascii="Times New Roman" w:hAnsi="Times New Roman"/>
                <w:bCs/>
              </w:rPr>
            </w:pPr>
            <w:r>
              <w:rPr>
                <w:rFonts w:ascii="Times New Roman" w:hAnsi="Times New Roman"/>
                <w:bCs/>
              </w:rPr>
              <w:t>„</w:t>
            </w:r>
            <w:r>
              <w:rPr>
                <w:rFonts w:ascii="Times New Roman" w:hAnsi="Times New Roman"/>
                <w:bCs/>
                <w:i/>
                <w:iCs/>
              </w:rPr>
              <w:t xml:space="preserve">a) dotyczące kwalifikacji w zakresie przygotowania zawodowego, o </w:t>
            </w:r>
            <w:r w:rsidRPr="007D799C">
              <w:rPr>
                <w:rFonts w:ascii="Times New Roman" w:hAnsi="Times New Roman"/>
                <w:bCs/>
                <w:i/>
                <w:iCs/>
                <w:color w:val="000000" w:themeColor="text1"/>
              </w:rPr>
              <w:t xml:space="preserve">którym mowa w </w:t>
            </w:r>
            <w:hyperlink r:id="rId9" w:history="1">
              <w:r w:rsidRPr="007D799C">
                <w:rPr>
                  <w:rStyle w:val="Hipercze"/>
                  <w:rFonts w:ascii="Times New Roman" w:hAnsi="Times New Roman"/>
                  <w:bCs/>
                  <w:i/>
                  <w:iCs/>
                  <w:color w:val="000000" w:themeColor="text1"/>
                  <w:u w:val="none"/>
                </w:rPr>
                <w:t>art. 54 pkt 3 i 4</w:t>
              </w:r>
            </w:hyperlink>
            <w:r w:rsidRPr="007D799C">
              <w:rPr>
                <w:rFonts w:ascii="Times New Roman" w:hAnsi="Times New Roman"/>
                <w:bCs/>
                <w:i/>
                <w:iCs/>
                <w:color w:val="000000" w:themeColor="text1"/>
              </w:rPr>
              <w:t xml:space="preserve">, oraz w zakresie doświadczenia zawodowego, o którym mowa w </w:t>
            </w:r>
            <w:hyperlink r:id="rId10" w:history="1">
              <w:r w:rsidRPr="007D799C">
                <w:rPr>
                  <w:rStyle w:val="Hipercze"/>
                  <w:rFonts w:ascii="Times New Roman" w:hAnsi="Times New Roman"/>
                  <w:bCs/>
                  <w:i/>
                  <w:iCs/>
                  <w:color w:val="000000" w:themeColor="text1"/>
                  <w:u w:val="none"/>
                </w:rPr>
                <w:t>art. 55</w:t>
              </w:r>
            </w:hyperlink>
            <w:r w:rsidRPr="007D799C">
              <w:rPr>
                <w:rFonts w:ascii="Times New Roman" w:hAnsi="Times New Roman"/>
                <w:bCs/>
                <w:i/>
                <w:iCs/>
                <w:color w:val="000000" w:themeColor="text1"/>
              </w:rPr>
              <w:t xml:space="preserve">, które są obowiązane posiadać osoby wykonujące czynności, o których mowa w </w:t>
            </w:r>
            <w:hyperlink r:id="rId11" w:history="1">
              <w:r w:rsidRPr="007D799C">
                <w:rPr>
                  <w:rStyle w:val="Hipercze"/>
                  <w:rFonts w:ascii="Times New Roman" w:hAnsi="Times New Roman"/>
                  <w:bCs/>
                  <w:i/>
                  <w:iCs/>
                  <w:color w:val="000000" w:themeColor="text1"/>
                  <w:u w:val="none"/>
                </w:rPr>
                <w:t>art. 53 ust. 1 pkt 1 i 4-7</w:t>
              </w:r>
            </w:hyperlink>
            <w:r w:rsidRPr="007D799C">
              <w:rPr>
                <w:rFonts w:ascii="Times New Roman" w:hAnsi="Times New Roman"/>
                <w:bCs/>
                <w:i/>
                <w:iCs/>
                <w:color w:val="000000" w:themeColor="text1"/>
              </w:rPr>
              <w:t>,”.</w:t>
            </w:r>
          </w:p>
          <w:p w14:paraId="0FB3D86A" w14:textId="24855BB4" w:rsidR="00D57E4F" w:rsidRPr="00DD2AD1" w:rsidRDefault="00D57E4F" w:rsidP="00D57E4F">
            <w:pPr>
              <w:rPr>
                <w:rFonts w:ascii="Times New Roman" w:hAnsi="Times New Roman"/>
                <w:b/>
                <w:bCs/>
                <w:color w:val="000000"/>
              </w:rPr>
            </w:pPr>
          </w:p>
        </w:tc>
      </w:tr>
      <w:tr w:rsidR="00D57E4F" w:rsidRPr="009F6102" w14:paraId="218FF129" w14:textId="77777777" w:rsidTr="001B6739">
        <w:trPr>
          <w:jc w:val="center"/>
        </w:trPr>
        <w:tc>
          <w:tcPr>
            <w:tcW w:w="421" w:type="dxa"/>
          </w:tcPr>
          <w:p w14:paraId="784C6DA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71863F6" w14:textId="3DF0F63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w:t>
            </w:r>
            <w:r w:rsidR="00626F20">
              <w:rPr>
                <w:rFonts w:ascii="Times New Roman" w:eastAsia="SimSun" w:hAnsi="Times New Roman"/>
                <w:sz w:val="18"/>
                <w:szCs w:val="18"/>
              </w:rPr>
              <w:t xml:space="preserve"> </w:t>
            </w:r>
            <w:r w:rsidRPr="00847969">
              <w:rPr>
                <w:rFonts w:ascii="Times New Roman" w:eastAsia="SimSun" w:hAnsi="Times New Roman"/>
                <w:sz w:val="18"/>
                <w:szCs w:val="18"/>
              </w:rPr>
              <w:t>1 pkt 68 (w zakresie art. 79 P.g.g)</w:t>
            </w:r>
          </w:p>
        </w:tc>
        <w:tc>
          <w:tcPr>
            <w:tcW w:w="1560" w:type="dxa"/>
          </w:tcPr>
          <w:p w14:paraId="6DBF8D3C" w14:textId="2D5FC2C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689A31D4" w14:textId="73760A0C" w:rsidR="00D57E4F" w:rsidRPr="00437F1B"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P</w:t>
            </w:r>
            <w:r w:rsidRPr="002B2034">
              <w:rPr>
                <w:rFonts w:ascii="Times New Roman" w:hAnsi="Times New Roman" w:cs="Times New Roman"/>
                <w:sz w:val="20"/>
                <w:szCs w:val="20"/>
              </w:rPr>
              <w:t>roponuje się dodanie „w” przed „art. 74”;</w:t>
            </w:r>
          </w:p>
        </w:tc>
        <w:tc>
          <w:tcPr>
            <w:tcW w:w="5775" w:type="dxa"/>
          </w:tcPr>
          <w:p w14:paraId="19A5AFF4" w14:textId="2BA7EDAF" w:rsidR="00D57E4F" w:rsidRDefault="00D57E4F" w:rsidP="00D57E4F">
            <w:pPr>
              <w:rPr>
                <w:rFonts w:ascii="Times New Roman" w:hAnsi="Times New Roman"/>
                <w:b/>
                <w:bCs/>
                <w:color w:val="000000"/>
              </w:rPr>
            </w:pPr>
            <w:r w:rsidRPr="00D80278">
              <w:rPr>
                <w:rFonts w:ascii="Times New Roman" w:hAnsi="Times New Roman"/>
                <w:b/>
                <w:bCs/>
                <w:color w:val="000000"/>
              </w:rPr>
              <w:t>Uwaga uwzględniona</w:t>
            </w:r>
          </w:p>
          <w:p w14:paraId="64561E53" w14:textId="77777777" w:rsidR="00F6242F" w:rsidRDefault="00F6242F" w:rsidP="00D57E4F">
            <w:pPr>
              <w:rPr>
                <w:rFonts w:ascii="Times New Roman" w:hAnsi="Times New Roman"/>
                <w:b/>
                <w:bCs/>
                <w:color w:val="000000"/>
              </w:rPr>
            </w:pPr>
          </w:p>
          <w:p w14:paraId="7E7675BE" w14:textId="54A7DF51" w:rsidR="00D57E4F" w:rsidRPr="00545571" w:rsidRDefault="003E10BB" w:rsidP="00D57E4F">
            <w:pPr>
              <w:rPr>
                <w:rFonts w:ascii="Times New Roman" w:hAnsi="Times New Roman"/>
                <w:color w:val="000000"/>
                <w:highlight w:val="yellow"/>
              </w:rPr>
            </w:pPr>
            <w:r>
              <w:rPr>
                <w:rFonts w:ascii="Times New Roman" w:hAnsi="Times New Roman"/>
                <w:color w:val="000000"/>
              </w:rPr>
              <w:t>(Uwaga d</w:t>
            </w:r>
            <w:r w:rsidR="00D57E4F">
              <w:rPr>
                <w:rFonts w:ascii="Times New Roman" w:hAnsi="Times New Roman"/>
                <w:color w:val="000000"/>
              </w:rPr>
              <w:t>otyczy art. 79 P.g.g.</w:t>
            </w:r>
            <w:r>
              <w:rPr>
                <w:rFonts w:ascii="Times New Roman" w:hAnsi="Times New Roman"/>
                <w:color w:val="000000"/>
              </w:rPr>
              <w:t>)</w:t>
            </w:r>
          </w:p>
        </w:tc>
      </w:tr>
      <w:tr w:rsidR="00D57E4F" w:rsidRPr="009F6102" w14:paraId="61F6C5E4" w14:textId="77777777" w:rsidTr="001B6739">
        <w:trPr>
          <w:jc w:val="center"/>
        </w:trPr>
        <w:tc>
          <w:tcPr>
            <w:tcW w:w="421" w:type="dxa"/>
          </w:tcPr>
          <w:p w14:paraId="5323A52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9840DC8" w14:textId="24B9AE6C" w:rsidR="00D57E4F" w:rsidRPr="00847969" w:rsidRDefault="00D57E4F" w:rsidP="00D57E4F">
            <w:pPr>
              <w:pStyle w:val="Default"/>
              <w:jc w:val="center"/>
              <w:rPr>
                <w:rFonts w:ascii="Times New Roman" w:eastAsia="SimSun" w:hAnsi="Times New Roman"/>
                <w:sz w:val="18"/>
                <w:szCs w:val="18"/>
              </w:rPr>
            </w:pPr>
            <w:r w:rsidRPr="00847969">
              <w:rPr>
                <w:rFonts w:ascii="Times New Roman" w:hAnsi="Times New Roman" w:cs="Times New Roman"/>
                <w:sz w:val="18"/>
                <w:szCs w:val="18"/>
              </w:rPr>
              <w:t>Art.</w:t>
            </w:r>
            <w:r w:rsidR="00626F20">
              <w:rPr>
                <w:rFonts w:ascii="Times New Roman" w:hAnsi="Times New Roman" w:cs="Times New Roman"/>
                <w:sz w:val="18"/>
                <w:szCs w:val="18"/>
              </w:rPr>
              <w:t xml:space="preserve"> </w:t>
            </w:r>
            <w:r w:rsidRPr="00847969">
              <w:rPr>
                <w:rFonts w:ascii="Times New Roman" w:hAnsi="Times New Roman" w:cs="Times New Roman"/>
                <w:sz w:val="18"/>
                <w:szCs w:val="18"/>
              </w:rPr>
              <w:t>1 pkt 69 (w zakresie art. 80 ust. 2 P.g.g.)</w:t>
            </w:r>
            <w:r w:rsidRPr="00847969">
              <w:rPr>
                <w:sz w:val="18"/>
                <w:szCs w:val="18"/>
              </w:rPr>
              <w:t xml:space="preserve"> </w:t>
            </w:r>
          </w:p>
        </w:tc>
        <w:tc>
          <w:tcPr>
            <w:tcW w:w="1560" w:type="dxa"/>
          </w:tcPr>
          <w:p w14:paraId="7A117D1B" w14:textId="0B498FB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C20C8B7" w14:textId="77777777" w:rsidR="00D57E4F" w:rsidRPr="00D52A87" w:rsidRDefault="00D57E4F" w:rsidP="00D57E4F">
            <w:pPr>
              <w:pStyle w:val="Default"/>
              <w:jc w:val="both"/>
              <w:rPr>
                <w:rFonts w:ascii="Times New Roman" w:hAnsi="Times New Roman" w:cs="Times New Roman"/>
                <w:sz w:val="20"/>
                <w:szCs w:val="20"/>
              </w:rPr>
            </w:pPr>
            <w:r w:rsidRPr="00D52A87">
              <w:rPr>
                <w:rFonts w:ascii="Times New Roman" w:hAnsi="Times New Roman" w:cs="Times New Roman"/>
                <w:sz w:val="20"/>
                <w:szCs w:val="20"/>
              </w:rPr>
              <w:t>Proponujemy powrót do pierwotnego zapisu. Obowiązek ustalenia wszystkich stron postępowania powinien ciążyć na organie przed którym toczy się dane postępowanie. Zmiany w ewidencji gruntów są bardzo dynamiczne. W ciągu 3 miesięcy od złożenia wniosku działki mogą ulec scaleniu, podzieleniu lub zmianie właściciela. Starostowie</w:t>
            </w:r>
            <w:r>
              <w:rPr>
                <w:rFonts w:ascii="Times New Roman" w:hAnsi="Times New Roman" w:cs="Times New Roman"/>
                <w:sz w:val="20"/>
                <w:szCs w:val="20"/>
              </w:rPr>
              <w:t xml:space="preserve"> </w:t>
            </w:r>
            <w:r w:rsidRPr="00D52A87">
              <w:rPr>
                <w:rFonts w:ascii="Times New Roman" w:hAnsi="Times New Roman" w:cs="Times New Roman"/>
                <w:sz w:val="20"/>
                <w:szCs w:val="20"/>
              </w:rPr>
              <w:t>mają stały dostęp do bieżącej ewidencji gruntów. Zrzucanie obowiązku pozyskiwania wypisów (w niektórych przypadkach jest to odpłatnie) na wnioskodawcę jest nietrafione. Zdajemy sobie sprawę, że jest to ułatwienie dla organu, ale w praktyce często ustalenia wykonawcy projektu robót odnośnie właściciela mają się nijak do sytuacji rzeczywistej w momencie rozpoczęcia postępowania administracyjnego zwłaszcza w przypadku projektów robót dla dużych obszarów (inwestycji liniowych, atlasów geologiczno-inżynierskich itp.).</w:t>
            </w:r>
          </w:p>
          <w:p w14:paraId="0BF971A5" w14:textId="10C1034D" w:rsidR="00D57E4F" w:rsidRPr="00931BD2" w:rsidRDefault="00D57E4F" w:rsidP="00D57E4F">
            <w:pPr>
              <w:pStyle w:val="Default"/>
              <w:jc w:val="both"/>
              <w:rPr>
                <w:rFonts w:ascii="Times New Roman" w:hAnsi="Times New Roman" w:cs="Times New Roman"/>
                <w:sz w:val="20"/>
                <w:szCs w:val="20"/>
              </w:rPr>
            </w:pPr>
            <w:r w:rsidRPr="00D52A87">
              <w:rPr>
                <w:rFonts w:ascii="Times New Roman" w:hAnsi="Times New Roman" w:cs="Times New Roman"/>
                <w:sz w:val="20"/>
                <w:szCs w:val="20"/>
              </w:rPr>
              <w:t>Ponadto aby uzyskać wypis, trzeba się wykazać interesem prawnym, co spowoduje, że w przypadku rozbudowy sieci obserwacyjno-badawczej wód podziemnych wnioskodawca (PIG-PIB) będzie musiał uzyskać odpowiednie pismo od właściciela gruntu i/lub z nim osobiście jechać do starostwa po wypis. Ponieważ właściciel gruntu nie ma bezpośredniego interesu w budowie otworu obserwacyjnego sieci obserwacyjno-badawczej wód podziemnych na swoim gruncie, obowiązek dostarczenia wypisu z gruntów może zniechęcić osoby prywatne do wyrażania zgody na ich lokalizację na swoich gruntach.</w:t>
            </w:r>
          </w:p>
        </w:tc>
        <w:tc>
          <w:tcPr>
            <w:tcW w:w="5775" w:type="dxa"/>
          </w:tcPr>
          <w:p w14:paraId="5E1D6DC9" w14:textId="122F0A9E" w:rsidR="00D57E4F"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31B71109" w14:textId="77777777" w:rsidR="00D57E4F" w:rsidRPr="000F42D6" w:rsidRDefault="00D57E4F" w:rsidP="00D57E4F">
            <w:pPr>
              <w:rPr>
                <w:rFonts w:ascii="Times New Roman" w:hAnsi="Times New Roman"/>
                <w:b/>
                <w:bCs/>
                <w:color w:val="000000"/>
              </w:rPr>
            </w:pPr>
          </w:p>
          <w:p w14:paraId="0524C78D" w14:textId="77777777" w:rsidR="00D57E4F" w:rsidRDefault="00D57E4F" w:rsidP="00D57E4F">
            <w:pPr>
              <w:jc w:val="both"/>
              <w:rPr>
                <w:rFonts w:ascii="Times New Roman" w:hAnsi="Times New Roman"/>
                <w:color w:val="000000"/>
              </w:rPr>
            </w:pPr>
            <w:r>
              <w:rPr>
                <w:rFonts w:ascii="Times New Roman" w:hAnsi="Times New Roman"/>
                <w:color w:val="000000"/>
              </w:rPr>
              <w:t>Należy zauważyć, że obowiązek ustalenia wszystkich stron postępowania ciąży na organie, przed którym toczy się dane postępowanie. Niemniej jednak to na wnioskodawcy powinien spoczywać obowiązek uzyskania i dołączenia do wniosku wypisów z ewidencji gruntów i budynków powinien spoczywać na wnioskodawcy. Dołączenie wypisów do wniosku znacznie przyspieszy postępowanie, w przeciwnym razie organ przed zawiadomieniem stron o wszczęciu postępowania musiałby sam uzyskać ten wypis.</w:t>
            </w:r>
          </w:p>
          <w:p w14:paraId="6F080C5D" w14:textId="77777777" w:rsidR="00D57E4F" w:rsidRDefault="00D57E4F" w:rsidP="00D57E4F">
            <w:pPr>
              <w:jc w:val="both"/>
              <w:rPr>
                <w:rFonts w:ascii="Times New Roman" w:hAnsi="Times New Roman"/>
                <w:color w:val="000000"/>
              </w:rPr>
            </w:pPr>
            <w:r>
              <w:rPr>
                <w:rFonts w:ascii="Times New Roman" w:hAnsi="Times New Roman"/>
                <w:color w:val="000000"/>
              </w:rPr>
              <w:t>Poza tym trudno zgodzić się z twierdzeniem, że zmiany w ewidencji gruntów są bardzo dynamiczne (nie wynika to z doświadczeń projektodawcy).</w:t>
            </w:r>
          </w:p>
          <w:p w14:paraId="22CF4911" w14:textId="77777777" w:rsidR="00D57E4F" w:rsidRDefault="00D57E4F" w:rsidP="00D57E4F">
            <w:pPr>
              <w:jc w:val="both"/>
              <w:rPr>
                <w:rFonts w:ascii="Times New Roman" w:hAnsi="Times New Roman"/>
                <w:color w:val="000000"/>
              </w:rPr>
            </w:pPr>
            <w:r>
              <w:rPr>
                <w:rFonts w:ascii="Times New Roman" w:hAnsi="Times New Roman"/>
                <w:color w:val="000000"/>
              </w:rPr>
              <w:t>Jednocześnie należy podkreślić, że to wnioskodawcy powinno zależeć na prawidłowym wskazaniu nieruchomości oraz ich właścicieli, z którymi przed rozpoczęciem robót geologicznych jest zobowiązany zawrzeć umowę o korzystaniu z nieruchomości.</w:t>
            </w:r>
          </w:p>
          <w:p w14:paraId="7B896BBA" w14:textId="54C78421" w:rsidR="00D57E4F" w:rsidRDefault="00D57E4F" w:rsidP="00D57E4F">
            <w:pPr>
              <w:rPr>
                <w:rFonts w:ascii="Times New Roman" w:hAnsi="Times New Roman"/>
                <w:color w:val="000000"/>
                <w:highlight w:val="yellow"/>
              </w:rPr>
            </w:pPr>
          </w:p>
        </w:tc>
      </w:tr>
      <w:tr w:rsidR="00D57E4F" w:rsidRPr="009F6102" w14:paraId="760825FE" w14:textId="77777777" w:rsidTr="001B6739">
        <w:trPr>
          <w:jc w:val="center"/>
        </w:trPr>
        <w:tc>
          <w:tcPr>
            <w:tcW w:w="421" w:type="dxa"/>
          </w:tcPr>
          <w:p w14:paraId="1296A0A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79E80DC" w14:textId="02651C3C" w:rsidR="00D57E4F" w:rsidRPr="00847969" w:rsidRDefault="00D57E4F" w:rsidP="00D57E4F">
            <w:pPr>
              <w:pStyle w:val="Default"/>
              <w:jc w:val="center"/>
              <w:rPr>
                <w:rFonts w:ascii="Times New Roman" w:hAnsi="Times New Roman" w:cs="Times New Roman"/>
                <w:sz w:val="18"/>
                <w:szCs w:val="18"/>
              </w:rPr>
            </w:pPr>
            <w:r w:rsidRPr="00847969">
              <w:rPr>
                <w:rFonts w:ascii="Times New Roman" w:hAnsi="Times New Roman" w:cs="Times New Roman"/>
                <w:sz w:val="18"/>
                <w:szCs w:val="18"/>
              </w:rPr>
              <w:t>Art.</w:t>
            </w:r>
            <w:r w:rsidR="00626F20">
              <w:rPr>
                <w:rFonts w:ascii="Times New Roman" w:hAnsi="Times New Roman" w:cs="Times New Roman"/>
                <w:sz w:val="18"/>
                <w:szCs w:val="18"/>
              </w:rPr>
              <w:t xml:space="preserve"> </w:t>
            </w:r>
            <w:r w:rsidRPr="00847969">
              <w:rPr>
                <w:rFonts w:ascii="Times New Roman" w:hAnsi="Times New Roman" w:cs="Times New Roman"/>
                <w:sz w:val="18"/>
                <w:szCs w:val="18"/>
              </w:rPr>
              <w:t>1 pkt 69 (w zakresie art. 80 ust. 3 P.g.g.)</w:t>
            </w:r>
          </w:p>
        </w:tc>
        <w:tc>
          <w:tcPr>
            <w:tcW w:w="1560" w:type="dxa"/>
          </w:tcPr>
          <w:p w14:paraId="56C24F5D" w14:textId="6D20E67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2C271A5D" w14:textId="11E1D5A5" w:rsidR="00D57E4F" w:rsidRPr="002B2034"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P</w:t>
            </w:r>
            <w:r w:rsidRPr="002B2034">
              <w:rPr>
                <w:rFonts w:ascii="Times New Roman" w:hAnsi="Times New Roman" w:cs="Times New Roman"/>
                <w:sz w:val="20"/>
                <w:szCs w:val="20"/>
              </w:rPr>
              <w:t>roponuje się nadanie następującego brzmienia art. 80 ust. 3 Pgg:</w:t>
            </w:r>
          </w:p>
          <w:p w14:paraId="732B25BE" w14:textId="77777777" w:rsidR="00D57E4F" w:rsidRPr="002B2034"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„3. Stronami postępowania o zatwierdzenie projektu robót geologicznych są:</w:t>
            </w:r>
          </w:p>
          <w:p w14:paraId="5953E08F" w14:textId="36C2218B" w:rsidR="00D57E4F" w:rsidRPr="002B2034"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1)</w:t>
            </w:r>
            <w:r>
              <w:rPr>
                <w:rFonts w:ascii="Times New Roman" w:hAnsi="Times New Roman" w:cs="Times New Roman"/>
                <w:sz w:val="20"/>
                <w:szCs w:val="20"/>
              </w:rPr>
              <w:t xml:space="preserve"> </w:t>
            </w:r>
            <w:r w:rsidRPr="002B2034">
              <w:rPr>
                <w:rFonts w:ascii="Times New Roman" w:hAnsi="Times New Roman" w:cs="Times New Roman"/>
                <w:sz w:val="20"/>
                <w:szCs w:val="20"/>
              </w:rPr>
              <w:t xml:space="preserve">właściciele (użytkownicy wieczyści) nieruchomości gruntowych, w granicach których mają być wykonywane roboty geologiczne; </w:t>
            </w:r>
          </w:p>
          <w:p w14:paraId="01DAB594" w14:textId="388AF336" w:rsidR="00D57E4F" w:rsidRPr="002B2034"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2</w:t>
            </w:r>
            <w:r>
              <w:rPr>
                <w:rFonts w:ascii="Times New Roman" w:hAnsi="Times New Roman" w:cs="Times New Roman"/>
                <w:sz w:val="20"/>
                <w:szCs w:val="20"/>
              </w:rPr>
              <w:t xml:space="preserve"> </w:t>
            </w:r>
            <w:r w:rsidRPr="002B2034">
              <w:rPr>
                <w:rFonts w:ascii="Times New Roman" w:hAnsi="Times New Roman" w:cs="Times New Roman"/>
                <w:sz w:val="20"/>
                <w:szCs w:val="20"/>
              </w:rPr>
              <w:t xml:space="preserve">przedsiębiorcy (użytkownicy górniczy) prowadzący działalność polegającą </w:t>
            </w:r>
          </w:p>
          <w:p w14:paraId="3E74AA42" w14:textId="77777777" w:rsidR="00D57E4F" w:rsidRPr="002B2034"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na wydobywaniu wód leczniczych, w przypadku projektowania robót geologicznych w granicach ich obszarów górniczych;</w:t>
            </w:r>
          </w:p>
          <w:p w14:paraId="1CB4885D" w14:textId="3035EE7A" w:rsidR="00D57E4F" w:rsidRPr="002B2034"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3)</w:t>
            </w:r>
            <w:r>
              <w:rPr>
                <w:rFonts w:ascii="Times New Roman" w:hAnsi="Times New Roman" w:cs="Times New Roman"/>
                <w:sz w:val="20"/>
                <w:szCs w:val="20"/>
              </w:rPr>
              <w:t xml:space="preserve"> </w:t>
            </w:r>
            <w:r w:rsidRPr="002B2034">
              <w:rPr>
                <w:rFonts w:ascii="Times New Roman" w:hAnsi="Times New Roman" w:cs="Times New Roman"/>
                <w:sz w:val="20"/>
                <w:szCs w:val="20"/>
              </w:rPr>
              <w:t xml:space="preserve">wnioskodawca, w przypadku badań sejsmicznych w celu zbadania struktur geologicznych związanych z występowaniem złóż kopalin, o których mowa w art. 10 ust. 1 i 2, oraz w celu wykonania regionalnych badań budowy geologicznej kraju. </w:t>
            </w:r>
          </w:p>
          <w:p w14:paraId="54E00EDB" w14:textId="77777777" w:rsidR="00D57E4F" w:rsidRPr="002B2034"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Przepisy art. 41 stosuje się odpowiednio.”;</w:t>
            </w:r>
          </w:p>
          <w:p w14:paraId="776B7BA6" w14:textId="32A6D4CE" w:rsidR="00D57E4F" w:rsidRPr="00D52A87" w:rsidRDefault="00D57E4F" w:rsidP="00D57E4F">
            <w:pPr>
              <w:pStyle w:val="Default"/>
              <w:jc w:val="both"/>
              <w:rPr>
                <w:rFonts w:ascii="Times New Roman" w:hAnsi="Times New Roman" w:cs="Times New Roman"/>
                <w:sz w:val="20"/>
                <w:szCs w:val="20"/>
              </w:rPr>
            </w:pPr>
            <w:r w:rsidRPr="002B2034">
              <w:rPr>
                <w:rFonts w:ascii="Times New Roman" w:hAnsi="Times New Roman" w:cs="Times New Roman"/>
                <w:sz w:val="20"/>
                <w:szCs w:val="20"/>
              </w:rPr>
              <w:t>Częstą praktyką jest wiercenie studni do poboru wód zwykłych na obszarach współwystępowania wód zwykłych i wód leczniczych. Sytuacja taka, w określonych przypadkach może prowadzić do niszczenia złoża wód leczniczych, np. przez jego odgazowanie, lub doprowadzić do eksploatowania wód leczniczych pod pozorem eksploatacji wód zwykłych, co narusza interes prawny przedsiębiorcy, a tym samym interes Skarbu Państwa, który czerpie korzyść z dysponowania kopaliną.</w:t>
            </w:r>
          </w:p>
        </w:tc>
        <w:tc>
          <w:tcPr>
            <w:tcW w:w="5775" w:type="dxa"/>
          </w:tcPr>
          <w:p w14:paraId="34B6888A" w14:textId="747E27A1" w:rsidR="00D57E4F" w:rsidRPr="009608B7" w:rsidRDefault="00D57E4F" w:rsidP="00D57E4F">
            <w:pPr>
              <w:rPr>
                <w:rFonts w:ascii="Times New Roman" w:hAnsi="Times New Roman"/>
                <w:b/>
                <w:bCs/>
                <w:color w:val="000000"/>
              </w:rPr>
            </w:pPr>
            <w:r w:rsidRPr="009608B7">
              <w:rPr>
                <w:rFonts w:ascii="Times New Roman" w:hAnsi="Times New Roman"/>
                <w:b/>
                <w:bCs/>
                <w:color w:val="000000"/>
              </w:rPr>
              <w:t>Uwaga nieuwzględniona</w:t>
            </w:r>
          </w:p>
          <w:p w14:paraId="59A0EFBF" w14:textId="77777777" w:rsidR="00D57E4F" w:rsidRPr="009608B7" w:rsidRDefault="00D57E4F" w:rsidP="00D57E4F">
            <w:pPr>
              <w:rPr>
                <w:rFonts w:ascii="Times New Roman" w:hAnsi="Times New Roman"/>
                <w:color w:val="000000"/>
                <w:highlight w:val="yellow"/>
              </w:rPr>
            </w:pPr>
          </w:p>
          <w:p w14:paraId="7173797A" w14:textId="62362DA1" w:rsidR="00D57E4F" w:rsidRPr="00BD38FF" w:rsidRDefault="00D57E4F" w:rsidP="00D57E4F">
            <w:pPr>
              <w:jc w:val="both"/>
              <w:rPr>
                <w:rFonts w:ascii="Times New Roman" w:hAnsi="Times New Roman"/>
                <w:color w:val="000000"/>
                <w:highlight w:val="yellow"/>
              </w:rPr>
            </w:pPr>
            <w:r w:rsidRPr="009608B7">
              <w:rPr>
                <w:rFonts w:ascii="Times New Roman" w:hAnsi="Times New Roman" w:cs="Garamond"/>
              </w:rPr>
              <w:t xml:space="preserve">Proponowana zmiana ma charakter głównie redakcyjny.  </w:t>
            </w:r>
            <w:r w:rsidRPr="009608B7">
              <w:rPr>
                <w:rFonts w:ascii="Times New Roman" w:hAnsi="Times New Roman"/>
              </w:rPr>
              <w:t>Przedsiębiorcy prowadzący działalność na podstawie koncesji na wydobywanie wód leczniczych są stronami postępowania na podstawie art. 28 K.p.a.</w:t>
            </w:r>
          </w:p>
        </w:tc>
      </w:tr>
      <w:tr w:rsidR="00D57E4F" w:rsidRPr="009F6102" w14:paraId="5FED2C15" w14:textId="77777777" w:rsidTr="001B6739">
        <w:trPr>
          <w:jc w:val="center"/>
        </w:trPr>
        <w:tc>
          <w:tcPr>
            <w:tcW w:w="421" w:type="dxa"/>
          </w:tcPr>
          <w:p w14:paraId="607504A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440DC35" w14:textId="7BF8E9B5" w:rsidR="00D57E4F" w:rsidRPr="00847969" w:rsidRDefault="00D57E4F" w:rsidP="00D57E4F">
            <w:pPr>
              <w:pStyle w:val="Default"/>
              <w:jc w:val="center"/>
              <w:rPr>
                <w:rFonts w:ascii="Times New Roman" w:hAnsi="Times New Roman" w:cs="Times New Roman"/>
                <w:sz w:val="18"/>
                <w:szCs w:val="18"/>
              </w:rPr>
            </w:pPr>
            <w:r w:rsidRPr="00847969">
              <w:rPr>
                <w:rFonts w:ascii="Times New Roman" w:hAnsi="Times New Roman" w:cs="Times New Roman"/>
                <w:sz w:val="18"/>
                <w:szCs w:val="18"/>
              </w:rPr>
              <w:t>Art.</w:t>
            </w:r>
            <w:r w:rsidR="00626F20">
              <w:rPr>
                <w:rFonts w:ascii="Times New Roman" w:hAnsi="Times New Roman" w:cs="Times New Roman"/>
                <w:sz w:val="18"/>
                <w:szCs w:val="18"/>
              </w:rPr>
              <w:t xml:space="preserve"> </w:t>
            </w:r>
            <w:r w:rsidRPr="00847969">
              <w:rPr>
                <w:rFonts w:ascii="Times New Roman" w:hAnsi="Times New Roman" w:cs="Times New Roman"/>
                <w:sz w:val="18"/>
                <w:szCs w:val="18"/>
              </w:rPr>
              <w:t>1 pkt 69 (w zakresie art. 80 ust. 8 P.g.g.)</w:t>
            </w:r>
          </w:p>
        </w:tc>
        <w:tc>
          <w:tcPr>
            <w:tcW w:w="1560" w:type="dxa"/>
          </w:tcPr>
          <w:p w14:paraId="474C86B0" w14:textId="0E1A40A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7586325" w14:textId="70794EFD" w:rsidR="00D57E4F" w:rsidRDefault="00D57E4F" w:rsidP="00D57E4F">
            <w:pPr>
              <w:pStyle w:val="Default"/>
              <w:jc w:val="both"/>
              <w:rPr>
                <w:rFonts w:ascii="Times New Roman" w:hAnsi="Times New Roman" w:cs="Times New Roman"/>
                <w:sz w:val="20"/>
                <w:szCs w:val="20"/>
              </w:rPr>
            </w:pPr>
            <w:r w:rsidRPr="00416D94">
              <w:rPr>
                <w:rFonts w:ascii="Times New Roman" w:hAnsi="Times New Roman" w:cs="Times New Roman"/>
                <w:sz w:val="20"/>
                <w:szCs w:val="20"/>
              </w:rPr>
              <w:t>Informacja o zatwierdzeniu projektu robót geologicznych (kopia decyzji) kierowana jest jedynie do OAG i NG. Analogicznie jak w przypadku decyzji zatwierdzających dokumentacje, kopia decyzji powinna trafiać także do PSG. Docelowym rozwiązaniem powinien być rejestr działający w systemie teleinformatycznym, w którym organ wydający decyzję dokonywałby wpisu dot. wydanej decyzji, zakresu projektu, itd.</w:t>
            </w:r>
          </w:p>
          <w:p w14:paraId="78D83612" w14:textId="199F3B9D" w:rsidR="00D57E4F" w:rsidRDefault="00D57E4F" w:rsidP="00D57E4F">
            <w:pPr>
              <w:pStyle w:val="Default"/>
              <w:jc w:val="both"/>
              <w:rPr>
                <w:rFonts w:ascii="Times New Roman" w:hAnsi="Times New Roman" w:cs="Times New Roman"/>
                <w:sz w:val="20"/>
                <w:szCs w:val="20"/>
              </w:rPr>
            </w:pPr>
          </w:p>
          <w:p w14:paraId="0CBEBF3E" w14:textId="551F1A39" w:rsidR="00D57E4F"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Propozycja brzmienia:</w:t>
            </w:r>
          </w:p>
          <w:p w14:paraId="5DD7F8EF" w14:textId="71E798E8" w:rsidR="00D57E4F" w:rsidRPr="00F6242F" w:rsidRDefault="00D57E4F" w:rsidP="00D57E4F">
            <w:pPr>
              <w:pStyle w:val="Default"/>
              <w:jc w:val="both"/>
              <w:rPr>
                <w:rFonts w:ascii="Times New Roman" w:hAnsi="Times New Roman" w:cs="Times New Roman"/>
                <w:i/>
                <w:iCs/>
                <w:sz w:val="20"/>
                <w:szCs w:val="20"/>
              </w:rPr>
            </w:pPr>
            <w:r w:rsidRPr="00416D94">
              <w:rPr>
                <w:rFonts w:ascii="Times New Roman" w:hAnsi="Times New Roman" w:cs="Times New Roman"/>
                <w:i/>
                <w:iCs/>
                <w:sz w:val="20"/>
                <w:szCs w:val="20"/>
              </w:rPr>
              <w:t>8.Organ administracji geologicznej, który zatwierdził projekt robót geologicznych, niezwłocznie doręcza kopię decyzji właściwym miejscowo organom administracji geologicznej, nadzoru górniczego oraz państwowej służbie geologicznej.</w:t>
            </w:r>
          </w:p>
        </w:tc>
        <w:tc>
          <w:tcPr>
            <w:tcW w:w="5775" w:type="dxa"/>
          </w:tcPr>
          <w:p w14:paraId="4BD3D89C" w14:textId="77777777" w:rsidR="00D57E4F" w:rsidRDefault="00D57E4F" w:rsidP="00D57E4F">
            <w:pPr>
              <w:rPr>
                <w:rFonts w:ascii="Times New Roman" w:hAnsi="Times New Roman"/>
                <w:b/>
                <w:bCs/>
                <w:color w:val="000000"/>
              </w:rPr>
            </w:pPr>
            <w:r>
              <w:rPr>
                <w:rFonts w:ascii="Times New Roman" w:hAnsi="Times New Roman"/>
                <w:b/>
                <w:bCs/>
                <w:color w:val="000000"/>
              </w:rPr>
              <w:t>Uwaga częściowo uwzględniona</w:t>
            </w:r>
          </w:p>
          <w:p w14:paraId="1929A9F9" w14:textId="77777777" w:rsidR="00D57E4F" w:rsidRDefault="00D57E4F" w:rsidP="00D57E4F">
            <w:pPr>
              <w:jc w:val="both"/>
              <w:rPr>
                <w:rFonts w:ascii="Times New Roman" w:hAnsi="Times New Roman"/>
                <w:b/>
                <w:bCs/>
                <w:color w:val="000000"/>
              </w:rPr>
            </w:pPr>
          </w:p>
          <w:p w14:paraId="6E6A6C01" w14:textId="77777777" w:rsidR="00D57E4F" w:rsidRDefault="00D57E4F" w:rsidP="00D57E4F">
            <w:pPr>
              <w:jc w:val="both"/>
              <w:rPr>
                <w:rFonts w:ascii="Times New Roman" w:hAnsi="Times New Roman"/>
                <w:color w:val="000000"/>
              </w:rPr>
            </w:pPr>
            <w:r>
              <w:rPr>
                <w:rFonts w:ascii="Times New Roman" w:hAnsi="Times New Roman"/>
                <w:color w:val="000000"/>
              </w:rPr>
              <w:t>W art. 80 ust. 8 ustawy P.g.g. otrzyma brzmienie:</w:t>
            </w:r>
          </w:p>
          <w:p w14:paraId="03BE4533" w14:textId="77777777" w:rsidR="00D57E4F" w:rsidRDefault="00D57E4F" w:rsidP="00D57E4F">
            <w:pPr>
              <w:jc w:val="both"/>
              <w:rPr>
                <w:rFonts w:ascii="Times New Roman" w:hAnsi="Times New Roman"/>
                <w:color w:val="000000"/>
              </w:rPr>
            </w:pPr>
          </w:p>
          <w:p w14:paraId="3571591F" w14:textId="0D4195A7" w:rsidR="00D57E4F" w:rsidRPr="00C75076" w:rsidRDefault="00D57E4F" w:rsidP="00D57E4F">
            <w:pPr>
              <w:jc w:val="both"/>
              <w:rPr>
                <w:rFonts w:ascii="Times New Roman" w:hAnsi="Times New Roman"/>
                <w:i/>
                <w:iCs/>
                <w:color w:val="000000"/>
              </w:rPr>
            </w:pPr>
            <w:bookmarkStart w:id="1830" w:name="mip59921064"/>
            <w:bookmarkEnd w:id="1830"/>
            <w:r>
              <w:rPr>
                <w:rFonts w:ascii="Times New Roman" w:hAnsi="Times New Roman"/>
                <w:i/>
                <w:iCs/>
                <w:color w:val="000000"/>
              </w:rPr>
              <w:t>„</w:t>
            </w:r>
            <w:r w:rsidRPr="00C75076">
              <w:rPr>
                <w:rFonts w:ascii="Times New Roman" w:hAnsi="Times New Roman"/>
                <w:i/>
                <w:iCs/>
                <w:color w:val="000000"/>
              </w:rPr>
              <w:t xml:space="preserve">8. </w:t>
            </w:r>
            <w:bookmarkStart w:id="1831" w:name="_Hlk99097399"/>
            <w:r w:rsidRPr="00C75076">
              <w:rPr>
                <w:rFonts w:ascii="Times New Roman" w:hAnsi="Times New Roman"/>
                <w:i/>
                <w:iCs/>
                <w:color w:val="000000"/>
              </w:rPr>
              <w:t xml:space="preserve">Organ administracji </w:t>
            </w:r>
            <w:bookmarkStart w:id="1832" w:name="highlightHit_220"/>
            <w:bookmarkEnd w:id="1832"/>
            <w:r w:rsidRPr="00C75076">
              <w:rPr>
                <w:rFonts w:ascii="Times New Roman" w:hAnsi="Times New Roman"/>
                <w:i/>
                <w:iCs/>
                <w:color w:val="000000"/>
              </w:rPr>
              <w:t xml:space="preserve">geologicznej, który zatwierdził projekt robót </w:t>
            </w:r>
            <w:bookmarkStart w:id="1833" w:name="highlightHit_221"/>
            <w:bookmarkEnd w:id="1833"/>
            <w:r w:rsidRPr="00C75076">
              <w:rPr>
                <w:rFonts w:ascii="Times New Roman" w:hAnsi="Times New Roman"/>
                <w:i/>
                <w:iCs/>
                <w:color w:val="000000"/>
              </w:rPr>
              <w:t xml:space="preserve">geologicznych, niezwłocznie doręcza kopię decyzji właściwym miejscowo organom administracji </w:t>
            </w:r>
            <w:bookmarkStart w:id="1834" w:name="highlightHit_222"/>
            <w:bookmarkEnd w:id="1834"/>
            <w:r w:rsidRPr="00C75076">
              <w:rPr>
                <w:rFonts w:ascii="Times New Roman" w:hAnsi="Times New Roman"/>
                <w:i/>
                <w:iCs/>
                <w:color w:val="000000"/>
              </w:rPr>
              <w:t xml:space="preserve">geologicznej, nadzoru </w:t>
            </w:r>
            <w:bookmarkStart w:id="1835" w:name="highlightHit_223"/>
            <w:bookmarkEnd w:id="1835"/>
            <w:r w:rsidRPr="00C75076">
              <w:rPr>
                <w:rFonts w:ascii="Times New Roman" w:hAnsi="Times New Roman"/>
                <w:i/>
                <w:iCs/>
                <w:color w:val="000000"/>
              </w:rPr>
              <w:t>górniczego oraz państwowej służbie geologicznej</w:t>
            </w:r>
            <w:bookmarkEnd w:id="1831"/>
            <w:r w:rsidRPr="00C75076">
              <w:rPr>
                <w:rFonts w:ascii="Times New Roman" w:hAnsi="Times New Roman"/>
                <w:i/>
                <w:iCs/>
                <w:color w:val="000000"/>
              </w:rPr>
              <w:t>.</w:t>
            </w:r>
            <w:r>
              <w:rPr>
                <w:rFonts w:ascii="Times New Roman" w:hAnsi="Times New Roman"/>
                <w:i/>
                <w:iCs/>
                <w:color w:val="000000"/>
              </w:rPr>
              <w:t>”</w:t>
            </w:r>
          </w:p>
          <w:p w14:paraId="4B757EC4" w14:textId="77777777" w:rsidR="00D57E4F" w:rsidRDefault="00D57E4F" w:rsidP="00D57E4F">
            <w:pPr>
              <w:jc w:val="both"/>
              <w:rPr>
                <w:rFonts w:ascii="Times New Roman" w:hAnsi="Times New Roman"/>
                <w:color w:val="000000"/>
              </w:rPr>
            </w:pPr>
          </w:p>
          <w:p w14:paraId="4175D159" w14:textId="172AC2A3" w:rsidR="00D57E4F" w:rsidRPr="00E84EBC" w:rsidRDefault="00D57E4F" w:rsidP="00D57E4F">
            <w:pPr>
              <w:jc w:val="both"/>
              <w:rPr>
                <w:rFonts w:ascii="Times New Roman" w:hAnsi="Times New Roman"/>
                <w:color w:val="000000"/>
              </w:rPr>
            </w:pPr>
            <w:r>
              <w:rPr>
                <w:rFonts w:ascii="Times New Roman" w:hAnsi="Times New Roman"/>
                <w:color w:val="000000"/>
              </w:rPr>
              <w:t>Zagadnienie utworzenia rejestru wykracza poza zakres projektu ustawy i nie może być uwzględnione w projekcie.</w:t>
            </w:r>
          </w:p>
        </w:tc>
      </w:tr>
      <w:tr w:rsidR="00D57E4F" w:rsidRPr="009F6102" w14:paraId="0C9616E9" w14:textId="77777777" w:rsidTr="001B6739">
        <w:trPr>
          <w:jc w:val="center"/>
        </w:trPr>
        <w:tc>
          <w:tcPr>
            <w:tcW w:w="421" w:type="dxa"/>
          </w:tcPr>
          <w:p w14:paraId="7775C86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C96C8BF" w14:textId="46368EFC"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69 lit. f projektu (dodający art. 80 ust. 10-12  P.g.g.)</w:t>
            </w:r>
          </w:p>
        </w:tc>
        <w:tc>
          <w:tcPr>
            <w:tcW w:w="1560" w:type="dxa"/>
          </w:tcPr>
          <w:p w14:paraId="3FA04EC8" w14:textId="4858C5B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03FB3131" w14:textId="7BC6C6D1"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 xml:space="preserve">W proponowanych przepisach ma miejsce chaos terminologiczny – poszczególne ustępy odwołują się do wcześniejszych jednostek, używając słów „decyzja” czy „postępowanie”, przy czym w jednostce, do której odwołuje się dany ustęp mowa jest o dwóch różnych decyzjach czy dwóch różnych postępowaniach. Można np. odnieść wrażenie, że projektodawcy w ust. 11 chcieli się odwołać do postępowania z ust. 1, </w:t>
            </w:r>
            <w:r w:rsidRPr="00BD38FF">
              <w:rPr>
                <w:rFonts w:ascii="Times New Roman" w:hAnsi="Times New Roman"/>
              </w:rPr>
              <w:br/>
              <w:t>a nie do postepowania toczącego się z udziałem społeczeństwa, skutkującego podjęciem decyzji o środowiskowych uwarunkowaniach.</w:t>
            </w:r>
          </w:p>
        </w:tc>
        <w:tc>
          <w:tcPr>
            <w:tcW w:w="5775" w:type="dxa"/>
          </w:tcPr>
          <w:p w14:paraId="15532B1A"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569AD2CE" w14:textId="32A94795"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W ocenie projektodawcy przepis jest jednoznaczny i nie budzi wątpliwości. Ponadto jest on analogiczny do przepisu obowiązującego już w ustawie P.g.g. – art. 33 ust. 2 i 3, art. 108 ust. 11b-11d ustawy P.g.g.</w:t>
            </w:r>
          </w:p>
        </w:tc>
      </w:tr>
      <w:tr w:rsidR="00D57E4F" w:rsidRPr="009F6102" w14:paraId="19E28CC7" w14:textId="77777777" w:rsidTr="001B6739">
        <w:trPr>
          <w:jc w:val="center"/>
        </w:trPr>
        <w:tc>
          <w:tcPr>
            <w:tcW w:w="421" w:type="dxa"/>
          </w:tcPr>
          <w:p w14:paraId="625E771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D0B0412" w14:textId="6B00C48D"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69 (w zakresie zmiany brzmienia art. 80 ust. 4)</w:t>
            </w:r>
          </w:p>
        </w:tc>
        <w:tc>
          <w:tcPr>
            <w:tcW w:w="1560" w:type="dxa"/>
          </w:tcPr>
          <w:p w14:paraId="025FC39A"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0AA7FD29" w14:textId="2EDF925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Śląskiego</w:t>
            </w:r>
          </w:p>
        </w:tc>
        <w:tc>
          <w:tcPr>
            <w:tcW w:w="6662" w:type="dxa"/>
          </w:tcPr>
          <w:p w14:paraId="7A808D83" w14:textId="77777777" w:rsidR="00D57E4F" w:rsidRPr="006009C7" w:rsidRDefault="00D57E4F" w:rsidP="00D57E4F">
            <w:pPr>
              <w:jc w:val="both"/>
              <w:rPr>
                <w:rFonts w:ascii="Times New Roman" w:hAnsi="Times New Roman"/>
              </w:rPr>
            </w:pPr>
            <w:r w:rsidRPr="006009C7">
              <w:rPr>
                <w:rFonts w:ascii="Times New Roman" w:hAnsi="Times New Roman"/>
              </w:rPr>
              <w:t xml:space="preserve">Zasadnym byłoby obligatoryjne przedstawianie 1 egz. Projektu w postaci elektronicznej, gdyż zawsze występuje konieczność jego opiniowania, a w przypadku konieczności wystąpień do innego organu, co do zasady korespondencja powinna być kierowana przez ePUAP. </w:t>
            </w:r>
          </w:p>
          <w:p w14:paraId="69A7C078" w14:textId="77777777" w:rsidR="00D57E4F" w:rsidRPr="00BD38FF" w:rsidRDefault="00D57E4F" w:rsidP="00D57E4F">
            <w:pPr>
              <w:autoSpaceDE w:val="0"/>
              <w:autoSpaceDN w:val="0"/>
              <w:adjustRightInd w:val="0"/>
              <w:jc w:val="both"/>
              <w:rPr>
                <w:rFonts w:ascii="Times New Roman" w:hAnsi="Times New Roman"/>
              </w:rPr>
            </w:pPr>
          </w:p>
        </w:tc>
        <w:tc>
          <w:tcPr>
            <w:tcW w:w="5775" w:type="dxa"/>
          </w:tcPr>
          <w:p w14:paraId="04AE787B" w14:textId="77777777" w:rsidR="00D57E4F" w:rsidRDefault="00D57E4F" w:rsidP="00D57E4F">
            <w:pPr>
              <w:spacing w:after="120"/>
              <w:jc w:val="both"/>
              <w:rPr>
                <w:rFonts w:ascii="Times New Roman" w:hAnsi="Times New Roman"/>
                <w:b/>
                <w:color w:val="000000"/>
              </w:rPr>
            </w:pPr>
            <w:r>
              <w:rPr>
                <w:rFonts w:ascii="Times New Roman" w:hAnsi="Times New Roman"/>
                <w:b/>
                <w:color w:val="000000"/>
              </w:rPr>
              <w:t>Uwaga nieuwzględniona</w:t>
            </w:r>
          </w:p>
          <w:p w14:paraId="3450A841" w14:textId="77777777" w:rsidR="00D57E4F" w:rsidRDefault="00D57E4F" w:rsidP="00D57E4F">
            <w:pPr>
              <w:jc w:val="both"/>
              <w:rPr>
                <w:rFonts w:ascii="Times New Roman" w:hAnsi="Times New Roman"/>
                <w:bCs/>
                <w:color w:val="000000"/>
              </w:rPr>
            </w:pPr>
            <w:r>
              <w:rPr>
                <w:rFonts w:ascii="Times New Roman" w:hAnsi="Times New Roman"/>
                <w:bCs/>
                <w:color w:val="000000"/>
              </w:rPr>
              <w:t>Zaproponowana zmiana w art. 80 ust. 4 ustawy P.g.g. jest nieakceptowalna. Z doświadczenia organu koncesyjnego wynika, że praktycznie w przypadku każdego PRG konieczne jest jego uzupełnienie bądź złożenie wyjaśnień. Wobec powyższego nie jest uzasadnione, aby w aktach postępowania gromadzić kilka/kilkanaście nośników z nieaktualnymi wersjami PRG.</w:t>
            </w:r>
          </w:p>
          <w:p w14:paraId="638FACBC" w14:textId="1553877A" w:rsidR="00D57E4F" w:rsidRPr="00BD38FF" w:rsidRDefault="00D57E4F" w:rsidP="00D57E4F">
            <w:pPr>
              <w:jc w:val="both"/>
              <w:rPr>
                <w:rFonts w:ascii="Times New Roman" w:hAnsi="Times New Roman"/>
                <w:color w:val="000000"/>
                <w:highlight w:val="yellow"/>
              </w:rPr>
            </w:pPr>
            <w:r>
              <w:rPr>
                <w:rFonts w:ascii="Times New Roman" w:hAnsi="Times New Roman"/>
                <w:bCs/>
                <w:color w:val="000000"/>
              </w:rPr>
              <w:t>W zaproponowanym brzmieniu, złożenie kopii PRG w postaci elektronicznej będzie wymogiem formalnym, którego nieuzupełnienie może skutkować pozostawieniem wniosku bez rozpoznania, co w ocenie projektodawcy nie ma uzasadnienia, a zaproponowana zmiana nie wpłynie na ekonomikę postępowania.</w:t>
            </w:r>
          </w:p>
        </w:tc>
      </w:tr>
      <w:tr w:rsidR="00D57E4F" w:rsidRPr="009F6102" w14:paraId="54A4636A" w14:textId="77777777" w:rsidTr="001B6739">
        <w:trPr>
          <w:jc w:val="center"/>
        </w:trPr>
        <w:tc>
          <w:tcPr>
            <w:tcW w:w="421" w:type="dxa"/>
          </w:tcPr>
          <w:p w14:paraId="5F69641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9316958" w14:textId="23FE64DE"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72 (w zakresie zmiany art. 82 P.g.g.)</w:t>
            </w:r>
          </w:p>
        </w:tc>
        <w:tc>
          <w:tcPr>
            <w:tcW w:w="1560" w:type="dxa"/>
          </w:tcPr>
          <w:p w14:paraId="27A34E81" w14:textId="459F4BC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Mazowieckiego</w:t>
            </w:r>
          </w:p>
        </w:tc>
        <w:tc>
          <w:tcPr>
            <w:tcW w:w="6662" w:type="dxa"/>
          </w:tcPr>
          <w:p w14:paraId="029CA579" w14:textId="77777777" w:rsidR="00D57E4F" w:rsidRPr="00BD38FF" w:rsidRDefault="00D57E4F" w:rsidP="00D57E4F">
            <w:pPr>
              <w:rPr>
                <w:rFonts w:ascii="Times New Roman" w:hAnsi="Times New Roman"/>
              </w:rPr>
            </w:pPr>
            <w:r w:rsidRPr="00BD38FF">
              <w:rPr>
                <w:rFonts w:ascii="Times New Roman" w:hAnsi="Times New Roman"/>
              </w:rPr>
              <w:t>Proponuje się rozszerzenie nowelizacji poprzez nadanie nowego brzmienia ust. 2 pkt 2 w art. 82 ustawy:</w:t>
            </w:r>
          </w:p>
          <w:p w14:paraId="33A8271E" w14:textId="77777777" w:rsidR="00D57E4F" w:rsidRPr="00BD38FF" w:rsidRDefault="00D57E4F" w:rsidP="00D57E4F">
            <w:pPr>
              <w:autoSpaceDE w:val="0"/>
              <w:autoSpaceDN w:val="0"/>
              <w:adjustRightInd w:val="0"/>
              <w:rPr>
                <w:rFonts w:ascii="Times New Roman" w:hAnsi="Times New Roman"/>
                <w:i/>
                <w:iCs/>
              </w:rPr>
            </w:pPr>
            <w:r w:rsidRPr="00BD38FF">
              <w:rPr>
                <w:rFonts w:ascii="Times New Roman" w:hAnsi="Times New Roman"/>
                <w:i/>
                <w:iCs/>
              </w:rPr>
              <w:t xml:space="preserve">„2) </w:t>
            </w:r>
            <w:bookmarkStart w:id="1836" w:name="_Hlk94616948"/>
            <w:r w:rsidRPr="00BD38FF">
              <w:rPr>
                <w:rFonts w:ascii="Times New Roman" w:hAnsi="Times New Roman"/>
                <w:i/>
                <w:iCs/>
              </w:rPr>
              <w:t xml:space="preserve">próbek uzyskanych w wyniku robót geologicznych w zakresie określonym w koncesji </w:t>
            </w:r>
            <w:r w:rsidRPr="00BD38FF">
              <w:rPr>
                <w:rFonts w:ascii="Times New Roman" w:hAnsi="Times New Roman"/>
                <w:b/>
                <w:bCs/>
                <w:i/>
                <w:iCs/>
              </w:rPr>
              <w:t>lub decyzji zatwierdzającej projekt robót geologicznych</w:t>
            </w:r>
            <w:r w:rsidRPr="00BD38FF">
              <w:rPr>
                <w:rFonts w:ascii="Times New Roman" w:hAnsi="Times New Roman"/>
                <w:i/>
                <w:iCs/>
              </w:rPr>
              <w:t xml:space="preserve"> i wyników badań tych próbek.”</w:t>
            </w:r>
            <w:bookmarkEnd w:id="1836"/>
          </w:p>
          <w:p w14:paraId="3F07762B" w14:textId="54F17E91" w:rsidR="00D57E4F" w:rsidRPr="00BD38FF" w:rsidRDefault="00D57E4F" w:rsidP="00D57E4F">
            <w:pPr>
              <w:autoSpaceDE w:val="0"/>
              <w:autoSpaceDN w:val="0"/>
              <w:adjustRightInd w:val="0"/>
              <w:rPr>
                <w:rFonts w:ascii="Times New Roman" w:hAnsi="Times New Roman"/>
              </w:rPr>
            </w:pPr>
            <w:r w:rsidRPr="00BD38FF">
              <w:rPr>
                <w:rFonts w:ascii="Times New Roman" w:hAnsi="Times New Roman"/>
              </w:rPr>
              <w:t xml:space="preserve">Wnioskowana zmiana zlikwiduje istniejącą lukę w przepisie, która nie uwzględnia, iż próbki trwałego przechowywania z wierceń poszukiwawczych wód podziemnych zaliczanych do kopalin (art. 10 ust. 2), w myśl art. 82 ust. 2, muszą być na bieżąco przekazywane państwowej służbie geologicznej, stąd zakres ich przekazywania może wynikać jedynie z decyzji zatwierdzającej </w:t>
            </w:r>
            <w:r w:rsidRPr="00BD38FF">
              <w:rPr>
                <w:rFonts w:ascii="Times New Roman" w:hAnsi="Times New Roman"/>
              </w:rPr>
              <w:lastRenderedPageBreak/>
              <w:t>projekt robót geologicznych, a nie z koncesji, która jest podstawą wykonywana robót geologicznych, tylko dla złóż wymienionych w art. 10 ust. 1.</w:t>
            </w:r>
          </w:p>
        </w:tc>
        <w:tc>
          <w:tcPr>
            <w:tcW w:w="5775" w:type="dxa"/>
          </w:tcPr>
          <w:p w14:paraId="1C4D1827" w14:textId="223D3A31" w:rsidR="00D57E4F" w:rsidRPr="00BD38FF" w:rsidRDefault="00D57E4F" w:rsidP="00D57E4F">
            <w:pPr>
              <w:rPr>
                <w:rFonts w:ascii="Times New Roman" w:hAnsi="Times New Roman"/>
              </w:rPr>
            </w:pPr>
            <w:r w:rsidRPr="000A110F">
              <w:rPr>
                <w:rFonts w:ascii="Times New Roman" w:hAnsi="Times New Roman"/>
                <w:b/>
                <w:bCs/>
                <w:color w:val="000000"/>
              </w:rPr>
              <w:lastRenderedPageBreak/>
              <w:t>Uwaga uwzględniona</w:t>
            </w:r>
          </w:p>
        </w:tc>
      </w:tr>
      <w:tr w:rsidR="00D57E4F" w:rsidRPr="009F6102" w14:paraId="056BDC68" w14:textId="77777777" w:rsidTr="001B6739">
        <w:trPr>
          <w:jc w:val="center"/>
        </w:trPr>
        <w:tc>
          <w:tcPr>
            <w:tcW w:w="421" w:type="dxa"/>
          </w:tcPr>
          <w:p w14:paraId="2A9A381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966ADC8" w14:textId="26C74F0D"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Art.1 pkt. 72 (w zakresie art. 82 ust. 8 P.g.g.)</w:t>
            </w:r>
          </w:p>
        </w:tc>
        <w:tc>
          <w:tcPr>
            <w:tcW w:w="1560" w:type="dxa"/>
          </w:tcPr>
          <w:p w14:paraId="7325D348" w14:textId="364AE6D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1CDE7A7D" w14:textId="7D392A6B" w:rsidR="00D57E4F" w:rsidRPr="00594129" w:rsidRDefault="00D57E4F" w:rsidP="00D57E4F">
            <w:pPr>
              <w:jc w:val="both"/>
              <w:rPr>
                <w:rFonts w:ascii="Times New Roman" w:hAnsi="Times New Roman"/>
              </w:rPr>
            </w:pPr>
            <w:r w:rsidRPr="00594129">
              <w:rPr>
                <w:rFonts w:ascii="Times New Roman" w:hAnsi="Times New Roman"/>
              </w:rPr>
              <w:t>Określenie daty powstania prawa „od dnia doręczenia decyzji zatwierdzającej dokumentację geologiczną lub do dnia przekazania dokumentacji sporządzonej …” jest bardzo niejednoznaczne i w praktyce trudne do ustalenia. Jaki formalny dokument, dostępny dla podmiotów zainteresowanych określa datę doręczenia? Czy chodzi o doręczenie decyzji przedsiębiorcy czy organom i PSG wskazanym w przepisie do stosowania ochrony informacji? Problemem pozostaje także dość powszechna sytuacja w której powstała dokumentacja dotyczy jedynie fragmentu obszaru objętego rozpoznaniem geologicznym. Status informacji znajdującej się poza obszarem np. udokumentowanego złoża pozostaje niejasny. Optymalnym rozwiązaniem byłoby przywrócenie zasady zgodnie z którą, szczególna ochrona informacji ma miejsce w okresie przysługiwania</w:t>
            </w:r>
            <w:r>
              <w:rPr>
                <w:rFonts w:ascii="Times New Roman" w:hAnsi="Times New Roman"/>
              </w:rPr>
              <w:t xml:space="preserve"> </w:t>
            </w:r>
            <w:r w:rsidRPr="00594129">
              <w:rPr>
                <w:rFonts w:ascii="Times New Roman" w:hAnsi="Times New Roman"/>
              </w:rPr>
              <w:t>uprawnienia do wykonywania robót geologicznych („roboty w toku”). Moment formalnego zakończenia realizacji prac –wygaśniecie decyzji zatwierdzającej projekt robót – byłby tożsamy z końcem szczególnej ochrony informacji i zmiana statusu z „bieżącej” na „archiwalną”.</w:t>
            </w:r>
            <w:r>
              <w:rPr>
                <w:rFonts w:ascii="Times New Roman" w:hAnsi="Times New Roman"/>
              </w:rPr>
              <w:t xml:space="preserve"> </w:t>
            </w:r>
            <w:r w:rsidRPr="00594129">
              <w:rPr>
                <w:rFonts w:ascii="Times New Roman" w:hAnsi="Times New Roman"/>
              </w:rPr>
              <w:t>Proponuje się brzmienie:</w:t>
            </w:r>
          </w:p>
          <w:p w14:paraId="1E0DDA10" w14:textId="77777777" w:rsidR="00D57E4F" w:rsidRPr="00594129" w:rsidRDefault="00D57E4F" w:rsidP="00D57E4F">
            <w:pPr>
              <w:jc w:val="both"/>
              <w:rPr>
                <w:rFonts w:ascii="Times New Roman" w:hAnsi="Times New Roman"/>
              </w:rPr>
            </w:pPr>
            <w:r w:rsidRPr="00594129">
              <w:rPr>
                <w:rFonts w:ascii="Times New Roman" w:hAnsi="Times New Roman"/>
              </w:rPr>
              <w:t>„do dnia wygaśnięcia decyzji na podstawie której wykonano prace geologiczne”</w:t>
            </w:r>
          </w:p>
          <w:p w14:paraId="0D27544A" w14:textId="3403872C" w:rsidR="00D57E4F" w:rsidRPr="00BD38FF" w:rsidRDefault="00D57E4F" w:rsidP="00D57E4F">
            <w:pPr>
              <w:jc w:val="both"/>
              <w:rPr>
                <w:rFonts w:ascii="Times New Roman" w:hAnsi="Times New Roman"/>
              </w:rPr>
            </w:pPr>
            <w:r w:rsidRPr="00594129">
              <w:rPr>
                <w:rFonts w:ascii="Times New Roman" w:hAnsi="Times New Roman"/>
              </w:rPr>
              <w:t>lub co najmniej:„do dnia wydania decyzji zatwierdzającej dokumentację geologiczną lub do dnia przekazania dokumentacji sporządzonej (…) do właściwego archiwum.”</w:t>
            </w:r>
            <w:r>
              <w:rPr>
                <w:rFonts w:ascii="Times New Roman" w:hAnsi="Times New Roman"/>
              </w:rPr>
              <w:t xml:space="preserve">  </w:t>
            </w:r>
            <w:r w:rsidRPr="00594129">
              <w:rPr>
                <w:rFonts w:ascii="Times New Roman" w:hAnsi="Times New Roman"/>
              </w:rPr>
              <w:t>Proponuje się brzmienie:</w:t>
            </w:r>
            <w:r>
              <w:rPr>
                <w:rFonts w:ascii="Times New Roman" w:hAnsi="Times New Roman"/>
              </w:rPr>
              <w:t xml:space="preserve"> </w:t>
            </w:r>
            <w:r w:rsidRPr="00594129">
              <w:rPr>
                <w:rFonts w:ascii="Times New Roman" w:hAnsi="Times New Roman"/>
              </w:rPr>
              <w:t>„do dnia wygaśnięcia decyzji na podstawie której wykonano prace geologiczne”</w:t>
            </w:r>
            <w:r>
              <w:rPr>
                <w:rFonts w:ascii="Times New Roman" w:hAnsi="Times New Roman"/>
              </w:rPr>
              <w:t xml:space="preserve"> </w:t>
            </w:r>
            <w:r w:rsidRPr="00594129">
              <w:rPr>
                <w:rFonts w:ascii="Times New Roman" w:hAnsi="Times New Roman"/>
              </w:rPr>
              <w:t>lub co najmniej:</w:t>
            </w:r>
            <w:r>
              <w:rPr>
                <w:rFonts w:ascii="Times New Roman" w:hAnsi="Times New Roman"/>
              </w:rPr>
              <w:t xml:space="preserve"> </w:t>
            </w:r>
            <w:r w:rsidRPr="00594129">
              <w:rPr>
                <w:rFonts w:ascii="Times New Roman" w:hAnsi="Times New Roman"/>
              </w:rPr>
              <w:t>„do dnia wydania decyzji zatwierdzającej dokumentację geologiczną lub do dnia przekazania dokumentacji sporządzonej (…) do właściwego archiwum.”</w:t>
            </w:r>
          </w:p>
        </w:tc>
        <w:tc>
          <w:tcPr>
            <w:tcW w:w="5775" w:type="dxa"/>
          </w:tcPr>
          <w:p w14:paraId="5C740FCC" w14:textId="4A03F8B3" w:rsidR="00D57E4F"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1568C77E" w14:textId="77777777" w:rsidR="00D57E4F" w:rsidRPr="000F42D6" w:rsidRDefault="00D57E4F" w:rsidP="00D57E4F">
            <w:pPr>
              <w:rPr>
                <w:rFonts w:ascii="Times New Roman" w:hAnsi="Times New Roman"/>
                <w:b/>
                <w:bCs/>
                <w:color w:val="000000"/>
              </w:rPr>
            </w:pPr>
          </w:p>
          <w:p w14:paraId="2A33D6CC" w14:textId="77777777" w:rsidR="00D57E4F" w:rsidRDefault="00D57E4F" w:rsidP="00D57E4F">
            <w:pPr>
              <w:jc w:val="both"/>
              <w:rPr>
                <w:rFonts w:ascii="Times New Roman" w:hAnsi="Times New Roman"/>
                <w:color w:val="000000"/>
              </w:rPr>
            </w:pPr>
            <w:r>
              <w:rPr>
                <w:rFonts w:ascii="Times New Roman" w:hAnsi="Times New Roman"/>
                <w:color w:val="000000"/>
              </w:rPr>
              <w:t>Przepis jest jednoznaczny i nie budzi wątpliwości:</w:t>
            </w:r>
          </w:p>
          <w:p w14:paraId="21C4174B" w14:textId="77777777" w:rsidR="00D57E4F" w:rsidRDefault="00D57E4F" w:rsidP="00D57E4F">
            <w:pPr>
              <w:jc w:val="both"/>
              <w:rPr>
                <w:rFonts w:ascii="Times New Roman" w:hAnsi="Times New Roman"/>
              </w:rPr>
            </w:pPr>
            <w:r>
              <w:rPr>
                <w:rFonts w:ascii="Times New Roman" w:hAnsi="Times New Roman"/>
                <w:color w:val="000000"/>
              </w:rPr>
              <w:t xml:space="preserve"> – dniem doręczenia</w:t>
            </w:r>
            <w:r>
              <w:rPr>
                <w:rFonts w:ascii="Times New Roman" w:hAnsi="Times New Roman"/>
              </w:rPr>
              <w:t xml:space="preserve"> decyzji zatwierdzającej dokumentację geologiczną jest dzień jej doręczenia stronie postępowania (przedsiębiorcy),</w:t>
            </w:r>
          </w:p>
          <w:p w14:paraId="7ABE6126" w14:textId="650652F2" w:rsidR="00D57E4F" w:rsidRDefault="00D57E4F" w:rsidP="00D57E4F">
            <w:pPr>
              <w:jc w:val="both"/>
              <w:rPr>
                <w:rFonts w:ascii="Times New Roman" w:hAnsi="Times New Roman"/>
              </w:rPr>
            </w:pPr>
            <w:r>
              <w:rPr>
                <w:rFonts w:ascii="Times New Roman" w:hAnsi="Times New Roman"/>
              </w:rPr>
              <w:t>- dniem przekazania dokumentacji sporządzonej w przypadkach, o których mowa w art. 92 ustawy P.g.g.</w:t>
            </w:r>
            <w:r w:rsidR="008B140C">
              <w:rPr>
                <w:rFonts w:ascii="Times New Roman" w:hAnsi="Times New Roman"/>
              </w:rPr>
              <w:t>,</w:t>
            </w:r>
            <w:r>
              <w:rPr>
                <w:rFonts w:ascii="Times New Roman" w:hAnsi="Times New Roman"/>
              </w:rPr>
              <w:t xml:space="preserve">  jest dzień wpływu tej dokumentacji do organu.</w:t>
            </w:r>
          </w:p>
          <w:p w14:paraId="74A1E4E4" w14:textId="77777777" w:rsidR="00D57E4F" w:rsidRDefault="00D57E4F" w:rsidP="00D57E4F">
            <w:pPr>
              <w:rPr>
                <w:rFonts w:ascii="Times New Roman" w:hAnsi="Times New Roman"/>
              </w:rPr>
            </w:pPr>
          </w:p>
          <w:p w14:paraId="01D6E2DD" w14:textId="5E79B7C3" w:rsidR="00D57E4F" w:rsidRDefault="00D57E4F" w:rsidP="00D57E4F">
            <w:pPr>
              <w:jc w:val="both"/>
              <w:rPr>
                <w:rFonts w:ascii="Times New Roman" w:hAnsi="Times New Roman"/>
              </w:rPr>
            </w:pPr>
            <w:r>
              <w:rPr>
                <w:rFonts w:ascii="Times New Roman" w:hAnsi="Times New Roman"/>
              </w:rPr>
              <w:t>W pozostałym zakresie – propozycja poza projektem ustawy. (wymagane jest przeprowadzenie dogłębnej analizy pod kątem możliwości wprowadzenia przy okazji kolejnej nowelizacji P.g.g.).</w:t>
            </w:r>
          </w:p>
          <w:p w14:paraId="38D95A59" w14:textId="3014D4C8" w:rsidR="00D57E4F" w:rsidRDefault="00D57E4F" w:rsidP="00D57E4F">
            <w:pPr>
              <w:rPr>
                <w:rFonts w:ascii="Times New Roman" w:hAnsi="Times New Roman"/>
                <w:color w:val="000000"/>
              </w:rPr>
            </w:pPr>
          </w:p>
        </w:tc>
      </w:tr>
      <w:tr w:rsidR="00D57E4F" w:rsidRPr="009F6102" w14:paraId="58443F2F" w14:textId="77777777" w:rsidTr="001B6739">
        <w:trPr>
          <w:jc w:val="center"/>
        </w:trPr>
        <w:tc>
          <w:tcPr>
            <w:tcW w:w="421" w:type="dxa"/>
          </w:tcPr>
          <w:p w14:paraId="341DDB3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86F9B81" w14:textId="7E8B97CA"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w:t>
            </w:r>
            <w:r w:rsidR="00626F20">
              <w:rPr>
                <w:rFonts w:ascii="Times New Roman" w:hAnsi="Times New Roman"/>
                <w:sz w:val="18"/>
                <w:szCs w:val="18"/>
              </w:rPr>
              <w:t xml:space="preserve"> </w:t>
            </w:r>
            <w:r w:rsidRPr="00847969">
              <w:rPr>
                <w:rFonts w:ascii="Times New Roman" w:hAnsi="Times New Roman"/>
                <w:sz w:val="18"/>
                <w:szCs w:val="18"/>
              </w:rPr>
              <w:t>1 pkt 72 (w zakresie art. 82 ust. 8 P.g.g.)</w:t>
            </w:r>
          </w:p>
        </w:tc>
        <w:tc>
          <w:tcPr>
            <w:tcW w:w="1560" w:type="dxa"/>
          </w:tcPr>
          <w:p w14:paraId="6CAD8B7D" w14:textId="6FD123D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D976253" w14:textId="77777777" w:rsidR="00D57E4F" w:rsidRPr="00240458" w:rsidRDefault="00D57E4F" w:rsidP="00D57E4F">
            <w:pPr>
              <w:jc w:val="both"/>
              <w:rPr>
                <w:rFonts w:ascii="Times New Roman" w:hAnsi="Times New Roman"/>
              </w:rPr>
            </w:pPr>
            <w:r w:rsidRPr="00240458">
              <w:rPr>
                <w:rFonts w:ascii="Times New Roman" w:hAnsi="Times New Roman"/>
              </w:rPr>
              <w:t>Niezbędny jest przepis przejściowy „regulujący” status informacji przekazanych od 01.01.2015 r. (od momentu wejścia w życie nowelizacji z 26.08.2014 r. poz 1133). Bez takiego przepisu dokumentacje ujęte w art. 92 pkt 1, 2, 4 i 6 przekazane od 01.01.2015 r. do wejścia w życie proponowanej nowelizacji nadal będą posiadały status IGBD. W związku z powyższym dokumentacje takie nigdy nie będą mogły być udostępniane innym podmiotom.</w:t>
            </w:r>
          </w:p>
          <w:p w14:paraId="76BDF63A" w14:textId="77777777" w:rsidR="00D57E4F" w:rsidRPr="00240458" w:rsidRDefault="00D57E4F" w:rsidP="00D57E4F">
            <w:pPr>
              <w:pStyle w:val="Default"/>
              <w:jc w:val="both"/>
              <w:rPr>
                <w:rFonts w:ascii="Times New Roman" w:hAnsi="Times New Roman" w:cs="Times New Roman"/>
                <w:sz w:val="20"/>
                <w:szCs w:val="20"/>
              </w:rPr>
            </w:pPr>
            <w:r w:rsidRPr="00240458">
              <w:rPr>
                <w:rFonts w:ascii="Times New Roman" w:hAnsi="Times New Roman" w:cs="Times New Roman"/>
                <w:sz w:val="20"/>
                <w:szCs w:val="20"/>
              </w:rPr>
              <w:t xml:space="preserve">„Do informacji geologicznych przekazanych na podstawie art. 82 ust 2 od dnia 1 stycznia 2015 r do dnia wejścia w życie ustawy, przepisy art. 82 ust 8 stosuje się odpowiednio.” </w:t>
            </w:r>
          </w:p>
          <w:p w14:paraId="58CD1C57" w14:textId="7926B915" w:rsidR="00D57E4F" w:rsidRPr="00240458" w:rsidRDefault="00D57E4F" w:rsidP="00D57E4F">
            <w:pPr>
              <w:jc w:val="both"/>
              <w:rPr>
                <w:rFonts w:ascii="Times New Roman" w:hAnsi="Times New Roman"/>
              </w:rPr>
            </w:pPr>
          </w:p>
        </w:tc>
        <w:tc>
          <w:tcPr>
            <w:tcW w:w="5775" w:type="dxa"/>
          </w:tcPr>
          <w:p w14:paraId="3F70106C" w14:textId="472F092E" w:rsidR="00D57E4F" w:rsidRDefault="00D57E4F" w:rsidP="00D57E4F">
            <w:pPr>
              <w:rPr>
                <w:rFonts w:ascii="Times New Roman" w:hAnsi="Times New Roman"/>
                <w:b/>
                <w:bCs/>
                <w:color w:val="000000"/>
              </w:rPr>
            </w:pPr>
            <w:r>
              <w:rPr>
                <w:rFonts w:ascii="Times New Roman" w:hAnsi="Times New Roman"/>
                <w:b/>
                <w:bCs/>
                <w:color w:val="000000"/>
              </w:rPr>
              <w:t>Uwaga uwzględniona</w:t>
            </w:r>
          </w:p>
          <w:p w14:paraId="728012FC" w14:textId="36652F41" w:rsidR="003E10BB" w:rsidRDefault="003E10BB" w:rsidP="00D57E4F">
            <w:pPr>
              <w:rPr>
                <w:rFonts w:ascii="Times New Roman" w:hAnsi="Times New Roman"/>
                <w:b/>
                <w:bCs/>
                <w:color w:val="000000"/>
              </w:rPr>
            </w:pPr>
          </w:p>
          <w:p w14:paraId="62D2A50E" w14:textId="5F004447" w:rsidR="003E10BB" w:rsidRPr="00B6567E" w:rsidRDefault="003E10BB" w:rsidP="00D57E4F">
            <w:pPr>
              <w:rPr>
                <w:rFonts w:ascii="Times New Roman" w:hAnsi="Times New Roman"/>
                <w:color w:val="000000"/>
              </w:rPr>
            </w:pPr>
            <w:r w:rsidRPr="00B6567E">
              <w:rPr>
                <w:rFonts w:ascii="Times New Roman" w:hAnsi="Times New Roman"/>
                <w:color w:val="000000"/>
              </w:rPr>
              <w:t>Zostanie dodany przepis przejściowy w brzmieniu:</w:t>
            </w:r>
          </w:p>
          <w:p w14:paraId="4932D5DA" w14:textId="77777777" w:rsidR="00D57E4F" w:rsidRDefault="00D57E4F" w:rsidP="00D57E4F">
            <w:pPr>
              <w:rPr>
                <w:rFonts w:ascii="Times New Roman" w:hAnsi="Times New Roman"/>
                <w:b/>
                <w:bCs/>
                <w:color w:val="000000"/>
              </w:rPr>
            </w:pPr>
          </w:p>
          <w:p w14:paraId="3E99D841" w14:textId="71D01A98" w:rsidR="00D57E4F" w:rsidRPr="00C75076" w:rsidRDefault="00D57E4F" w:rsidP="00D57E4F">
            <w:pPr>
              <w:jc w:val="both"/>
              <w:rPr>
                <w:rFonts w:ascii="Times New Roman" w:hAnsi="Times New Roman"/>
                <w:b/>
                <w:bCs/>
                <w:i/>
                <w:iCs/>
                <w:color w:val="000000"/>
              </w:rPr>
            </w:pPr>
            <w:r w:rsidRPr="00C75076">
              <w:rPr>
                <w:rFonts w:ascii="Times New Roman" w:hAnsi="Times New Roman"/>
                <w:i/>
                <w:iCs/>
              </w:rPr>
              <w:t>Do informacji geologicznej przekazanej na podstawie art. 82 ust 2 ustawy zmienianej w art. 1 od dnia 1 stycznia 2015 r. do dnia wejścia w życie ustawy stosuje się art. 82 ust. 8 ustawy zmienianej w art. 1, w brzmieniu nadanym niniejszą ustawą.”.</w:t>
            </w:r>
          </w:p>
          <w:p w14:paraId="4FC51F07" w14:textId="51D6FB35" w:rsidR="00D57E4F" w:rsidRPr="00BD38FF" w:rsidRDefault="00D57E4F" w:rsidP="00D57E4F">
            <w:pPr>
              <w:rPr>
                <w:rFonts w:ascii="Times New Roman" w:hAnsi="Times New Roman"/>
                <w:color w:val="000000"/>
                <w:highlight w:val="yellow"/>
              </w:rPr>
            </w:pPr>
          </w:p>
        </w:tc>
      </w:tr>
      <w:tr w:rsidR="00D57E4F" w:rsidRPr="009F6102" w14:paraId="1D82DDCB" w14:textId="77777777" w:rsidTr="001B6739">
        <w:trPr>
          <w:jc w:val="center"/>
        </w:trPr>
        <w:tc>
          <w:tcPr>
            <w:tcW w:w="421" w:type="dxa"/>
          </w:tcPr>
          <w:p w14:paraId="180E96E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41117E7"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75</w:t>
            </w:r>
          </w:p>
          <w:p w14:paraId="2C69BDF1"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85 ust. 1</w:t>
            </w:r>
          </w:p>
          <w:p w14:paraId="02C0402A" w14:textId="15F6DEB8" w:rsidR="00D57E4F" w:rsidRPr="00847969" w:rsidRDefault="00D57E4F" w:rsidP="00D57E4F">
            <w:pPr>
              <w:jc w:val="center"/>
              <w:rPr>
                <w:rFonts w:ascii="Times New Roman" w:hAnsi="Times New Roman"/>
                <w:sz w:val="18"/>
                <w:szCs w:val="18"/>
              </w:rPr>
            </w:pPr>
            <w:r w:rsidRPr="00847969">
              <w:rPr>
                <w:rFonts w:ascii="Times New Roman" w:eastAsia="SimSun" w:hAnsi="Times New Roman"/>
                <w:sz w:val="18"/>
                <w:szCs w:val="18"/>
              </w:rPr>
              <w:t xml:space="preserve"> P.g.g</w:t>
            </w:r>
            <w:r w:rsidR="00B6567E">
              <w:rPr>
                <w:rFonts w:ascii="Times New Roman" w:eastAsia="SimSun" w:hAnsi="Times New Roman"/>
                <w:sz w:val="18"/>
                <w:szCs w:val="18"/>
              </w:rPr>
              <w:t>.)</w:t>
            </w:r>
          </w:p>
        </w:tc>
        <w:tc>
          <w:tcPr>
            <w:tcW w:w="1560" w:type="dxa"/>
          </w:tcPr>
          <w:p w14:paraId="246A44BB" w14:textId="40D6DE5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KSZNOŚiL NSZZ Solidarność</w:t>
            </w:r>
          </w:p>
        </w:tc>
        <w:tc>
          <w:tcPr>
            <w:tcW w:w="6662" w:type="dxa"/>
          </w:tcPr>
          <w:p w14:paraId="0E1DB7DC" w14:textId="77777777" w:rsidR="00D57E4F" w:rsidRPr="00A60347" w:rsidRDefault="00D57E4F" w:rsidP="00D57E4F">
            <w:pPr>
              <w:jc w:val="both"/>
              <w:rPr>
                <w:rFonts w:ascii="Times New Roman" w:hAnsi="Times New Roman"/>
              </w:rPr>
            </w:pPr>
            <w:r w:rsidRPr="00A60347">
              <w:rPr>
                <w:rFonts w:ascii="Times New Roman" w:hAnsi="Times New Roman"/>
              </w:rPr>
              <w:t xml:space="preserve">W Art. 85.1 skreślić: pkt 1) wiercenia w celu wykorzystania ciepła Ziemi. Zapis ten nie współbrzmi  choćby z Art. 161.2.5 delegującym zatwierdzanie projektu robót geologicznych na szczebel starosty, wyjmując ponadto głębokie wiercenia z procedury zatwierdzania projektu robót geologicznych </w:t>
            </w:r>
          </w:p>
          <w:p w14:paraId="1BDB79A1" w14:textId="066C9FAB" w:rsidR="00D57E4F" w:rsidRPr="00594129" w:rsidRDefault="00D57E4F" w:rsidP="003D3C13">
            <w:pPr>
              <w:jc w:val="both"/>
              <w:rPr>
                <w:rFonts w:ascii="Times New Roman" w:hAnsi="Times New Roman"/>
              </w:rPr>
            </w:pPr>
            <w:r w:rsidRPr="00A60347">
              <w:rPr>
                <w:rFonts w:ascii="Times New Roman" w:hAnsi="Times New Roman"/>
              </w:rPr>
              <w:t xml:space="preserve">Jako uzasadniamy dalej, projekty robót geologicznych wykonywane dla głębokich wierceń w celu badania możliwości wykorzystania ciepła Ziemi powinny być zatwierdzane przez Ministra właściwego ds. środowiska (nie starostę), a wcześniej opiniowane przez Państwową Służbę Geologiczną i Państwową Służbę Hydrogeologiczną (płytkie wiercenia do 30 m poza obszarami </w:t>
            </w:r>
            <w:r w:rsidRPr="00A60347">
              <w:rPr>
                <w:rFonts w:ascii="Times New Roman" w:hAnsi="Times New Roman"/>
              </w:rPr>
              <w:lastRenderedPageBreak/>
              <w:t xml:space="preserve">górniczymi takiej procedury nie wymagają i są już zasadnie wyłączone z zakresu stosowania Ustawy w Art. 3 pkt. 2) </w:t>
            </w:r>
          </w:p>
        </w:tc>
        <w:tc>
          <w:tcPr>
            <w:tcW w:w="5775" w:type="dxa"/>
          </w:tcPr>
          <w:p w14:paraId="3852D019" w14:textId="77777777" w:rsidR="00D57E4F" w:rsidRPr="00BD38FF" w:rsidRDefault="00D57E4F" w:rsidP="00D57E4F">
            <w:pPr>
              <w:jc w:val="both"/>
              <w:rPr>
                <w:rFonts w:ascii="Times New Roman" w:hAnsi="Times New Roman"/>
                <w:b/>
                <w:bCs/>
              </w:rPr>
            </w:pPr>
            <w:r w:rsidRPr="00BD38FF">
              <w:rPr>
                <w:rFonts w:ascii="Times New Roman" w:hAnsi="Times New Roman"/>
                <w:b/>
                <w:bCs/>
              </w:rPr>
              <w:lastRenderedPageBreak/>
              <w:t>Uwaga nieuwzględniona</w:t>
            </w:r>
          </w:p>
          <w:p w14:paraId="791B19BE" w14:textId="77777777" w:rsidR="00D57E4F" w:rsidRDefault="00D57E4F" w:rsidP="00D57E4F">
            <w:pPr>
              <w:jc w:val="both"/>
              <w:rPr>
                <w:rFonts w:ascii="Times New Roman" w:hAnsi="Times New Roman"/>
                <w:color w:val="000000"/>
              </w:rPr>
            </w:pPr>
          </w:p>
          <w:p w14:paraId="4DD5C8BD" w14:textId="79DFCA3E" w:rsidR="00D57E4F" w:rsidRPr="00BD38FF" w:rsidRDefault="008B140C" w:rsidP="003D3C13">
            <w:pPr>
              <w:jc w:val="both"/>
              <w:rPr>
                <w:rFonts w:ascii="Times New Roman" w:hAnsi="Times New Roman"/>
                <w:color w:val="000000"/>
                <w:highlight w:val="yellow"/>
              </w:rPr>
            </w:pPr>
            <w:r>
              <w:rPr>
                <w:rFonts w:ascii="Times New Roman" w:hAnsi="Times New Roman"/>
                <w:color w:val="000000"/>
              </w:rPr>
              <w:t>Zgodnie z</w:t>
            </w:r>
            <w:r w:rsidRPr="003D3C13">
              <w:rPr>
                <w:rFonts w:ascii="Times New Roman" w:hAnsi="Times New Roman"/>
                <w:color w:val="000000"/>
              </w:rPr>
              <w:t xml:space="preserve"> ustaleniami </w:t>
            </w:r>
            <w:r>
              <w:rPr>
                <w:rFonts w:ascii="Times New Roman" w:hAnsi="Times New Roman"/>
                <w:color w:val="000000"/>
              </w:rPr>
              <w:t xml:space="preserve">z posiedzenia KWRiST </w:t>
            </w:r>
            <w:r w:rsidR="004F49A2">
              <w:rPr>
                <w:rFonts w:ascii="Times New Roman" w:hAnsi="Times New Roman"/>
                <w:color w:val="000000"/>
              </w:rPr>
              <w:t xml:space="preserve">projekt robót geologicznych obejmujących wiercenia w celu wykorzystania ciepła Ziemi będzie podlegał zgłoszeniu staroście. </w:t>
            </w:r>
          </w:p>
        </w:tc>
      </w:tr>
      <w:tr w:rsidR="00D57E4F" w:rsidRPr="009F6102" w14:paraId="1DDC2772" w14:textId="77777777" w:rsidTr="001B6739">
        <w:trPr>
          <w:jc w:val="center"/>
        </w:trPr>
        <w:tc>
          <w:tcPr>
            <w:tcW w:w="421" w:type="dxa"/>
          </w:tcPr>
          <w:p w14:paraId="6CE39C1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DDC8303"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75</w:t>
            </w:r>
          </w:p>
          <w:p w14:paraId="72E887AE" w14:textId="1A783C0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85 ust. 2 P.g.g.)</w:t>
            </w:r>
          </w:p>
        </w:tc>
        <w:tc>
          <w:tcPr>
            <w:tcW w:w="1560" w:type="dxa"/>
          </w:tcPr>
          <w:p w14:paraId="5DAA1053" w14:textId="4A46599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Pomorskiego</w:t>
            </w:r>
          </w:p>
        </w:tc>
        <w:tc>
          <w:tcPr>
            <w:tcW w:w="6662" w:type="dxa"/>
          </w:tcPr>
          <w:p w14:paraId="26E788A5" w14:textId="77777777"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b/>
                <w:bCs/>
                <w:lang w:eastAsia="pl-PL"/>
              </w:rPr>
              <w:t>Proponowane brzmienie:</w:t>
            </w:r>
          </w:p>
          <w:p w14:paraId="7B6B20A4" w14:textId="77777777" w:rsidR="00D57E4F" w:rsidRPr="00BD38FF" w:rsidRDefault="00D57E4F" w:rsidP="00D57E4F">
            <w:pPr>
              <w:autoSpaceDE w:val="0"/>
              <w:autoSpaceDN w:val="0"/>
              <w:adjustRightInd w:val="0"/>
              <w:jc w:val="both"/>
              <w:rPr>
                <w:rFonts w:ascii="Times New Roman" w:hAnsi="Times New Roman"/>
                <w:b/>
                <w:bCs/>
                <w:lang w:eastAsia="pl-PL"/>
              </w:rPr>
            </w:pPr>
          </w:p>
          <w:p w14:paraId="0ADC3DD9" w14:textId="77777777" w:rsidR="00D57E4F" w:rsidRPr="00BD38FF" w:rsidRDefault="00D57E4F" w:rsidP="00D57E4F">
            <w:pPr>
              <w:autoSpaceDE w:val="0"/>
              <w:autoSpaceDN w:val="0"/>
              <w:adjustRightInd w:val="0"/>
              <w:jc w:val="both"/>
              <w:rPr>
                <w:rFonts w:ascii="Times New Roman" w:hAnsi="Times New Roman"/>
                <w:bCs/>
              </w:rPr>
            </w:pPr>
            <w:r w:rsidRPr="00BD38FF">
              <w:rPr>
                <w:rFonts w:ascii="Times New Roman" w:hAnsi="Times New Roman"/>
                <w:bCs/>
              </w:rPr>
              <w:t>Art. 85 ust. 2</w:t>
            </w:r>
          </w:p>
          <w:p w14:paraId="70382AE9" w14:textId="77777777" w:rsidR="00D57E4F" w:rsidRPr="00BD38FF" w:rsidRDefault="00D57E4F" w:rsidP="00D57E4F">
            <w:pPr>
              <w:autoSpaceDE w:val="0"/>
              <w:autoSpaceDN w:val="0"/>
              <w:adjustRightInd w:val="0"/>
              <w:jc w:val="both"/>
              <w:rPr>
                <w:rFonts w:ascii="Times New Roman" w:hAnsi="Times New Roman"/>
                <w:bCs/>
              </w:rPr>
            </w:pPr>
            <w:r w:rsidRPr="00BD38FF">
              <w:rPr>
                <w:rFonts w:ascii="Times New Roman" w:hAnsi="Times New Roman"/>
                <w:bCs/>
              </w:rPr>
              <w:t>Projekt robót geologicznych podlega zgłoszeniu starości</w:t>
            </w:r>
          </w:p>
          <w:p w14:paraId="7CCEE7A7" w14:textId="77777777" w:rsidR="00D57E4F" w:rsidRPr="00BD38FF" w:rsidRDefault="00D57E4F" w:rsidP="00D57E4F">
            <w:pPr>
              <w:autoSpaceDE w:val="0"/>
              <w:autoSpaceDN w:val="0"/>
              <w:adjustRightInd w:val="0"/>
              <w:jc w:val="both"/>
              <w:rPr>
                <w:rFonts w:ascii="Times New Roman" w:hAnsi="Times New Roman"/>
                <w:bCs/>
              </w:rPr>
            </w:pPr>
          </w:p>
          <w:p w14:paraId="443335F1" w14:textId="77777777" w:rsidR="00D57E4F" w:rsidRPr="00BD38FF" w:rsidRDefault="00D57E4F" w:rsidP="00D57E4F">
            <w:pPr>
              <w:jc w:val="both"/>
              <w:rPr>
                <w:rFonts w:ascii="Times New Roman" w:hAnsi="Times New Roman"/>
                <w:b/>
                <w:bCs/>
                <w:iCs/>
              </w:rPr>
            </w:pPr>
            <w:r w:rsidRPr="00BD38FF">
              <w:rPr>
                <w:rFonts w:ascii="Times New Roman" w:hAnsi="Times New Roman"/>
                <w:b/>
                <w:bCs/>
                <w:iCs/>
              </w:rPr>
              <w:t>Uzasadnienie uwagi:</w:t>
            </w:r>
          </w:p>
          <w:p w14:paraId="60413291" w14:textId="4A5A1F2A"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rPr>
              <w:t>Pozostawienie dotychczasowych przepisów bez zmian. Urzędy marszałkowskie nie maja wystarczającej obsady etatów do prowadzenia dodatkowych spraw</w:t>
            </w:r>
          </w:p>
        </w:tc>
        <w:tc>
          <w:tcPr>
            <w:tcW w:w="5775" w:type="dxa"/>
          </w:tcPr>
          <w:p w14:paraId="2535F4A4" w14:textId="77777777" w:rsidR="009912A4" w:rsidRDefault="00D57E4F" w:rsidP="00836C3A">
            <w:pPr>
              <w:spacing w:after="120"/>
              <w:jc w:val="both"/>
              <w:rPr>
                <w:rFonts w:ascii="Times New Roman" w:hAnsi="Times New Roman"/>
              </w:rPr>
            </w:pPr>
            <w:r>
              <w:rPr>
                <w:rFonts w:ascii="Times New Roman" w:hAnsi="Times New Roman"/>
                <w:b/>
                <w:bCs/>
              </w:rPr>
              <w:t xml:space="preserve">Uwaga </w:t>
            </w:r>
            <w:r w:rsidR="00836C3A">
              <w:rPr>
                <w:rFonts w:ascii="Times New Roman" w:hAnsi="Times New Roman"/>
                <w:b/>
                <w:bCs/>
              </w:rPr>
              <w:t>uwzględniona</w:t>
            </w:r>
            <w:r w:rsidRPr="00BD38FF">
              <w:rPr>
                <w:rFonts w:ascii="Times New Roman" w:hAnsi="Times New Roman"/>
              </w:rPr>
              <w:t xml:space="preserve"> </w:t>
            </w:r>
          </w:p>
          <w:p w14:paraId="403DCC87" w14:textId="38412CE3" w:rsidR="009912A4" w:rsidRPr="00BD38FF" w:rsidRDefault="009912A4" w:rsidP="00836C3A">
            <w:pPr>
              <w:spacing w:after="120"/>
              <w:jc w:val="both"/>
              <w:rPr>
                <w:rFonts w:ascii="Times New Roman" w:hAnsi="Times New Roman"/>
              </w:rPr>
            </w:pPr>
            <w:r>
              <w:rPr>
                <w:rFonts w:ascii="Times New Roman" w:hAnsi="Times New Roman"/>
              </w:rPr>
              <w:t>Zgodnie z ustaleniami z posiedzenia KWRiST</w:t>
            </w:r>
            <w:r w:rsidR="003D3C13">
              <w:rPr>
                <w:rFonts w:ascii="Times New Roman" w:hAnsi="Times New Roman"/>
              </w:rPr>
              <w:t>.</w:t>
            </w:r>
          </w:p>
        </w:tc>
      </w:tr>
      <w:tr w:rsidR="00D57E4F" w:rsidRPr="009F6102" w14:paraId="47DC9830" w14:textId="77777777" w:rsidTr="001B6739">
        <w:trPr>
          <w:jc w:val="center"/>
        </w:trPr>
        <w:tc>
          <w:tcPr>
            <w:tcW w:w="421" w:type="dxa"/>
          </w:tcPr>
          <w:p w14:paraId="6AD2C78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4E26B28"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75</w:t>
            </w:r>
          </w:p>
          <w:p w14:paraId="333E5D11" w14:textId="661133E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(w zakresie zmiany art. 85 ust. 2 P.g.g.) </w:t>
            </w:r>
          </w:p>
        </w:tc>
        <w:tc>
          <w:tcPr>
            <w:tcW w:w="1560" w:type="dxa"/>
          </w:tcPr>
          <w:p w14:paraId="1F71D78B"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7A851DEE" w14:textId="6D66C41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Kujawsko-Pomorskiego</w:t>
            </w:r>
          </w:p>
        </w:tc>
        <w:tc>
          <w:tcPr>
            <w:tcW w:w="6662" w:type="dxa"/>
          </w:tcPr>
          <w:p w14:paraId="3402FD28" w14:textId="0F757EF2" w:rsidR="00D57E4F" w:rsidRPr="00BD38FF" w:rsidRDefault="00D57E4F" w:rsidP="00D57E4F">
            <w:pPr>
              <w:jc w:val="both"/>
              <w:rPr>
                <w:rFonts w:ascii="Times New Roman" w:hAnsi="Times New Roman"/>
              </w:rPr>
            </w:pPr>
            <w:r w:rsidRPr="00BD38FF">
              <w:rPr>
                <w:rFonts w:ascii="Times New Roman" w:hAnsi="Times New Roman"/>
              </w:rPr>
              <w:t>Pozostawienie dotychczasowych przepisów bez zmian LUB odpowiednie dofinansowanie urzędów</w:t>
            </w:r>
          </w:p>
          <w:p w14:paraId="5FDA1B9C" w14:textId="20AD50D7"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rPr>
              <w:t>Urzędy marszałkowskie nie maja wystarczającej obsady etatów do prowadzenia dodatkowych spraw. Dofinansowanie zadań z budżetu państwa nie wystarcza na pokrycie minimalnej pensji pracowników – dotyczy to w szczególności województw w których nie występują kopalnie kopalin energetycznych i w związku z tym brak jest dochodów z tytułu opłat eksploatacyjnych. Zasadne jest uwzględnienie w opłatach eksploatacyjnych dochodu dla samorządu z powodu obowiązku weryfikacji naliczania opłat eksploatacyjnych wpływających od przedsiębiorców w okresach rozliczeniowych.</w:t>
            </w:r>
          </w:p>
        </w:tc>
        <w:tc>
          <w:tcPr>
            <w:tcW w:w="5775" w:type="dxa"/>
          </w:tcPr>
          <w:p w14:paraId="3024AD79" w14:textId="549219B1" w:rsidR="00D57E4F" w:rsidRDefault="00D57E4F" w:rsidP="00D57E4F">
            <w:pPr>
              <w:spacing w:after="120"/>
              <w:jc w:val="both"/>
              <w:rPr>
                <w:rFonts w:ascii="Times New Roman" w:hAnsi="Times New Roman"/>
                <w:b/>
                <w:bCs/>
              </w:rPr>
            </w:pPr>
            <w:r>
              <w:rPr>
                <w:rFonts w:ascii="Times New Roman" w:hAnsi="Times New Roman"/>
                <w:b/>
                <w:bCs/>
              </w:rPr>
              <w:t xml:space="preserve">Uwaga </w:t>
            </w:r>
            <w:r w:rsidR="00836C3A">
              <w:rPr>
                <w:rFonts w:ascii="Times New Roman" w:hAnsi="Times New Roman"/>
                <w:b/>
                <w:bCs/>
              </w:rPr>
              <w:t>u</w:t>
            </w:r>
            <w:r>
              <w:rPr>
                <w:rFonts w:ascii="Times New Roman" w:hAnsi="Times New Roman"/>
                <w:b/>
                <w:bCs/>
              </w:rPr>
              <w:t>względniona</w:t>
            </w:r>
          </w:p>
          <w:p w14:paraId="4D621C18" w14:textId="2F2AE3C3" w:rsidR="00D57E4F" w:rsidRPr="00BD38FF" w:rsidRDefault="00D57E4F" w:rsidP="00D57E4F">
            <w:pPr>
              <w:jc w:val="both"/>
              <w:rPr>
                <w:rFonts w:ascii="Times New Roman" w:hAnsi="Times New Roman"/>
              </w:rPr>
            </w:pPr>
            <w:r>
              <w:rPr>
                <w:rFonts w:ascii="Times New Roman" w:hAnsi="Times New Roman"/>
              </w:rPr>
              <w:t xml:space="preserve"> </w:t>
            </w:r>
            <w:r w:rsidR="009912A4">
              <w:rPr>
                <w:rFonts w:ascii="Times New Roman" w:hAnsi="Times New Roman"/>
              </w:rPr>
              <w:t>Zgodnie z ustaleniami z posiedzenia KWRiST</w:t>
            </w:r>
            <w:r w:rsidR="003D3C13">
              <w:rPr>
                <w:rFonts w:ascii="Times New Roman" w:hAnsi="Times New Roman"/>
              </w:rPr>
              <w:t>.</w:t>
            </w:r>
          </w:p>
        </w:tc>
      </w:tr>
      <w:tr w:rsidR="00D57E4F" w:rsidRPr="009F6102" w14:paraId="4A172735" w14:textId="77777777" w:rsidTr="001B6739">
        <w:trPr>
          <w:jc w:val="center"/>
        </w:trPr>
        <w:tc>
          <w:tcPr>
            <w:tcW w:w="421" w:type="dxa"/>
          </w:tcPr>
          <w:p w14:paraId="7359A55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5973E2B"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75</w:t>
            </w:r>
          </w:p>
          <w:p w14:paraId="51282B2E" w14:textId="2638DB2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85 ust. 2 P.g.g.)</w:t>
            </w:r>
          </w:p>
        </w:tc>
        <w:tc>
          <w:tcPr>
            <w:tcW w:w="1560" w:type="dxa"/>
          </w:tcPr>
          <w:p w14:paraId="648ACA75"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p w14:paraId="0D0D6F3D" w14:textId="77777777" w:rsidR="00D57E4F" w:rsidRPr="00847969" w:rsidRDefault="00D57E4F" w:rsidP="00D57E4F">
            <w:pPr>
              <w:jc w:val="center"/>
              <w:rPr>
                <w:rFonts w:ascii="Times New Roman" w:hAnsi="Times New Roman"/>
                <w:sz w:val="18"/>
                <w:szCs w:val="18"/>
                <w:lang w:bidi="pl-PL"/>
              </w:rPr>
            </w:pPr>
          </w:p>
        </w:tc>
        <w:tc>
          <w:tcPr>
            <w:tcW w:w="6662" w:type="dxa"/>
          </w:tcPr>
          <w:p w14:paraId="5022A325" w14:textId="5BD99370" w:rsidR="00D57E4F" w:rsidRDefault="00D57E4F" w:rsidP="00D57E4F">
            <w:pPr>
              <w:jc w:val="both"/>
              <w:rPr>
                <w:rFonts w:ascii="Times New Roman" w:hAnsi="Times New Roman"/>
              </w:rPr>
            </w:pPr>
            <w:r w:rsidRPr="00B02F79">
              <w:rPr>
                <w:rFonts w:ascii="Times New Roman" w:hAnsi="Times New Roman"/>
              </w:rPr>
              <w:t>Projekt robót geologicznych dotyczący wykorzystania ciepła Ziemi został przypisany kompetencji marszałka województwa. Zakres kompetencji powinien pozostać bez zmian lub być współdzielony w zależności od rozmiaru inwestycji pomiędzy ograny administracji geologicznej: marszałka/starostę.</w:t>
            </w:r>
          </w:p>
          <w:p w14:paraId="5E92F101" w14:textId="77777777" w:rsidR="00D57E4F" w:rsidRPr="00B02F79" w:rsidRDefault="00D57E4F" w:rsidP="00D57E4F">
            <w:pPr>
              <w:jc w:val="both"/>
              <w:rPr>
                <w:rFonts w:ascii="Times New Roman" w:hAnsi="Times New Roman"/>
              </w:rPr>
            </w:pPr>
            <w:r w:rsidRPr="00B02F79">
              <w:rPr>
                <w:rFonts w:ascii="Times New Roman" w:hAnsi="Times New Roman"/>
              </w:rPr>
              <w:t xml:space="preserve">Wiercenia w celu wykorzystania ciepła Ziemi wiążą się aktualnie najczęściej z inwestycjami prywatnych inwestorów, które mają charakter lokalny, nie – wojewódzki (są to działania istotne z uwagi na możliwość kolizji planowanych robót z infrastrukturą, rozszczelnienie poziomów wodonośnych czy migrację zanieczyszczeń w głąb górotworu). Ilość projektowanych robót w tym zakresie rośnie, a geolodzy powiatowi ugruntowali już swoje kompetencje </w:t>
            </w:r>
          </w:p>
          <w:p w14:paraId="4634AC5F" w14:textId="77777777" w:rsidR="00D57E4F" w:rsidRPr="00B02F79" w:rsidRDefault="00D57E4F" w:rsidP="00D57E4F">
            <w:pPr>
              <w:jc w:val="both"/>
              <w:rPr>
                <w:rFonts w:ascii="Times New Roman" w:hAnsi="Times New Roman"/>
              </w:rPr>
            </w:pPr>
            <w:r w:rsidRPr="00B02F79">
              <w:rPr>
                <w:rFonts w:ascii="Times New Roman" w:hAnsi="Times New Roman"/>
              </w:rPr>
              <w:t xml:space="preserve">w tym zakresie. </w:t>
            </w:r>
          </w:p>
          <w:p w14:paraId="6DC59FC3" w14:textId="77777777" w:rsidR="00D57E4F" w:rsidRPr="00B02F79" w:rsidRDefault="00D57E4F" w:rsidP="00D57E4F">
            <w:pPr>
              <w:jc w:val="both"/>
              <w:rPr>
                <w:rFonts w:ascii="Times New Roman" w:hAnsi="Times New Roman"/>
              </w:rPr>
            </w:pPr>
            <w:r w:rsidRPr="00B02F79">
              <w:rPr>
                <w:rFonts w:ascii="Times New Roman" w:hAnsi="Times New Roman"/>
              </w:rPr>
              <w:t xml:space="preserve">Marszałkowie województw przy obecnym składzie osób zajmujących się tematyką geologii, ilością bieżących spraw oraz rosnącym zainteresowaniem społeczeństwa instalacją pomp ciepła, nie będą </w:t>
            </w:r>
          </w:p>
          <w:p w14:paraId="57711D5F" w14:textId="3EB3478B" w:rsidR="00D57E4F" w:rsidRPr="00BD38FF" w:rsidRDefault="00D57E4F" w:rsidP="00D57E4F">
            <w:pPr>
              <w:jc w:val="both"/>
              <w:rPr>
                <w:rFonts w:ascii="Times New Roman" w:hAnsi="Times New Roman"/>
              </w:rPr>
            </w:pPr>
            <w:r w:rsidRPr="00B02F79">
              <w:rPr>
                <w:rFonts w:ascii="Times New Roman" w:hAnsi="Times New Roman"/>
              </w:rPr>
              <w:t>w stanie poświęcić należytego czasu na przeanalizowanie przedłożonych projektów. Ponadto możliwość kontroli robót terenowych zostanie praktycznie wykluczona, zwłaszcza</w:t>
            </w:r>
            <w:r>
              <w:rPr>
                <w:rFonts w:ascii="Times New Roman" w:hAnsi="Times New Roman"/>
              </w:rPr>
              <w:t xml:space="preserve"> </w:t>
            </w:r>
            <w:r w:rsidRPr="00B02F79">
              <w:rPr>
                <w:rFonts w:ascii="Times New Roman" w:hAnsi="Times New Roman"/>
              </w:rPr>
              <w:t>dla lokalizacji oddalonych od urzędów marszałkowskich. Ograniczona też zostanie możliwość konsultacji inwestorskich, co w praktyce przyczyni się do tworzenia szarej strefy działań związanych z wykonaniem pomp ciepła.</w:t>
            </w:r>
            <w:r>
              <w:rPr>
                <w:rFonts w:ascii="Times New Roman" w:hAnsi="Times New Roman"/>
              </w:rPr>
              <w:t xml:space="preserve"> </w:t>
            </w:r>
            <w:r w:rsidRPr="00B02F79">
              <w:rPr>
                <w:rFonts w:ascii="Times New Roman" w:hAnsi="Times New Roman"/>
              </w:rPr>
              <w:t xml:space="preserve">Ponadto sama procedura, niekończąca się wydaniem decyzji, rodzi wiele problemów. Milcząca zgoda po 30 dniach, w praktyce odwleka termin wejścia w teren w celu realizacji robót geologicznych. Celowym jest wprowadzenie formy </w:t>
            </w:r>
            <w:r w:rsidRPr="00B02F79">
              <w:rPr>
                <w:rFonts w:ascii="Times New Roman" w:hAnsi="Times New Roman"/>
              </w:rPr>
              <w:lastRenderedPageBreak/>
              <w:t>zaświadczenia o braku podstaw do wniesienia sprzeciwu, na wzór rozwiązań z prawa budowlanego.</w:t>
            </w:r>
          </w:p>
        </w:tc>
        <w:tc>
          <w:tcPr>
            <w:tcW w:w="5775" w:type="dxa"/>
          </w:tcPr>
          <w:p w14:paraId="5004686C" w14:textId="7991245E" w:rsidR="00D57E4F" w:rsidRDefault="00D57E4F" w:rsidP="00D57E4F">
            <w:pPr>
              <w:spacing w:after="120"/>
              <w:jc w:val="both"/>
              <w:rPr>
                <w:rFonts w:ascii="Times New Roman" w:hAnsi="Times New Roman"/>
                <w:b/>
                <w:bCs/>
              </w:rPr>
            </w:pPr>
            <w:r>
              <w:rPr>
                <w:rFonts w:ascii="Times New Roman" w:hAnsi="Times New Roman"/>
                <w:b/>
                <w:bCs/>
              </w:rPr>
              <w:lastRenderedPageBreak/>
              <w:t xml:space="preserve">Uwaga </w:t>
            </w:r>
            <w:r w:rsidR="00836C3A">
              <w:rPr>
                <w:rFonts w:ascii="Times New Roman" w:hAnsi="Times New Roman"/>
                <w:b/>
                <w:bCs/>
              </w:rPr>
              <w:t xml:space="preserve">częściowo </w:t>
            </w:r>
            <w:r>
              <w:rPr>
                <w:rFonts w:ascii="Times New Roman" w:hAnsi="Times New Roman"/>
                <w:b/>
                <w:bCs/>
              </w:rPr>
              <w:t>uwzględniona</w:t>
            </w:r>
          </w:p>
          <w:p w14:paraId="6D182EF6" w14:textId="6726E7F7" w:rsidR="00836C3A" w:rsidRDefault="00626C0B" w:rsidP="00D57E4F">
            <w:pPr>
              <w:jc w:val="both"/>
              <w:rPr>
                <w:rFonts w:ascii="Times New Roman" w:hAnsi="Times New Roman"/>
              </w:rPr>
            </w:pPr>
            <w:r w:rsidRPr="00FD7613">
              <w:rPr>
                <w:rFonts w:ascii="Times New Roman" w:hAnsi="Times New Roman"/>
              </w:rPr>
              <w:t>Zgodnie z ustaleniami z posiedzenia KWRiST</w:t>
            </w:r>
            <w:r>
              <w:rPr>
                <w:rFonts w:ascii="Times New Roman" w:hAnsi="Times New Roman"/>
              </w:rPr>
              <w:t xml:space="preserve"> p</w:t>
            </w:r>
            <w:r w:rsidR="00836C3A">
              <w:rPr>
                <w:rFonts w:ascii="Times New Roman" w:hAnsi="Times New Roman"/>
              </w:rPr>
              <w:t>rojektodawca zdecydował się pozostawić w kompetencji starostów projekty robót geologicznych dotyczące ciepła Ziemi</w:t>
            </w:r>
            <w:r w:rsidR="00AD7151">
              <w:rPr>
                <w:rFonts w:ascii="Times New Roman" w:hAnsi="Times New Roman"/>
              </w:rPr>
              <w:t>.</w:t>
            </w:r>
          </w:p>
          <w:p w14:paraId="2980B7C7" w14:textId="502D18AB" w:rsidR="00D57E4F" w:rsidRPr="00BD38FF" w:rsidRDefault="00D57E4F" w:rsidP="00D57E4F">
            <w:pPr>
              <w:jc w:val="both"/>
              <w:rPr>
                <w:rFonts w:ascii="Times New Roman" w:hAnsi="Times New Roman"/>
                <w:b/>
                <w:bCs/>
              </w:rPr>
            </w:pPr>
            <w:r>
              <w:rPr>
                <w:rFonts w:ascii="Times New Roman" w:hAnsi="Times New Roman"/>
              </w:rPr>
              <w:t>W zakresie uwagi dotyczącej wprowadzenia zaświadczenia informuję, że wydanie takiego zaświadczenia jest możliwe na podstawie obowiązujących przepisów Kodeksu postępowania administracyjnego (art. 122c).</w:t>
            </w:r>
          </w:p>
        </w:tc>
      </w:tr>
      <w:tr w:rsidR="00D57E4F" w:rsidRPr="009F6102" w14:paraId="1B9BF073" w14:textId="77777777" w:rsidTr="001B6739">
        <w:trPr>
          <w:jc w:val="center"/>
        </w:trPr>
        <w:tc>
          <w:tcPr>
            <w:tcW w:w="421" w:type="dxa"/>
          </w:tcPr>
          <w:p w14:paraId="6A3697B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B294203"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75</w:t>
            </w:r>
          </w:p>
          <w:p w14:paraId="4B682B51" w14:textId="48D6249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85 ust. 2 P.g.g.)</w:t>
            </w:r>
          </w:p>
        </w:tc>
        <w:tc>
          <w:tcPr>
            <w:tcW w:w="1560" w:type="dxa"/>
          </w:tcPr>
          <w:p w14:paraId="76528D5A" w14:textId="48A49D8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Dolnośląskiego</w:t>
            </w:r>
          </w:p>
        </w:tc>
        <w:tc>
          <w:tcPr>
            <w:tcW w:w="6662" w:type="dxa"/>
          </w:tcPr>
          <w:p w14:paraId="5805A81C" w14:textId="3800A09D" w:rsidR="00D57E4F" w:rsidRPr="00B02F79" w:rsidRDefault="00D57E4F" w:rsidP="00D57E4F">
            <w:pPr>
              <w:jc w:val="both"/>
              <w:rPr>
                <w:rFonts w:ascii="Times New Roman" w:hAnsi="Times New Roman"/>
              </w:rPr>
            </w:pPr>
            <w:r w:rsidRPr="00E74904">
              <w:rPr>
                <w:rFonts w:ascii="Times New Roman" w:hAnsi="Times New Roman"/>
              </w:rPr>
              <w:t>Planowane zwiększenie kompetencji marszałków, bez odpowiedniego zabezpieczenia środków w budżecie Państwa spowoduje w wielu województwach bardzo duże obciążenie, którego skutkiem będzie przewlekłość wszystkich, pozostałych postępowań. Ponadto wskazana w "Ocenie skutków regulacji" kalkulacja przewidująca zwiększenie etatyzacji w urzędach marszałkowskich o 32 etaty jest wysoce niedoszacowana, biorąc np. pod uwagę ilość spraw prowadzonych przez starostwa np. w województwie dolnośląskim</w:t>
            </w:r>
          </w:p>
        </w:tc>
        <w:tc>
          <w:tcPr>
            <w:tcW w:w="5775" w:type="dxa"/>
          </w:tcPr>
          <w:p w14:paraId="2748F160" w14:textId="61FFB07E" w:rsidR="00D57E4F" w:rsidRDefault="00D57E4F" w:rsidP="00D57E4F">
            <w:pPr>
              <w:jc w:val="both"/>
              <w:rPr>
                <w:rFonts w:ascii="Times New Roman" w:hAnsi="Times New Roman"/>
                <w:b/>
                <w:bCs/>
              </w:rPr>
            </w:pPr>
            <w:r>
              <w:rPr>
                <w:rFonts w:ascii="Times New Roman" w:hAnsi="Times New Roman"/>
                <w:b/>
                <w:bCs/>
              </w:rPr>
              <w:t>Uwaga uwzględniona</w:t>
            </w:r>
          </w:p>
          <w:p w14:paraId="42EF5C30" w14:textId="77777777" w:rsidR="00D57E4F" w:rsidRDefault="00D57E4F" w:rsidP="00D57E4F">
            <w:pPr>
              <w:jc w:val="both"/>
              <w:rPr>
                <w:rFonts w:ascii="Times New Roman" w:hAnsi="Times New Roman"/>
                <w:b/>
                <w:bCs/>
              </w:rPr>
            </w:pPr>
          </w:p>
          <w:p w14:paraId="6C0F2218" w14:textId="75029221" w:rsidR="00D57E4F" w:rsidRPr="00BD38FF" w:rsidRDefault="00626C0B" w:rsidP="00D57E4F">
            <w:pPr>
              <w:jc w:val="both"/>
              <w:rPr>
                <w:rFonts w:ascii="Times New Roman" w:hAnsi="Times New Roman"/>
                <w:b/>
                <w:bCs/>
              </w:rPr>
            </w:pPr>
            <w:r w:rsidRPr="00FD7613">
              <w:rPr>
                <w:rFonts w:ascii="Times New Roman" w:hAnsi="Times New Roman"/>
              </w:rPr>
              <w:t>Zgodnie z ustaleniami z posiedzenia KWRiST</w:t>
            </w:r>
            <w:r>
              <w:rPr>
                <w:rFonts w:ascii="Times New Roman" w:hAnsi="Times New Roman"/>
              </w:rPr>
              <w:t>.</w:t>
            </w:r>
          </w:p>
        </w:tc>
      </w:tr>
      <w:tr w:rsidR="00D57E4F" w:rsidRPr="009F6102" w14:paraId="0DAF92E1" w14:textId="77777777" w:rsidTr="001B6739">
        <w:trPr>
          <w:jc w:val="center"/>
        </w:trPr>
        <w:tc>
          <w:tcPr>
            <w:tcW w:w="421" w:type="dxa"/>
          </w:tcPr>
          <w:p w14:paraId="6A2977B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3E2769B" w14:textId="4263582A"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75 (zmieniający art. 85 P.g.g.), art. 1 pkt 119 (zmieniający art. 161 ust. 1 i 2 P.g.g.)</w:t>
            </w:r>
          </w:p>
        </w:tc>
        <w:tc>
          <w:tcPr>
            <w:tcW w:w="1560" w:type="dxa"/>
          </w:tcPr>
          <w:p w14:paraId="31ECEAF5" w14:textId="2D06F32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49998ED9" w14:textId="77777777" w:rsidR="00D57E4F" w:rsidRPr="00BD38FF" w:rsidRDefault="00D57E4F" w:rsidP="00D57E4F">
            <w:pPr>
              <w:jc w:val="both"/>
              <w:rPr>
                <w:rFonts w:ascii="Times New Roman" w:hAnsi="Times New Roman"/>
              </w:rPr>
            </w:pPr>
            <w:r w:rsidRPr="00BD38FF">
              <w:rPr>
                <w:rFonts w:ascii="Times New Roman" w:hAnsi="Times New Roman"/>
              </w:rPr>
              <w:t>Negatywnie oceniamy przesunięcie właściwości w zakresie wiercenia oraz robót geologicznych wykonywanych w celu wykorzystywania ciepła Ziemi ze starostów na marszałków województw.</w:t>
            </w:r>
          </w:p>
          <w:p w14:paraId="68FE79E4" w14:textId="71C30115" w:rsidR="00D57E4F" w:rsidRPr="00BD38FF" w:rsidRDefault="00D57E4F" w:rsidP="00D57E4F">
            <w:pPr>
              <w:jc w:val="both"/>
              <w:rPr>
                <w:rFonts w:ascii="Times New Roman" w:hAnsi="Times New Roman"/>
              </w:rPr>
            </w:pPr>
            <w:r w:rsidRPr="00BD38FF">
              <w:rPr>
                <w:rFonts w:ascii="Times New Roman" w:hAnsi="Times New Roman"/>
              </w:rPr>
              <w:t xml:space="preserve">Na negatywną ocenę wpływa przede wszystkim to, że z roku na rok zwiększa się zainteresowanie wykorzystaniem ciepła Ziemi wśród mieszkańców. Zgodnie </w:t>
            </w:r>
            <w:r w:rsidRPr="00BD38FF">
              <w:rPr>
                <w:rFonts w:ascii="Times New Roman" w:hAnsi="Times New Roman"/>
              </w:rPr>
              <w:br/>
              <w:t>z konstytucyjną zasadą pomocniczości, zadania powinny wykonywać organy znajdujące się możliwie jak najbliżej obywateli,</w:t>
            </w:r>
            <w:r w:rsidR="003D3C13">
              <w:rPr>
                <w:rFonts w:ascii="Times New Roman" w:hAnsi="Times New Roman"/>
              </w:rPr>
              <w:t xml:space="preserve"> </w:t>
            </w:r>
            <w:r w:rsidRPr="00BD38FF">
              <w:rPr>
                <w:rFonts w:ascii="Times New Roman" w:hAnsi="Times New Roman"/>
              </w:rPr>
              <w:t>a równocześnie działające w takiej skali, która umożliwia ich efektywną realizację. Z uwagi na dość powszechną materię oraz to, że starostowie są „najniższymi” organami administracji geologicznej, a co za tym idzie administrującymi najbliżej obywateli, wnosimy</w:t>
            </w:r>
            <w:r w:rsidR="003D3C13">
              <w:rPr>
                <w:rFonts w:ascii="Times New Roman" w:hAnsi="Times New Roman"/>
              </w:rPr>
              <w:t xml:space="preserve"> </w:t>
            </w:r>
            <w:r w:rsidRPr="00BD38FF">
              <w:rPr>
                <w:rFonts w:ascii="Times New Roman" w:hAnsi="Times New Roman"/>
              </w:rPr>
              <w:t>o rewizję stanowiska przez projektodawców.</w:t>
            </w:r>
          </w:p>
        </w:tc>
        <w:tc>
          <w:tcPr>
            <w:tcW w:w="5775" w:type="dxa"/>
          </w:tcPr>
          <w:p w14:paraId="2BE95956" w14:textId="6F06F332" w:rsidR="00D57E4F" w:rsidRDefault="00D57E4F" w:rsidP="00D57E4F">
            <w:pPr>
              <w:spacing w:after="120"/>
              <w:jc w:val="both"/>
              <w:rPr>
                <w:rFonts w:ascii="Times New Roman" w:hAnsi="Times New Roman"/>
                <w:b/>
                <w:bCs/>
              </w:rPr>
            </w:pPr>
            <w:r>
              <w:rPr>
                <w:rFonts w:ascii="Times New Roman" w:hAnsi="Times New Roman"/>
                <w:b/>
                <w:bCs/>
              </w:rPr>
              <w:t>Uwaga uwzględniona</w:t>
            </w:r>
          </w:p>
          <w:p w14:paraId="05970536" w14:textId="3344E499" w:rsidR="00D57E4F" w:rsidRPr="00BD38FF" w:rsidRDefault="00626C0B" w:rsidP="00836C3A">
            <w:pPr>
              <w:jc w:val="both"/>
              <w:rPr>
                <w:rFonts w:ascii="Times New Roman" w:hAnsi="Times New Roman"/>
              </w:rPr>
            </w:pPr>
            <w:r w:rsidRPr="00FD7613">
              <w:rPr>
                <w:rFonts w:ascii="Times New Roman" w:hAnsi="Times New Roman"/>
              </w:rPr>
              <w:t>Zgodnie z ustaleniami z posiedzenia KWRiST</w:t>
            </w:r>
            <w:r>
              <w:rPr>
                <w:rFonts w:ascii="Times New Roman" w:hAnsi="Times New Roman"/>
              </w:rPr>
              <w:t>.</w:t>
            </w:r>
          </w:p>
        </w:tc>
      </w:tr>
      <w:tr w:rsidR="00D57E4F" w:rsidRPr="009F6102" w14:paraId="0686909D" w14:textId="77777777" w:rsidTr="001B6739">
        <w:trPr>
          <w:jc w:val="center"/>
        </w:trPr>
        <w:tc>
          <w:tcPr>
            <w:tcW w:w="421" w:type="dxa"/>
          </w:tcPr>
          <w:p w14:paraId="2847F16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B03FE9C" w14:textId="4BDDD6D4"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77 (w zakresie dodanego art. 85 aa ust. 1 P.g.g.)</w:t>
            </w:r>
          </w:p>
        </w:tc>
        <w:tc>
          <w:tcPr>
            <w:tcW w:w="1560" w:type="dxa"/>
          </w:tcPr>
          <w:p w14:paraId="134BA7DA" w14:textId="56A53E8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8730F5D" w14:textId="47A28FCD" w:rsidR="00D57E4F" w:rsidRPr="00BD38FF" w:rsidRDefault="00D57E4F" w:rsidP="00D57E4F">
            <w:pPr>
              <w:jc w:val="both"/>
              <w:rPr>
                <w:rFonts w:ascii="Times New Roman" w:hAnsi="Times New Roman"/>
              </w:rPr>
            </w:pPr>
            <w:r w:rsidRPr="00F0709B">
              <w:rPr>
                <w:rFonts w:ascii="Times New Roman" w:hAnsi="Times New Roman"/>
              </w:rPr>
              <w:t>Jest to zapis bardzo korzystny z punktu widzenia efektywności prowadzenia prac wykonywanych w ramach zadań państwowej służby geologicznej. Proponujemy włączenie do tych robót podlegających zgłoszeniu - także atlasów geologiczno-inżynierskich.</w:t>
            </w:r>
            <w:r>
              <w:rPr>
                <w:rFonts w:ascii="Times New Roman" w:hAnsi="Times New Roman"/>
              </w:rPr>
              <w:t xml:space="preserve"> </w:t>
            </w:r>
            <w:r w:rsidRPr="00F0709B">
              <w:rPr>
                <w:rFonts w:ascii="Times New Roman" w:hAnsi="Times New Roman"/>
              </w:rPr>
              <w:t>Jeżeli roboty geologiczne obejmują wyłącznie wykonywanie regionalnych prac kartografii geologicznej w tym geologiczno-inżynierskiej, projekt robót geologicznych podlega zgłoszeniu Głównemu Geologowi Kraju.</w:t>
            </w:r>
          </w:p>
        </w:tc>
        <w:tc>
          <w:tcPr>
            <w:tcW w:w="5775" w:type="dxa"/>
          </w:tcPr>
          <w:p w14:paraId="4F66BE04" w14:textId="3E56CEDF" w:rsidR="00D57E4F" w:rsidRDefault="00D57E4F" w:rsidP="00D57E4F">
            <w:pPr>
              <w:rPr>
                <w:rFonts w:ascii="Times New Roman" w:hAnsi="Times New Roman"/>
                <w:b/>
                <w:bCs/>
                <w:color w:val="000000"/>
              </w:rPr>
            </w:pPr>
            <w:r w:rsidRPr="000F42D6">
              <w:rPr>
                <w:rFonts w:ascii="Times New Roman" w:hAnsi="Times New Roman"/>
                <w:b/>
                <w:bCs/>
                <w:color w:val="000000"/>
              </w:rPr>
              <w:t>Uwaga nieuwzględniona</w:t>
            </w:r>
          </w:p>
          <w:p w14:paraId="234B26B1" w14:textId="77777777" w:rsidR="00D57E4F" w:rsidRPr="000F42D6" w:rsidRDefault="00D57E4F" w:rsidP="00D57E4F">
            <w:pPr>
              <w:rPr>
                <w:rFonts w:ascii="Times New Roman" w:hAnsi="Times New Roman"/>
                <w:b/>
                <w:bCs/>
                <w:color w:val="000000"/>
              </w:rPr>
            </w:pPr>
          </w:p>
          <w:p w14:paraId="51215354" w14:textId="2562A900" w:rsidR="00D57E4F" w:rsidRPr="00BD38FF" w:rsidRDefault="00D57E4F" w:rsidP="00D57E4F">
            <w:pPr>
              <w:jc w:val="both"/>
              <w:rPr>
                <w:rFonts w:ascii="Times New Roman" w:hAnsi="Times New Roman"/>
                <w:b/>
                <w:bCs/>
              </w:rPr>
            </w:pPr>
            <w:r>
              <w:rPr>
                <w:rFonts w:ascii="Times New Roman" w:hAnsi="Times New Roman"/>
                <w:color w:val="000000"/>
              </w:rPr>
              <w:t xml:space="preserve">Postulat poza zakresem nowelizacji. Projekt został uzgodniony w ramach uzgodnień zewnętrznych, uwaga nie była zgłaszana. </w:t>
            </w:r>
          </w:p>
        </w:tc>
      </w:tr>
      <w:tr w:rsidR="00D57E4F" w:rsidRPr="009F6102" w14:paraId="775E9A88" w14:textId="77777777" w:rsidTr="001B6739">
        <w:trPr>
          <w:jc w:val="center"/>
        </w:trPr>
        <w:tc>
          <w:tcPr>
            <w:tcW w:w="421" w:type="dxa"/>
          </w:tcPr>
          <w:p w14:paraId="56429F1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4DD5EBD" w14:textId="4671FC00"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77 (w zakresie dodanego art. 85 aa ust. 1 P.g.g.)</w:t>
            </w:r>
          </w:p>
        </w:tc>
        <w:tc>
          <w:tcPr>
            <w:tcW w:w="1560" w:type="dxa"/>
          </w:tcPr>
          <w:p w14:paraId="4B885366" w14:textId="5EF183F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2C48149C" w14:textId="77777777" w:rsidR="00D57E4F" w:rsidRPr="001B4F8E" w:rsidRDefault="00D57E4F" w:rsidP="00D57E4F">
            <w:pPr>
              <w:jc w:val="both"/>
              <w:rPr>
                <w:rFonts w:ascii="Times New Roman" w:hAnsi="Times New Roman"/>
              </w:rPr>
            </w:pPr>
            <w:r w:rsidRPr="001B4F8E">
              <w:rPr>
                <w:rFonts w:ascii="Times New Roman" w:hAnsi="Times New Roman"/>
              </w:rPr>
              <w:t>Proponowane zmiany nie wyłączają z działania ustawy wierceń ręcznych i płytkich wkopów realizowanych dla celów kartografii geologicznej. W przypadku innych robót geologicznych uproszczenie procedury (ustęp 1) jest zasadne. Natomiast zwolnienie z wymogu opracowania i zgłoszenia projektu robót geologicznych obejmuje jedynie sytuację, gdy nie są wykonywane żadne inne roboty geologiczne. Jeżeli w ramach prac kartograficznych będzie wykonywane choćby jedno wiercenie powyżej 5 m, cały projekt robót geologicznych będzie musiał obejmować również płytkie sondy ręczne do 5 m i płytkie wkopy – ze wszystkimi wymaganymi procedurami formalnymi odnośnie uzgodnień i zebrania wielu zgód na te roboty. Spowoduje to, że proponowane uproszczenie prac kartograficznych nie będzie działać. Skutkować to może albo rezygnacją z jakichkolwiek wierceń lub obchodzeniem tego poprzez najpierw wykonanie płytkich sond ręcznych a dopiero po tym projektowanie wierceń. Może to skutkować rezygnacją z niezbędnych prac lub znacznie wydłużyć czas prac.</w:t>
            </w:r>
          </w:p>
          <w:p w14:paraId="644B675B" w14:textId="77777777" w:rsidR="00D57E4F" w:rsidRPr="001B4F8E" w:rsidRDefault="00D57E4F" w:rsidP="00D57E4F">
            <w:pPr>
              <w:jc w:val="both"/>
              <w:rPr>
                <w:rFonts w:ascii="Times New Roman" w:hAnsi="Times New Roman"/>
              </w:rPr>
            </w:pPr>
            <w:r w:rsidRPr="001B4F8E">
              <w:rPr>
                <w:rFonts w:ascii="Times New Roman" w:hAnsi="Times New Roman"/>
              </w:rPr>
              <w:t xml:space="preserve">Powinno się rozszerzyć formułę zgłoszenia projektu na projekty prac kartograficznych zawierające wiercenie ręczne i mechaniczne małośrednicowe </w:t>
            </w:r>
            <w:r w:rsidRPr="001B4F8E">
              <w:rPr>
                <w:rFonts w:ascii="Times New Roman" w:hAnsi="Times New Roman"/>
              </w:rPr>
              <w:lastRenderedPageBreak/>
              <w:t>(np. do 120 mm) do głębokości 5 m i/lub wykonywanie wkopów o powierzchni nieprzekraczającej 2m2 i głębokości nie większej niż 2 metry.</w:t>
            </w:r>
          </w:p>
          <w:p w14:paraId="47F4489F" w14:textId="6759ECCF" w:rsidR="00D57E4F" w:rsidRPr="00F0709B" w:rsidRDefault="00D57E4F" w:rsidP="00D57E4F">
            <w:pPr>
              <w:jc w:val="both"/>
              <w:rPr>
                <w:rFonts w:ascii="Times New Roman" w:hAnsi="Times New Roman"/>
              </w:rPr>
            </w:pPr>
            <w:r w:rsidRPr="001B4F8E">
              <w:rPr>
                <w:rFonts w:ascii="Times New Roman" w:hAnsi="Times New Roman"/>
              </w:rPr>
              <w:t>Obecnie proponowane wyłączenie nie uwzględnia niestety płytkich sondowań mechanicznych typu WH, których inwazyjność przy średnicy rzędu 100-120 mm jest taka sama jak w przypadku sondowań ręcznych i mniejsza niż wkopów. Odnośnie wkopów to proponowany zapis nie</w:t>
            </w:r>
            <w:r>
              <w:rPr>
                <w:rFonts w:ascii="Times New Roman" w:hAnsi="Times New Roman"/>
              </w:rPr>
              <w:t xml:space="preserve"> </w:t>
            </w:r>
            <w:r w:rsidRPr="001B4F8E">
              <w:rPr>
                <w:rFonts w:ascii="Times New Roman" w:hAnsi="Times New Roman"/>
              </w:rPr>
              <w:t>określa, czy mają to być wkopy wyłącznie ręczne, czy mogą być też mechaniczne. Podane parametry dopuszczalnych wkopów są raczej nierealne, bo w większości gruntów trudno (czy to ręcznie czy mechanicznie) wykonać wkop o powierzchni nieprzekraczającej 1 m2 i głębokości 2 m, jeżeli miałby on zgodnie z przepisami BHP posiadać jeszcze bezpieczne zejście.</w:t>
            </w:r>
          </w:p>
        </w:tc>
        <w:tc>
          <w:tcPr>
            <w:tcW w:w="5775" w:type="dxa"/>
          </w:tcPr>
          <w:p w14:paraId="74EE11AD" w14:textId="15181A70" w:rsidR="00D57E4F" w:rsidRDefault="00D57E4F" w:rsidP="00D57E4F">
            <w:pPr>
              <w:rPr>
                <w:rFonts w:ascii="Times New Roman" w:hAnsi="Times New Roman"/>
                <w:b/>
                <w:bCs/>
                <w:color w:val="000000"/>
              </w:rPr>
            </w:pPr>
            <w:r w:rsidRPr="000F42D6">
              <w:rPr>
                <w:rFonts w:ascii="Times New Roman" w:hAnsi="Times New Roman"/>
                <w:b/>
                <w:bCs/>
                <w:color w:val="000000"/>
              </w:rPr>
              <w:lastRenderedPageBreak/>
              <w:t>Uwaga nieuwzględniona</w:t>
            </w:r>
          </w:p>
          <w:p w14:paraId="58BAEEC3" w14:textId="77777777" w:rsidR="00D57E4F" w:rsidRPr="000F42D6" w:rsidRDefault="00D57E4F" w:rsidP="00D57E4F">
            <w:pPr>
              <w:rPr>
                <w:rFonts w:ascii="Times New Roman" w:hAnsi="Times New Roman"/>
                <w:b/>
                <w:bCs/>
                <w:color w:val="000000"/>
              </w:rPr>
            </w:pPr>
          </w:p>
          <w:p w14:paraId="0192CA11" w14:textId="3F15B1E7" w:rsidR="00D57E4F" w:rsidRPr="00F0709B" w:rsidRDefault="00D57E4F" w:rsidP="00D57E4F">
            <w:pPr>
              <w:jc w:val="both"/>
              <w:rPr>
                <w:rFonts w:ascii="Times New Roman" w:hAnsi="Times New Roman"/>
                <w:b/>
                <w:bCs/>
                <w:highlight w:val="yellow"/>
              </w:rPr>
            </w:pPr>
            <w:r>
              <w:rPr>
                <w:rFonts w:ascii="Times New Roman" w:hAnsi="Times New Roman"/>
                <w:color w:val="000000"/>
              </w:rPr>
              <w:t xml:space="preserve">Postulat poza zakresem nowelizacji. Projekt został uzgodniony w ramach uzgodnień zewnętrznych, uwaga nie była zgłaszana. </w:t>
            </w:r>
          </w:p>
        </w:tc>
      </w:tr>
      <w:tr w:rsidR="00D57E4F" w:rsidRPr="009F6102" w14:paraId="5B7509FF" w14:textId="77777777" w:rsidTr="001B6739">
        <w:trPr>
          <w:jc w:val="center"/>
        </w:trPr>
        <w:tc>
          <w:tcPr>
            <w:tcW w:w="421" w:type="dxa"/>
          </w:tcPr>
          <w:p w14:paraId="54AF202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AF5DB83" w14:textId="4E83DF6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78</w:t>
            </w:r>
          </w:p>
          <w:p w14:paraId="5D703D5F" w14:textId="461A280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dotyczącym dodania art. 89 ust. 6 i 7)</w:t>
            </w:r>
          </w:p>
        </w:tc>
        <w:tc>
          <w:tcPr>
            <w:tcW w:w="1560" w:type="dxa"/>
          </w:tcPr>
          <w:p w14:paraId="3470EA1A"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35EF45DF" w14:textId="6AD1BB7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Kujawsko-Pomorskiego</w:t>
            </w:r>
          </w:p>
        </w:tc>
        <w:tc>
          <w:tcPr>
            <w:tcW w:w="6662" w:type="dxa"/>
          </w:tcPr>
          <w:p w14:paraId="3758461E" w14:textId="5B6DDFC0" w:rsidR="00D57E4F" w:rsidRPr="00BD38FF" w:rsidRDefault="00D57E4F" w:rsidP="00D57E4F">
            <w:pPr>
              <w:jc w:val="both"/>
              <w:rPr>
                <w:rFonts w:ascii="Times New Roman" w:hAnsi="Times New Roman"/>
              </w:rPr>
            </w:pPr>
            <w:r w:rsidRPr="00BD38FF">
              <w:rPr>
                <w:rFonts w:ascii="Times New Roman" w:hAnsi="Times New Roman"/>
              </w:rPr>
              <w:t>Za obowiązek wskazany w ust. 7 należy przewidzieć sankcję – administracyjna karę pieniężną</w:t>
            </w:r>
            <w:r>
              <w:rPr>
                <w:rFonts w:ascii="Times New Roman" w:hAnsi="Times New Roman"/>
              </w:rPr>
              <w:t xml:space="preserve">. </w:t>
            </w:r>
            <w:r w:rsidRPr="00BD38FF">
              <w:rPr>
                <w:rFonts w:ascii="Times New Roman" w:hAnsi="Times New Roman"/>
              </w:rPr>
              <w:t>Regulacja proponowana w ust. 7 tego przepisu nie wnosi nic nowego do obecnie obowiązującego stanu prawnego, bo rozliczanie złoża jest właśnie tak wykonywane. Co więcej, nie rozwiązuje problemu w postaci braku narzędzi do egzekwowania wykonania tego obowiązku – należy przewidzieć sankcję pieniężną za niedotrzymanie tego obowiązku. W obecnej formie będzie to przepis „martwy”.</w:t>
            </w:r>
          </w:p>
        </w:tc>
        <w:tc>
          <w:tcPr>
            <w:tcW w:w="5775" w:type="dxa"/>
          </w:tcPr>
          <w:p w14:paraId="258AF53B" w14:textId="77777777" w:rsidR="00D57E4F" w:rsidRDefault="00D57E4F" w:rsidP="00D57E4F">
            <w:pPr>
              <w:spacing w:after="120"/>
              <w:rPr>
                <w:rFonts w:ascii="Times New Roman" w:hAnsi="Times New Roman"/>
                <w:b/>
                <w:bCs/>
                <w:color w:val="000000"/>
              </w:rPr>
            </w:pPr>
            <w:r>
              <w:rPr>
                <w:rFonts w:ascii="Times New Roman" w:hAnsi="Times New Roman"/>
                <w:b/>
                <w:bCs/>
                <w:color w:val="000000"/>
              </w:rPr>
              <w:t>Uwaga nieuwzględniona</w:t>
            </w:r>
          </w:p>
          <w:p w14:paraId="5086B906" w14:textId="5EEE8C5B" w:rsidR="00D57E4F" w:rsidRPr="00BD38FF" w:rsidRDefault="00D57E4F" w:rsidP="00D57E4F">
            <w:pPr>
              <w:jc w:val="both"/>
              <w:rPr>
                <w:rFonts w:ascii="Times New Roman" w:hAnsi="Times New Roman"/>
              </w:rPr>
            </w:pPr>
            <w:r>
              <w:rPr>
                <w:rFonts w:ascii="Times New Roman" w:hAnsi="Times New Roman"/>
              </w:rPr>
              <w:t xml:space="preserve">W ocenie projektodawcy nie ma potrzeby w przepisach P.g.g. przewidywać sankcji za niewypełnienie obowiązku ustawowego. Egzekucja  administracyjna obowiązków o charakterze niepieniężnym jest już uregulowana w przepisach ustawy </w:t>
            </w:r>
            <w:r w:rsidRPr="00B6567E">
              <w:rPr>
                <w:rFonts w:ascii="Times New Roman" w:hAnsi="Times New Roman"/>
                <w:i/>
                <w:iCs/>
              </w:rPr>
              <w:t>o postępowaniu egzekucyjnym w administracji</w:t>
            </w:r>
            <w:r>
              <w:rPr>
                <w:rFonts w:ascii="Times New Roman" w:hAnsi="Times New Roman"/>
              </w:rPr>
              <w:t>.</w:t>
            </w:r>
          </w:p>
        </w:tc>
      </w:tr>
      <w:tr w:rsidR="00D57E4F" w:rsidRPr="009F6102" w14:paraId="24830A3C" w14:textId="77777777" w:rsidTr="001B6739">
        <w:trPr>
          <w:jc w:val="center"/>
        </w:trPr>
        <w:tc>
          <w:tcPr>
            <w:tcW w:w="421" w:type="dxa"/>
          </w:tcPr>
          <w:p w14:paraId="2E3FD85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104309B"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78</w:t>
            </w:r>
          </w:p>
          <w:p w14:paraId="625A7E67" w14:textId="219568E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dotyczącym dodania art. 89 ust. 6)</w:t>
            </w:r>
          </w:p>
        </w:tc>
        <w:tc>
          <w:tcPr>
            <w:tcW w:w="1560" w:type="dxa"/>
          </w:tcPr>
          <w:p w14:paraId="44B03399" w14:textId="54C31CE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42B56C38" w14:textId="77777777" w:rsidR="00D57E4F" w:rsidRDefault="00D57E4F" w:rsidP="00D57E4F">
            <w:pPr>
              <w:jc w:val="both"/>
              <w:rPr>
                <w:rFonts w:ascii="Times New Roman" w:hAnsi="Times New Roman"/>
              </w:rPr>
            </w:pPr>
            <w:r w:rsidRPr="00365FF3">
              <w:rPr>
                <w:rFonts w:ascii="Times New Roman" w:hAnsi="Times New Roman"/>
              </w:rPr>
              <w:t>W sytuacji łączenia złóż, zapis „…należy sporządzić dodatek do jednej z dokumentacji złoża przewidzianego do zagospodarowania, dla pozostałych złóż należy sporządzić rozliczenie zasobów złoża w formie dodatku do dokumentacji geologicznej” jest nieprecyzyjny. Może on sugerować, że dla nowego złoża, powstałego z połączenia już istniejących złóż należy wykonać, jako pierwszy dokument, dodatek do dokumentacji, a nie dokumentację złoża. Jeśli po połączeniu złóż ma powstać nowe złoże (z nową nazwą), to powinna zostać sporządzona dla niego dokumentacja geologiczna, a dla złóż, wchodzących w skład nowego złoża powinny zostać wykonane dodatki do dokumentacji, rozliczające zasoby. Jeśli natomiast po połączeniu złoże ma pozostać z nazwą jednego z łączonych złóż, to dla tego złoża należy wykonać dodatek do dokumentacji, a dla pozostałych złóż rozliczyć zasoby w formie dodatku. Chodzi o uniknięcie sytuacji, w której pierwszym dokumentem dla nowego złoża (o nowej nazwie) jest „dodatek do dokumentacji”, a nie „dokumentacja”.</w:t>
            </w:r>
          </w:p>
          <w:p w14:paraId="7DC5B366" w14:textId="77777777" w:rsidR="00D57E4F" w:rsidRDefault="00D57E4F" w:rsidP="00D57E4F">
            <w:pPr>
              <w:jc w:val="both"/>
              <w:rPr>
                <w:rFonts w:ascii="Times New Roman" w:hAnsi="Times New Roman"/>
              </w:rPr>
            </w:pPr>
          </w:p>
          <w:p w14:paraId="10E347F9" w14:textId="77777777" w:rsidR="00D57E4F" w:rsidRDefault="00D57E4F" w:rsidP="00D57E4F">
            <w:pPr>
              <w:jc w:val="both"/>
              <w:rPr>
                <w:rFonts w:ascii="Times New Roman" w:hAnsi="Times New Roman"/>
              </w:rPr>
            </w:pPr>
            <w:r>
              <w:rPr>
                <w:rFonts w:ascii="Times New Roman" w:hAnsi="Times New Roman"/>
              </w:rPr>
              <w:t>Proponowane brzmienie:</w:t>
            </w:r>
          </w:p>
          <w:p w14:paraId="6DF0CC69" w14:textId="77777777" w:rsidR="00D57E4F" w:rsidRDefault="00D57E4F" w:rsidP="00D57E4F">
            <w:pPr>
              <w:jc w:val="both"/>
              <w:rPr>
                <w:rFonts w:ascii="Times New Roman" w:hAnsi="Times New Roman"/>
              </w:rPr>
            </w:pPr>
          </w:p>
          <w:p w14:paraId="0DD020AD" w14:textId="77777777" w:rsidR="00D57E4F" w:rsidRPr="00365FF3" w:rsidRDefault="00D57E4F" w:rsidP="00D57E4F">
            <w:pPr>
              <w:pStyle w:val="Default"/>
              <w:jc w:val="both"/>
              <w:rPr>
                <w:rFonts w:ascii="Times New Roman" w:hAnsi="Times New Roman" w:cs="Times New Roman"/>
                <w:sz w:val="20"/>
                <w:szCs w:val="20"/>
              </w:rPr>
            </w:pPr>
            <w:r w:rsidRPr="00365FF3">
              <w:rPr>
                <w:rFonts w:ascii="Times New Roman" w:hAnsi="Times New Roman" w:cs="Times New Roman"/>
                <w:sz w:val="20"/>
                <w:szCs w:val="20"/>
              </w:rPr>
              <w:t xml:space="preserve">„…należy sporządzić dodatek do dokumentacji jednego ze złóż przewidzianych do zagospodarowania i jego nazwa będzie nazwą złoża po połączeniu, dla pozostałych …” </w:t>
            </w:r>
          </w:p>
          <w:p w14:paraId="04824E6A" w14:textId="77777777" w:rsidR="00D57E4F" w:rsidRPr="00365FF3" w:rsidRDefault="00D57E4F" w:rsidP="00D57E4F">
            <w:pPr>
              <w:pStyle w:val="Default"/>
              <w:jc w:val="both"/>
              <w:rPr>
                <w:rFonts w:ascii="Times New Roman" w:hAnsi="Times New Roman" w:cs="Times New Roman"/>
                <w:sz w:val="20"/>
                <w:szCs w:val="20"/>
              </w:rPr>
            </w:pPr>
            <w:r w:rsidRPr="00365FF3">
              <w:rPr>
                <w:rFonts w:ascii="Times New Roman" w:hAnsi="Times New Roman" w:cs="Times New Roman"/>
                <w:sz w:val="20"/>
                <w:szCs w:val="20"/>
              </w:rPr>
              <w:t xml:space="preserve">lub </w:t>
            </w:r>
          </w:p>
          <w:p w14:paraId="36B849ED" w14:textId="2239187D" w:rsidR="00D57E4F" w:rsidRPr="00365FF3" w:rsidRDefault="00D57E4F" w:rsidP="00D57E4F">
            <w:pPr>
              <w:jc w:val="both"/>
              <w:rPr>
                <w:rFonts w:ascii="Times New Roman" w:hAnsi="Times New Roman"/>
                <w:b/>
                <w:bCs/>
              </w:rPr>
            </w:pPr>
            <w:r w:rsidRPr="00365FF3">
              <w:rPr>
                <w:rFonts w:ascii="Times New Roman" w:hAnsi="Times New Roman"/>
              </w:rPr>
              <w:t>„…należy sporządzić dokumentację geologiczną złoża przewidzianego do zagospodarowania (z nową nazwą złoża), dla łączonych złóż należy sporządzić rozliczenie zasobów złoża w formie dodatku do dokumentacji geologicznej…”</w:t>
            </w:r>
            <w:r>
              <w:rPr>
                <w:sz w:val="23"/>
                <w:szCs w:val="23"/>
              </w:rPr>
              <w:t xml:space="preserve"> </w:t>
            </w:r>
          </w:p>
        </w:tc>
        <w:tc>
          <w:tcPr>
            <w:tcW w:w="5775" w:type="dxa"/>
          </w:tcPr>
          <w:p w14:paraId="7EE51F0A" w14:textId="647B0015" w:rsidR="00D57E4F" w:rsidRPr="007166F9" w:rsidRDefault="00D57E4F" w:rsidP="00D57E4F">
            <w:pPr>
              <w:rPr>
                <w:rFonts w:ascii="Times New Roman" w:hAnsi="Times New Roman"/>
                <w:b/>
                <w:bCs/>
                <w:color w:val="000000"/>
              </w:rPr>
            </w:pPr>
            <w:r w:rsidRPr="007166F9">
              <w:rPr>
                <w:rFonts w:ascii="Times New Roman" w:hAnsi="Times New Roman"/>
                <w:b/>
                <w:bCs/>
                <w:color w:val="000000"/>
              </w:rPr>
              <w:t>Uwaga nieuwzględniona</w:t>
            </w:r>
          </w:p>
          <w:p w14:paraId="218FA83E" w14:textId="77777777" w:rsidR="00D57E4F" w:rsidRDefault="00D57E4F" w:rsidP="00D57E4F">
            <w:pPr>
              <w:rPr>
                <w:rFonts w:ascii="Times New Roman" w:hAnsi="Times New Roman"/>
                <w:color w:val="000000"/>
              </w:rPr>
            </w:pPr>
          </w:p>
          <w:p w14:paraId="0A9BA371" w14:textId="73FD3E2F" w:rsidR="00D57E4F" w:rsidRDefault="00D57E4F" w:rsidP="00D57E4F">
            <w:pPr>
              <w:jc w:val="both"/>
              <w:rPr>
                <w:rFonts w:ascii="Times New Roman" w:hAnsi="Times New Roman"/>
                <w:color w:val="000000"/>
              </w:rPr>
            </w:pPr>
            <w:r>
              <w:rPr>
                <w:rFonts w:ascii="Times New Roman" w:hAnsi="Times New Roman"/>
                <w:color w:val="000000"/>
              </w:rPr>
              <w:t xml:space="preserve">Projektowany zapis dotyczący łączenia złóż, w powiązaniu z przepisami rozporządzenia Ministra Środowiska z dnia 1 lipca 2015 r. </w:t>
            </w:r>
            <w:r w:rsidRPr="00B6567E">
              <w:rPr>
                <w:rFonts w:ascii="Times New Roman" w:hAnsi="Times New Roman"/>
                <w:i/>
                <w:iCs/>
                <w:color w:val="000000"/>
              </w:rPr>
              <w:t>w sprawie dokumentacji geologicznej złoża kopaliny, z wyłączeniem złoża węglowodorów</w:t>
            </w:r>
            <w:r>
              <w:rPr>
                <w:rFonts w:ascii="Times New Roman" w:hAnsi="Times New Roman"/>
                <w:color w:val="000000"/>
              </w:rPr>
              <w:t xml:space="preserve"> (Dz.</w:t>
            </w:r>
            <w:r w:rsidR="004F49A2">
              <w:rPr>
                <w:rFonts w:ascii="Times New Roman" w:hAnsi="Times New Roman"/>
                <w:color w:val="000000"/>
              </w:rPr>
              <w:t xml:space="preserve"> </w:t>
            </w:r>
            <w:r>
              <w:rPr>
                <w:rFonts w:ascii="Times New Roman" w:hAnsi="Times New Roman"/>
                <w:color w:val="000000"/>
              </w:rPr>
              <w:t>U. poz. 987), a także rozporządzenia Ministra Środowiska z dnia 1 lipca 2015 r</w:t>
            </w:r>
            <w:r w:rsidRPr="00B6567E">
              <w:rPr>
                <w:rFonts w:ascii="Times New Roman" w:hAnsi="Times New Roman"/>
                <w:i/>
                <w:iCs/>
                <w:color w:val="000000"/>
              </w:rPr>
              <w:t>. w sprawie dokumentacji geologiczno-inwestycyjnej złoża węglowodorów</w:t>
            </w:r>
            <w:r>
              <w:rPr>
                <w:rFonts w:ascii="Times New Roman" w:hAnsi="Times New Roman"/>
                <w:color w:val="000000"/>
              </w:rPr>
              <w:t xml:space="preserve"> (Dz.</w:t>
            </w:r>
            <w:r w:rsidR="004F49A2">
              <w:rPr>
                <w:rFonts w:ascii="Times New Roman" w:hAnsi="Times New Roman"/>
                <w:color w:val="000000"/>
              </w:rPr>
              <w:t xml:space="preserve"> </w:t>
            </w:r>
            <w:r>
              <w:rPr>
                <w:rFonts w:ascii="Times New Roman" w:hAnsi="Times New Roman"/>
                <w:color w:val="000000"/>
              </w:rPr>
              <w:t>U. poz. 968) jest wystarczając</w:t>
            </w:r>
            <w:r w:rsidR="00B85295">
              <w:rPr>
                <w:rFonts w:ascii="Times New Roman" w:hAnsi="Times New Roman"/>
                <w:color w:val="000000"/>
              </w:rPr>
              <w:t>ą regulacją</w:t>
            </w:r>
            <w:r>
              <w:rPr>
                <w:rFonts w:ascii="Times New Roman" w:hAnsi="Times New Roman"/>
                <w:color w:val="000000"/>
              </w:rPr>
              <w:t>.</w:t>
            </w:r>
          </w:p>
          <w:p w14:paraId="0FD9D51C" w14:textId="77777777" w:rsidR="00D57E4F" w:rsidRDefault="00D57E4F" w:rsidP="00D57E4F">
            <w:pPr>
              <w:jc w:val="both"/>
              <w:rPr>
                <w:rFonts w:ascii="Times New Roman" w:hAnsi="Times New Roman"/>
                <w:b/>
                <w:bCs/>
                <w:color w:val="000000"/>
              </w:rPr>
            </w:pPr>
            <w:r>
              <w:rPr>
                <w:rFonts w:ascii="Times New Roman" w:hAnsi="Times New Roman"/>
                <w:color w:val="000000"/>
              </w:rPr>
              <w:t xml:space="preserve">Rozporządzenia wskazują jednoznacznie, że </w:t>
            </w:r>
            <w:bookmarkStart w:id="1837" w:name="mip31730944"/>
            <w:bookmarkEnd w:id="1837"/>
            <w:r>
              <w:rPr>
                <w:rFonts w:ascii="Times New Roman" w:hAnsi="Times New Roman"/>
                <w:color w:val="000000"/>
              </w:rPr>
              <w:t xml:space="preserve">w przypadku wykonania dokumentacji geologicznej złoża kopaliny dla złoża powstałego z połączenia dwóch lub więcej złóż, nazwa nowego złoża w tej dokumentacji może być co najwyżej dwuczłonowa, z tym że </w:t>
            </w:r>
            <w:r>
              <w:rPr>
                <w:rFonts w:ascii="Times New Roman" w:hAnsi="Times New Roman"/>
                <w:b/>
                <w:bCs/>
                <w:color w:val="000000"/>
              </w:rPr>
              <w:t>co najmniej jeden człon odnosi się do nazwy jednego z poprzednich złóż.</w:t>
            </w:r>
          </w:p>
          <w:p w14:paraId="32D14959" w14:textId="77777777" w:rsidR="00D57E4F" w:rsidRDefault="00D57E4F" w:rsidP="00D57E4F">
            <w:pPr>
              <w:jc w:val="both"/>
              <w:rPr>
                <w:rFonts w:asciiTheme="minorHAnsi" w:hAnsiTheme="minorHAnsi"/>
              </w:rPr>
            </w:pPr>
          </w:p>
          <w:p w14:paraId="56F8DEAA" w14:textId="305A131A" w:rsidR="00D57E4F" w:rsidRPr="00BD38FF" w:rsidRDefault="00D57E4F" w:rsidP="00D57E4F">
            <w:pPr>
              <w:rPr>
                <w:rFonts w:ascii="Times New Roman" w:hAnsi="Times New Roman"/>
                <w:color w:val="000000"/>
                <w:highlight w:val="yellow"/>
              </w:rPr>
            </w:pPr>
          </w:p>
        </w:tc>
      </w:tr>
      <w:tr w:rsidR="00D57E4F" w:rsidRPr="009F6102" w14:paraId="031D3CED" w14:textId="77777777" w:rsidTr="001B6739">
        <w:trPr>
          <w:jc w:val="center"/>
        </w:trPr>
        <w:tc>
          <w:tcPr>
            <w:tcW w:w="421" w:type="dxa"/>
          </w:tcPr>
          <w:p w14:paraId="1CD44D4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7A64044" w14:textId="028E150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81 (w zakresie art. 93 ust. 1 i 8 oraz pkt 82 dot. art. 94 ust. 1 pkt 4 oraz ust. 2 i 3 P.g.g.)</w:t>
            </w:r>
          </w:p>
        </w:tc>
        <w:tc>
          <w:tcPr>
            <w:tcW w:w="1560" w:type="dxa"/>
          </w:tcPr>
          <w:p w14:paraId="5FFC3A82" w14:textId="70A91DB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CCF4DF6" w14:textId="77777777" w:rsidR="00D57E4F" w:rsidRPr="005D6F3A" w:rsidRDefault="00D57E4F" w:rsidP="00D57E4F">
            <w:pPr>
              <w:jc w:val="both"/>
              <w:rPr>
                <w:rFonts w:ascii="Times New Roman" w:hAnsi="Times New Roman"/>
              </w:rPr>
            </w:pPr>
            <w:r w:rsidRPr="005D6F3A">
              <w:rPr>
                <w:rFonts w:ascii="Times New Roman" w:hAnsi="Times New Roman"/>
              </w:rPr>
              <w:t>Brak jakichkolwiek regulacji zapewniających zgodność pomiędzy postacią papierową dokumentacji a postacią elektroniczną. Dotychczasowe doświadczenia wskazują na zdarzające się rozbieżności pomiędzy wskazanymi postaciami dokumentacji jak również pomiędzy poszczególnymi egzemplarzami dokumentacji.</w:t>
            </w:r>
          </w:p>
          <w:p w14:paraId="67EEC961" w14:textId="77777777" w:rsidR="00D57E4F" w:rsidRPr="005D6F3A" w:rsidRDefault="00D57E4F" w:rsidP="00D57E4F">
            <w:pPr>
              <w:jc w:val="both"/>
              <w:rPr>
                <w:rFonts w:ascii="Times New Roman" w:hAnsi="Times New Roman"/>
              </w:rPr>
            </w:pPr>
            <w:r w:rsidRPr="005D6F3A">
              <w:rPr>
                <w:rFonts w:ascii="Times New Roman" w:hAnsi="Times New Roman"/>
              </w:rPr>
              <w:t>Brak wskazania sposobu/sposobów utrwalenia dokumentacji w wersji elektronicznej np. „dokumentacja elektroniczna powinna stanowić odwzorowanie cyfrowe dokumentacji papierowej”.</w:t>
            </w:r>
          </w:p>
          <w:p w14:paraId="141BDD92" w14:textId="77777777" w:rsidR="00D57E4F" w:rsidRDefault="00D57E4F" w:rsidP="00D57E4F">
            <w:pPr>
              <w:jc w:val="both"/>
              <w:rPr>
                <w:rFonts w:ascii="Times New Roman" w:hAnsi="Times New Roman"/>
              </w:rPr>
            </w:pPr>
            <w:r w:rsidRPr="005D6F3A">
              <w:rPr>
                <w:rFonts w:ascii="Times New Roman" w:hAnsi="Times New Roman"/>
              </w:rPr>
              <w:t>Brak zapisu odnośnie podpisu, którym opatrzona jest taka dokumentacja. W zależności od zaproponowanych sposobów utrwalenia konieczne może być wskazanie obowiązujących formatów dla poszczególnych elementów dokumentacji elektronicznej.</w:t>
            </w:r>
          </w:p>
          <w:p w14:paraId="6A5D63D7" w14:textId="0EDDDDB9" w:rsidR="00D57E4F" w:rsidRPr="00365FF3" w:rsidRDefault="00D57E4F" w:rsidP="003D3C13">
            <w:pPr>
              <w:jc w:val="both"/>
              <w:rPr>
                <w:rFonts w:ascii="Times New Roman" w:hAnsi="Times New Roman"/>
              </w:rPr>
            </w:pPr>
            <w:r w:rsidRPr="005D6F3A">
              <w:rPr>
                <w:rFonts w:ascii="Times New Roman" w:hAnsi="Times New Roman"/>
              </w:rPr>
              <w:t>Proponuje się uszczegółowienie</w:t>
            </w:r>
            <w:r w:rsidR="003D3C13">
              <w:rPr>
                <w:rFonts w:ascii="Times New Roman" w:hAnsi="Times New Roman"/>
              </w:rPr>
              <w:t xml:space="preserve"> </w:t>
            </w:r>
            <w:r w:rsidRPr="005D6F3A">
              <w:rPr>
                <w:rFonts w:ascii="Times New Roman" w:hAnsi="Times New Roman"/>
              </w:rPr>
              <w:t>np.</w:t>
            </w:r>
            <w:r w:rsidR="003D3C13">
              <w:rPr>
                <w:rFonts w:ascii="Times New Roman" w:hAnsi="Times New Roman"/>
              </w:rPr>
              <w:t xml:space="preserve"> </w:t>
            </w:r>
            <w:r w:rsidRPr="005D6F3A">
              <w:rPr>
                <w:rFonts w:ascii="Times New Roman" w:hAnsi="Times New Roman"/>
              </w:rPr>
              <w:t>postać elektroniczna dokumentacji powinna stanowić odwzorowanie cyfrowe dokumentacji papierowej, opatrzone kwalifikowanym podpisem elektronicznym lub</w:t>
            </w:r>
            <w:r>
              <w:rPr>
                <w:rFonts w:ascii="Times New Roman" w:hAnsi="Times New Roman"/>
              </w:rPr>
              <w:t xml:space="preserve"> </w:t>
            </w:r>
            <w:r w:rsidRPr="005D6F3A">
              <w:rPr>
                <w:rFonts w:ascii="Times New Roman" w:hAnsi="Times New Roman"/>
              </w:rPr>
              <w:t>podpisem zaufanym elektronicznym, potwierdzającym zgodność odwzorowania cyfrowego z dokumentem papierowym.</w:t>
            </w:r>
          </w:p>
        </w:tc>
        <w:tc>
          <w:tcPr>
            <w:tcW w:w="5775" w:type="dxa"/>
          </w:tcPr>
          <w:p w14:paraId="5B09F6C2" w14:textId="77777777" w:rsidR="00D57E4F" w:rsidRPr="007166F9" w:rsidRDefault="00D57E4F" w:rsidP="00D57E4F">
            <w:pPr>
              <w:rPr>
                <w:rFonts w:ascii="Times New Roman" w:hAnsi="Times New Roman"/>
                <w:b/>
                <w:bCs/>
                <w:color w:val="000000"/>
              </w:rPr>
            </w:pPr>
            <w:r w:rsidRPr="007166F9">
              <w:rPr>
                <w:rFonts w:ascii="Times New Roman" w:hAnsi="Times New Roman"/>
                <w:b/>
                <w:bCs/>
                <w:color w:val="000000"/>
              </w:rPr>
              <w:t>Uwaga nieuwzględniona</w:t>
            </w:r>
          </w:p>
          <w:p w14:paraId="0CC45EA3" w14:textId="77777777" w:rsidR="00D57E4F" w:rsidRDefault="00D57E4F" w:rsidP="00D57E4F">
            <w:pPr>
              <w:rPr>
                <w:rFonts w:ascii="Times New Roman" w:hAnsi="Times New Roman"/>
                <w:color w:val="000000"/>
              </w:rPr>
            </w:pPr>
          </w:p>
          <w:p w14:paraId="5A5F456A" w14:textId="482C122C" w:rsidR="00D57E4F" w:rsidRDefault="00D57E4F" w:rsidP="00D57E4F">
            <w:pPr>
              <w:jc w:val="both"/>
              <w:rPr>
                <w:rFonts w:ascii="Times New Roman" w:hAnsi="Times New Roman"/>
                <w:color w:val="000000"/>
              </w:rPr>
            </w:pPr>
            <w:r>
              <w:rPr>
                <w:rFonts w:ascii="Times New Roman" w:hAnsi="Times New Roman"/>
                <w:color w:val="000000"/>
              </w:rPr>
              <w:t>Nie  może być rozbieżności pomiędzy wersją papierową a elektroniczną – to musi zostać zweryfikowane przez organ administracji geologicznej na etapie zatwierdzania dokumentacji.</w:t>
            </w:r>
          </w:p>
          <w:p w14:paraId="13F6D48B" w14:textId="77777777" w:rsidR="00D57E4F" w:rsidRDefault="00D57E4F" w:rsidP="00D57E4F">
            <w:pPr>
              <w:jc w:val="both"/>
              <w:rPr>
                <w:rFonts w:ascii="Times New Roman" w:hAnsi="Times New Roman"/>
                <w:color w:val="000000"/>
              </w:rPr>
            </w:pPr>
          </w:p>
          <w:p w14:paraId="1BCC2E69" w14:textId="659C84DD"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Niezależnie od powyższego w chwili obecnej żadne przepisy nie nakładają na podmioty prowadzące działalność na podstawie ustawy P.g.g. oraz na osoby posiadające kwalifikacje geologiczne (sporządzające dokumentację)</w:t>
            </w:r>
            <w:r w:rsidR="00B85295">
              <w:rPr>
                <w:rFonts w:ascii="Times New Roman" w:hAnsi="Times New Roman"/>
                <w:color w:val="000000"/>
              </w:rPr>
              <w:t xml:space="preserve"> obowiązku</w:t>
            </w:r>
            <w:r>
              <w:rPr>
                <w:rFonts w:ascii="Times New Roman" w:hAnsi="Times New Roman"/>
                <w:color w:val="000000"/>
              </w:rPr>
              <w:t xml:space="preserve"> posiadania podpisu kwalifikowanego lub podpisu zaufanego.</w:t>
            </w:r>
          </w:p>
        </w:tc>
      </w:tr>
      <w:tr w:rsidR="00D57E4F" w:rsidRPr="009F6102" w14:paraId="310BC0FC" w14:textId="77777777" w:rsidTr="001B6739">
        <w:trPr>
          <w:jc w:val="center"/>
        </w:trPr>
        <w:tc>
          <w:tcPr>
            <w:tcW w:w="421" w:type="dxa"/>
          </w:tcPr>
          <w:p w14:paraId="1D8AAAB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BC3B6F2" w14:textId="763F0029"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81 (zmieniający art. 93 P.g.g.)</w:t>
            </w:r>
          </w:p>
        </w:tc>
        <w:tc>
          <w:tcPr>
            <w:tcW w:w="1560" w:type="dxa"/>
          </w:tcPr>
          <w:p w14:paraId="4E4E5B69" w14:textId="6DF1BA3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2F15A62F" w14:textId="51A26D4A" w:rsidR="00D57E4F" w:rsidRPr="005D6F3A" w:rsidRDefault="00D57E4F" w:rsidP="00D57E4F">
            <w:pPr>
              <w:jc w:val="both"/>
              <w:rPr>
                <w:rFonts w:ascii="Times New Roman" w:hAnsi="Times New Roman"/>
              </w:rPr>
            </w:pPr>
            <w:r w:rsidRPr="00467264">
              <w:rPr>
                <w:rFonts w:ascii="Times New Roman" w:hAnsi="Times New Roman"/>
              </w:rPr>
              <w:t>Rozwiązanie zakładające ograniczenie ilości papierowych egz. dokumentacji należy uznać za słuszne, pod warunkiem zagwarantowania zgodności treści i formy egzemplarzy papierowych i elektronicznych. W obecnym stanie prawnym i faktycznym problem pozostaje fakt występowania różnic w obu formach, np. poprzez zamieszczenie na nośniku elektronicznym innej wersji dokumentu niż ten wydrukowany, wersji w pliku edytowalnym (bez podpisów), materiałów niezwiązanych z przedmiotem sprawy (materiały prywatne). Dokonanie porównania i ceny zgodności wersji papierowych i elektronicznych może być bardzo uciążliwa. Obecnie</w:t>
            </w:r>
            <w:r>
              <w:rPr>
                <w:rFonts w:ascii="Times New Roman" w:hAnsi="Times New Roman"/>
              </w:rPr>
              <w:t xml:space="preserve"> </w:t>
            </w:r>
            <w:r w:rsidRPr="00467264">
              <w:rPr>
                <w:rFonts w:ascii="Times New Roman" w:hAnsi="Times New Roman"/>
              </w:rPr>
              <w:t>jedynym rozwiązaniem zapewniającym spójność przedkładanych materiałów jest określenie i „standardu” wersji elektronicznej oraz wprowadzenie wymogu jej uwierzytelniania przez dokumentatora lub podmiot przedkładający do zatwierdzenia.</w:t>
            </w:r>
          </w:p>
        </w:tc>
        <w:tc>
          <w:tcPr>
            <w:tcW w:w="5775" w:type="dxa"/>
          </w:tcPr>
          <w:p w14:paraId="165AD293" w14:textId="77777777" w:rsidR="00D57E4F" w:rsidRPr="007166F9" w:rsidRDefault="00D57E4F" w:rsidP="00D57E4F">
            <w:pPr>
              <w:rPr>
                <w:rFonts w:ascii="Times New Roman" w:hAnsi="Times New Roman"/>
                <w:b/>
                <w:bCs/>
                <w:color w:val="000000"/>
              </w:rPr>
            </w:pPr>
            <w:r w:rsidRPr="007166F9">
              <w:rPr>
                <w:rFonts w:ascii="Times New Roman" w:hAnsi="Times New Roman"/>
                <w:b/>
                <w:bCs/>
                <w:color w:val="000000"/>
              </w:rPr>
              <w:t>Uwaga nieuwzględniona</w:t>
            </w:r>
          </w:p>
          <w:p w14:paraId="354D0AE0" w14:textId="77777777" w:rsidR="00D57E4F" w:rsidRDefault="00D57E4F" w:rsidP="00D57E4F">
            <w:pPr>
              <w:rPr>
                <w:rFonts w:ascii="Times New Roman" w:hAnsi="Times New Roman"/>
                <w:color w:val="000000"/>
              </w:rPr>
            </w:pPr>
          </w:p>
          <w:p w14:paraId="67A6F310" w14:textId="77777777" w:rsidR="00D57E4F" w:rsidRDefault="00D57E4F" w:rsidP="00D57E4F">
            <w:pPr>
              <w:jc w:val="both"/>
              <w:rPr>
                <w:rFonts w:ascii="Times New Roman" w:hAnsi="Times New Roman"/>
                <w:color w:val="000000"/>
              </w:rPr>
            </w:pPr>
            <w:r>
              <w:rPr>
                <w:rFonts w:ascii="Times New Roman" w:hAnsi="Times New Roman"/>
                <w:color w:val="000000"/>
              </w:rPr>
              <w:t>Nie  może być rozbieżności pomiędzy wersją papierową, a elektroniczną – to musi zostać zweryfikowane przez organ administracji geologicznej na etapie zatwierdzania dokumentacji.</w:t>
            </w:r>
          </w:p>
          <w:p w14:paraId="0AC795CA" w14:textId="77777777" w:rsidR="00D57E4F" w:rsidRDefault="00D57E4F" w:rsidP="00D57E4F">
            <w:pPr>
              <w:jc w:val="both"/>
              <w:rPr>
                <w:rFonts w:ascii="Times New Roman" w:hAnsi="Times New Roman"/>
                <w:color w:val="000000"/>
              </w:rPr>
            </w:pPr>
          </w:p>
          <w:p w14:paraId="6C952726" w14:textId="2FC95719" w:rsidR="00D57E4F" w:rsidRDefault="00D57E4F" w:rsidP="00D57E4F">
            <w:pPr>
              <w:rPr>
                <w:rFonts w:ascii="Times New Roman" w:hAnsi="Times New Roman"/>
                <w:color w:val="000000"/>
                <w:highlight w:val="yellow"/>
              </w:rPr>
            </w:pPr>
            <w:r>
              <w:rPr>
                <w:rFonts w:ascii="Times New Roman" w:hAnsi="Times New Roman"/>
                <w:color w:val="000000"/>
              </w:rPr>
              <w:t xml:space="preserve">Niezależnie od powyższego w chwili obecnej żadne przepisy nie nakładają na podmioty prowadzące działalność na podstawie ustawy P.g.g. oraz na osoby posiadające kwalifikacje geologiczne (sporządzające dokumentację) </w:t>
            </w:r>
            <w:r w:rsidR="00B85295">
              <w:rPr>
                <w:rFonts w:ascii="Times New Roman" w:hAnsi="Times New Roman"/>
                <w:color w:val="000000"/>
              </w:rPr>
              <w:t xml:space="preserve">obowiązku </w:t>
            </w:r>
            <w:r>
              <w:rPr>
                <w:rFonts w:ascii="Times New Roman" w:hAnsi="Times New Roman"/>
                <w:color w:val="000000"/>
              </w:rPr>
              <w:t>posiadania podpisu kwalifikowanego lub podpisu zaufanego.</w:t>
            </w:r>
          </w:p>
        </w:tc>
      </w:tr>
      <w:tr w:rsidR="00D57E4F" w:rsidRPr="009F6102" w14:paraId="1F11B0E8" w14:textId="77777777" w:rsidTr="001B6739">
        <w:trPr>
          <w:jc w:val="center"/>
        </w:trPr>
        <w:tc>
          <w:tcPr>
            <w:tcW w:w="421" w:type="dxa"/>
          </w:tcPr>
          <w:p w14:paraId="29002C7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6B5CD6F" w14:textId="0E838A8B"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81 lit.</w:t>
            </w:r>
            <w:r w:rsidR="00626F20">
              <w:rPr>
                <w:rFonts w:ascii="Times New Roman" w:hAnsi="Times New Roman"/>
                <w:sz w:val="18"/>
                <w:szCs w:val="18"/>
              </w:rPr>
              <w:t xml:space="preserve"> </w:t>
            </w:r>
            <w:r w:rsidRPr="00847969">
              <w:rPr>
                <w:rFonts w:ascii="Times New Roman" w:hAnsi="Times New Roman"/>
                <w:sz w:val="18"/>
                <w:szCs w:val="18"/>
              </w:rPr>
              <w:t>c (dodający art. 93 ust. 10 i 11 P.g.g.)</w:t>
            </w:r>
          </w:p>
        </w:tc>
        <w:tc>
          <w:tcPr>
            <w:tcW w:w="1560" w:type="dxa"/>
          </w:tcPr>
          <w:p w14:paraId="3BF17E2C"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0796E1C3" w14:textId="42ECDA9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Śląskiego</w:t>
            </w:r>
          </w:p>
        </w:tc>
        <w:tc>
          <w:tcPr>
            <w:tcW w:w="6662" w:type="dxa"/>
          </w:tcPr>
          <w:p w14:paraId="581DC6DB" w14:textId="77777777" w:rsidR="00D57E4F" w:rsidRPr="00F204AA" w:rsidRDefault="00D57E4F" w:rsidP="00D57E4F">
            <w:pPr>
              <w:autoSpaceDE w:val="0"/>
              <w:autoSpaceDN w:val="0"/>
              <w:adjustRightInd w:val="0"/>
              <w:rPr>
                <w:rFonts w:ascii="Times New Roman" w:hAnsi="Times New Roman"/>
              </w:rPr>
            </w:pPr>
            <w:r w:rsidRPr="00F204AA">
              <w:rPr>
                <w:rFonts w:ascii="Times New Roman" w:hAnsi="Times New Roman"/>
              </w:rPr>
              <w:t>Powyższe sformułowania nie określają „sankcji”, dla inwestora za niezastosowanie do ww. wezwań do przedłożenia lub poprawienia i uzupełnienia dokumentacji tzw. „innej” (nie podlegają one zatwierdzeniu).</w:t>
            </w:r>
          </w:p>
          <w:p w14:paraId="425F9F6D" w14:textId="4FFB3CFE" w:rsidR="00D57E4F" w:rsidRPr="00F204AA" w:rsidRDefault="00D57E4F" w:rsidP="00D57E4F">
            <w:pPr>
              <w:autoSpaceDE w:val="0"/>
              <w:autoSpaceDN w:val="0"/>
              <w:adjustRightInd w:val="0"/>
              <w:rPr>
                <w:rFonts w:ascii="Times New Roman" w:hAnsi="Times New Roman"/>
                <w:b/>
                <w:bCs/>
                <w:lang w:eastAsia="pl-PL"/>
              </w:rPr>
            </w:pPr>
          </w:p>
        </w:tc>
        <w:tc>
          <w:tcPr>
            <w:tcW w:w="5775" w:type="dxa"/>
          </w:tcPr>
          <w:p w14:paraId="0B7161A0"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6973EB2B" w14:textId="17BAE2BC" w:rsidR="00D57E4F" w:rsidRPr="00F204AA" w:rsidRDefault="00D57E4F" w:rsidP="00D57E4F">
            <w:pPr>
              <w:jc w:val="both"/>
              <w:rPr>
                <w:rFonts w:ascii="Times New Roman" w:hAnsi="Times New Roman"/>
              </w:rPr>
            </w:pPr>
            <w:r>
              <w:rPr>
                <w:rFonts w:ascii="Times New Roman" w:hAnsi="Times New Roman"/>
              </w:rPr>
              <w:t xml:space="preserve">W ocenie projektodawcy nie ma potrzeby w przepisach P.g.g. przewidywać sankcji za niewypełnienie obowiązku ustawowego. Egzekucja będzie prowadzona w trybie przepisów ustawy </w:t>
            </w:r>
            <w:r w:rsidRPr="003D3C13">
              <w:rPr>
                <w:rFonts w:ascii="Times New Roman" w:hAnsi="Times New Roman"/>
              </w:rPr>
              <w:t xml:space="preserve">z </w:t>
            </w:r>
            <w:r w:rsidRPr="003D3C13">
              <w:rPr>
                <w:rStyle w:val="Uwydatnienie"/>
                <w:rFonts w:ascii="Times New Roman" w:hAnsi="Times New Roman"/>
                <w:i w:val="0"/>
              </w:rPr>
              <w:t>dnia 17</w:t>
            </w:r>
            <w:r w:rsidRPr="00B85295">
              <w:rPr>
                <w:rStyle w:val="Uwydatnienie"/>
                <w:rFonts w:ascii="Times New Roman" w:hAnsi="Times New Roman"/>
                <w:iCs w:val="0"/>
              </w:rPr>
              <w:t xml:space="preserve"> </w:t>
            </w:r>
            <w:r w:rsidRPr="003D3C13">
              <w:rPr>
                <w:rStyle w:val="Uwydatnienie"/>
                <w:rFonts w:ascii="Times New Roman" w:hAnsi="Times New Roman"/>
                <w:i w:val="0"/>
              </w:rPr>
              <w:t>czerwca 1966 r</w:t>
            </w:r>
            <w:r w:rsidRPr="00B85295">
              <w:rPr>
                <w:rFonts w:ascii="Times New Roman" w:hAnsi="Times New Roman"/>
                <w:i/>
                <w:iCs/>
              </w:rPr>
              <w:t>.</w:t>
            </w:r>
            <w:r>
              <w:rPr>
                <w:rFonts w:ascii="Times New Roman" w:hAnsi="Times New Roman"/>
              </w:rPr>
              <w:t xml:space="preserve"> o </w:t>
            </w:r>
            <w:r>
              <w:rPr>
                <w:rStyle w:val="Uwydatnienie"/>
                <w:rFonts w:ascii="Times New Roman" w:hAnsi="Times New Roman"/>
              </w:rPr>
              <w:t>postępowaniu egzekucyjnym</w:t>
            </w:r>
            <w:r>
              <w:rPr>
                <w:rFonts w:ascii="Times New Roman" w:hAnsi="Times New Roman"/>
              </w:rPr>
              <w:t xml:space="preserve"> w </w:t>
            </w:r>
            <w:r>
              <w:rPr>
                <w:rStyle w:val="Uwydatnienie"/>
                <w:rFonts w:ascii="Times New Roman" w:hAnsi="Times New Roman"/>
              </w:rPr>
              <w:t>administracji.</w:t>
            </w:r>
          </w:p>
        </w:tc>
      </w:tr>
      <w:tr w:rsidR="00D57E4F" w:rsidRPr="009F6102" w14:paraId="054BCBD0" w14:textId="77777777" w:rsidTr="001B6739">
        <w:trPr>
          <w:jc w:val="center"/>
        </w:trPr>
        <w:tc>
          <w:tcPr>
            <w:tcW w:w="421" w:type="dxa"/>
          </w:tcPr>
          <w:p w14:paraId="57AC33B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4495FBC" w14:textId="5D53300F"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81 (zmieniający art. 93 P.g.g.)</w:t>
            </w:r>
          </w:p>
        </w:tc>
        <w:tc>
          <w:tcPr>
            <w:tcW w:w="1560" w:type="dxa"/>
          </w:tcPr>
          <w:p w14:paraId="0DEA57C3" w14:textId="124B36D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4792D3FD" w14:textId="77777777" w:rsidR="00D57E4F" w:rsidRPr="00BD38FF" w:rsidRDefault="00D57E4F" w:rsidP="00D57E4F">
            <w:pPr>
              <w:jc w:val="both"/>
              <w:rPr>
                <w:rFonts w:ascii="Times New Roman" w:hAnsi="Times New Roman"/>
              </w:rPr>
            </w:pPr>
            <w:r w:rsidRPr="00BD38FF">
              <w:rPr>
                <w:rFonts w:ascii="Times New Roman" w:hAnsi="Times New Roman"/>
              </w:rPr>
              <w:t>1. Dokumentacja w wersji papierowej powinna być przedkładana właściwemu organowi w 3 egzemplarzach.</w:t>
            </w:r>
          </w:p>
          <w:p w14:paraId="66DB796F" w14:textId="77777777" w:rsidR="00D57E4F" w:rsidRPr="00BD38FF" w:rsidRDefault="00D57E4F" w:rsidP="00D57E4F">
            <w:pPr>
              <w:jc w:val="both"/>
              <w:rPr>
                <w:rFonts w:ascii="Times New Roman" w:hAnsi="Times New Roman"/>
              </w:rPr>
            </w:pPr>
          </w:p>
          <w:p w14:paraId="7B92C8FD" w14:textId="55217F94" w:rsidR="00D57E4F" w:rsidRPr="00BD38FF" w:rsidRDefault="00D57E4F" w:rsidP="00D57E4F">
            <w:pPr>
              <w:jc w:val="both"/>
              <w:rPr>
                <w:rFonts w:ascii="Times New Roman" w:hAnsi="Times New Roman"/>
              </w:rPr>
            </w:pPr>
            <w:r w:rsidRPr="00BD38FF">
              <w:rPr>
                <w:rFonts w:ascii="Times New Roman" w:hAnsi="Times New Roman"/>
              </w:rPr>
              <w:t>2. Projekt nie rozwiązuje jednego z podstawowych problemów w tym zakresie, tj. skutecznego egzekwowania tego obowiązku.</w:t>
            </w:r>
          </w:p>
          <w:p w14:paraId="7CEEAE5D" w14:textId="77777777" w:rsidR="00D57E4F" w:rsidRPr="00BD38FF" w:rsidRDefault="00D57E4F" w:rsidP="00D57E4F">
            <w:pPr>
              <w:jc w:val="both"/>
              <w:rPr>
                <w:rFonts w:ascii="Times New Roman" w:hAnsi="Times New Roman"/>
              </w:rPr>
            </w:pPr>
          </w:p>
          <w:p w14:paraId="49359ACE" w14:textId="01282A62" w:rsidR="00D57E4F" w:rsidRPr="00BD38FF" w:rsidRDefault="00D57E4F" w:rsidP="00D57E4F">
            <w:pPr>
              <w:jc w:val="both"/>
              <w:rPr>
                <w:rFonts w:ascii="Times New Roman" w:hAnsi="Times New Roman"/>
              </w:rPr>
            </w:pPr>
            <w:r w:rsidRPr="00BD38FF">
              <w:rPr>
                <w:rFonts w:ascii="Times New Roman" w:hAnsi="Times New Roman"/>
              </w:rPr>
              <w:t xml:space="preserve">Ad 1. W sytuacji złożenia 1 egzemplarza dokumentacji określonej w art. 88 ust. 1 pkt. 4 lub dwóch dla dokumentacji określonej w art. 88 ust. 1-3 po przesłaniu </w:t>
            </w:r>
            <w:r w:rsidRPr="00BD38FF">
              <w:rPr>
                <w:rFonts w:ascii="Times New Roman" w:hAnsi="Times New Roman"/>
              </w:rPr>
              <w:lastRenderedPageBreak/>
              <w:t>wersji papierowej do Archiwum geologicznego oraz Inwestora organ nie będzie miał wersji papierowej.</w:t>
            </w:r>
          </w:p>
          <w:p w14:paraId="2880A548" w14:textId="77777777" w:rsidR="00D57E4F" w:rsidRPr="00BD38FF" w:rsidRDefault="00D57E4F" w:rsidP="00D57E4F">
            <w:pPr>
              <w:jc w:val="both"/>
              <w:rPr>
                <w:rFonts w:ascii="Times New Roman" w:hAnsi="Times New Roman"/>
              </w:rPr>
            </w:pPr>
          </w:p>
          <w:p w14:paraId="72358A9C" w14:textId="6A5189D4" w:rsidR="00D57E4F" w:rsidRPr="00BD38FF" w:rsidRDefault="00D57E4F" w:rsidP="00D57E4F">
            <w:pPr>
              <w:jc w:val="both"/>
              <w:rPr>
                <w:rFonts w:ascii="Times New Roman" w:hAnsi="Times New Roman"/>
              </w:rPr>
            </w:pPr>
            <w:r w:rsidRPr="00BD38FF">
              <w:rPr>
                <w:rFonts w:ascii="Times New Roman" w:hAnsi="Times New Roman"/>
              </w:rPr>
              <w:t>Ad 2. Projekt powinien przewidywać konsekwencje, jakie poniesie inwestor w przypadku gdy organ wezwie inwestora do przekazania innej dokumentacji geologicznej, poprawy lub uzupełnienia ww. dokumentacji, a inwestor pomimo otrzymania wezwania w terminie nie przekaże, nie poprawi lub nie uzupełni innej dokumentacji geologicznej.</w:t>
            </w:r>
          </w:p>
        </w:tc>
        <w:tc>
          <w:tcPr>
            <w:tcW w:w="5775" w:type="dxa"/>
          </w:tcPr>
          <w:p w14:paraId="632F97DA"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33E17192" w14:textId="77777777" w:rsidR="00D57E4F" w:rsidRDefault="00D57E4F" w:rsidP="00D57E4F">
            <w:pPr>
              <w:jc w:val="both"/>
              <w:rPr>
                <w:rFonts w:ascii="Times New Roman" w:hAnsi="Times New Roman"/>
              </w:rPr>
            </w:pPr>
            <w:r>
              <w:rPr>
                <w:rFonts w:ascii="Times New Roman" w:hAnsi="Times New Roman"/>
              </w:rPr>
              <w:t xml:space="preserve">Projektowane rozwiązania dają organom administracji geologicznej podstawę prawną do działania. W przypadku braku realizacji obowiązku – zastosowanie znajdą przepisy ustawy </w:t>
            </w:r>
            <w:r w:rsidRPr="003D3C13">
              <w:rPr>
                <w:rFonts w:ascii="Times New Roman" w:hAnsi="Times New Roman"/>
              </w:rPr>
              <w:t>z</w:t>
            </w:r>
            <w:r w:rsidRPr="00B85295">
              <w:rPr>
                <w:rFonts w:ascii="Times New Roman" w:hAnsi="Times New Roman"/>
                <w:i/>
                <w:iCs/>
              </w:rPr>
              <w:t xml:space="preserve"> </w:t>
            </w:r>
            <w:r w:rsidRPr="003D3C13">
              <w:rPr>
                <w:rStyle w:val="Uwydatnienie"/>
                <w:rFonts w:ascii="Times New Roman" w:hAnsi="Times New Roman"/>
                <w:i w:val="0"/>
                <w:iCs w:val="0"/>
              </w:rPr>
              <w:t>dnia</w:t>
            </w:r>
            <w:r w:rsidRPr="00B85295">
              <w:rPr>
                <w:rStyle w:val="Uwydatnienie"/>
                <w:rFonts w:ascii="Times New Roman" w:hAnsi="Times New Roman"/>
              </w:rPr>
              <w:t xml:space="preserve"> </w:t>
            </w:r>
            <w:r w:rsidRPr="003D3C13">
              <w:rPr>
                <w:rStyle w:val="Uwydatnienie"/>
                <w:rFonts w:ascii="Times New Roman" w:hAnsi="Times New Roman"/>
                <w:i w:val="0"/>
                <w:iCs w:val="0"/>
              </w:rPr>
              <w:t>17</w:t>
            </w:r>
            <w:r w:rsidRPr="00B85295">
              <w:rPr>
                <w:rStyle w:val="Uwydatnienie"/>
                <w:rFonts w:ascii="Times New Roman" w:hAnsi="Times New Roman"/>
              </w:rPr>
              <w:t xml:space="preserve"> </w:t>
            </w:r>
            <w:r w:rsidRPr="003D3C13">
              <w:rPr>
                <w:rStyle w:val="Uwydatnienie"/>
                <w:rFonts w:ascii="Times New Roman" w:hAnsi="Times New Roman"/>
                <w:i w:val="0"/>
                <w:iCs w:val="0"/>
              </w:rPr>
              <w:t>czerwca</w:t>
            </w:r>
            <w:r w:rsidRPr="00B85295">
              <w:rPr>
                <w:rStyle w:val="Uwydatnienie"/>
                <w:rFonts w:ascii="Times New Roman" w:hAnsi="Times New Roman"/>
              </w:rPr>
              <w:t xml:space="preserve"> </w:t>
            </w:r>
            <w:r w:rsidRPr="003D3C13">
              <w:rPr>
                <w:rStyle w:val="Uwydatnienie"/>
                <w:rFonts w:ascii="Times New Roman" w:hAnsi="Times New Roman"/>
                <w:i w:val="0"/>
                <w:iCs w:val="0"/>
              </w:rPr>
              <w:t>1966 r</w:t>
            </w:r>
            <w:r w:rsidRPr="00B85295">
              <w:rPr>
                <w:rFonts w:ascii="Times New Roman" w:hAnsi="Times New Roman"/>
                <w:i/>
              </w:rPr>
              <w:t>.</w:t>
            </w:r>
            <w:r>
              <w:rPr>
                <w:rFonts w:ascii="Times New Roman" w:hAnsi="Times New Roman"/>
              </w:rPr>
              <w:t xml:space="preserve"> o </w:t>
            </w:r>
            <w:r>
              <w:rPr>
                <w:rStyle w:val="Uwydatnienie"/>
                <w:rFonts w:ascii="Times New Roman" w:hAnsi="Times New Roman"/>
              </w:rPr>
              <w:t>postępowaniu egzekucyjnym</w:t>
            </w:r>
            <w:r>
              <w:rPr>
                <w:rFonts w:ascii="Times New Roman" w:hAnsi="Times New Roman"/>
              </w:rPr>
              <w:t xml:space="preserve"> w </w:t>
            </w:r>
            <w:r>
              <w:rPr>
                <w:rStyle w:val="Uwydatnienie"/>
                <w:rFonts w:ascii="Times New Roman" w:hAnsi="Times New Roman"/>
              </w:rPr>
              <w:t>administracji.</w:t>
            </w:r>
          </w:p>
          <w:p w14:paraId="6ACEACAD" w14:textId="77777777" w:rsidR="00D57E4F" w:rsidRDefault="00D57E4F" w:rsidP="00D57E4F">
            <w:pPr>
              <w:jc w:val="both"/>
              <w:rPr>
                <w:rFonts w:ascii="Times New Roman" w:hAnsi="Times New Roman"/>
              </w:rPr>
            </w:pPr>
            <w:r>
              <w:rPr>
                <w:rFonts w:ascii="Times New Roman" w:hAnsi="Times New Roman"/>
              </w:rPr>
              <w:t>Dokumentacja geologiczna inna jest przewidziana w sprawach mniejszej wagi, gdzie uznano, że nie jest konieczny tryb zatwierdzania.</w:t>
            </w:r>
          </w:p>
          <w:p w14:paraId="15C3635C" w14:textId="77777777" w:rsidR="00D57E4F" w:rsidRDefault="00D57E4F" w:rsidP="00D57E4F">
            <w:pPr>
              <w:jc w:val="both"/>
              <w:rPr>
                <w:rFonts w:ascii="Times New Roman" w:hAnsi="Times New Roman"/>
              </w:rPr>
            </w:pPr>
            <w:r>
              <w:rPr>
                <w:rFonts w:ascii="Times New Roman" w:hAnsi="Times New Roman"/>
              </w:rPr>
              <w:lastRenderedPageBreak/>
              <w:t>Wprowadzona zmiana jest uwarunkowana koniecznością uproszczenia postępowań i zmniejszenia obciążenia przedsiębiorców.</w:t>
            </w:r>
          </w:p>
          <w:p w14:paraId="0B137A69" w14:textId="1A696D75" w:rsidR="00D57E4F" w:rsidRPr="00BD38FF" w:rsidRDefault="00D57E4F" w:rsidP="003D3C13">
            <w:pPr>
              <w:jc w:val="both"/>
              <w:rPr>
                <w:rFonts w:ascii="Times New Roman" w:hAnsi="Times New Roman"/>
                <w:color w:val="000000"/>
                <w:highlight w:val="yellow"/>
              </w:rPr>
            </w:pPr>
            <w:r>
              <w:rPr>
                <w:rFonts w:ascii="Times New Roman" w:hAnsi="Times New Roman"/>
              </w:rPr>
              <w:t>Należy podkreślić, że dokumentacj</w:t>
            </w:r>
            <w:r w:rsidR="00B85295">
              <w:rPr>
                <w:rFonts w:ascii="Times New Roman" w:hAnsi="Times New Roman"/>
              </w:rPr>
              <w:t>ę</w:t>
            </w:r>
            <w:r>
              <w:rPr>
                <w:rFonts w:ascii="Times New Roman" w:hAnsi="Times New Roman"/>
              </w:rPr>
              <w:t xml:space="preserve"> geologiczną inną też sporządzają geolodzy z uprawnieniami, którzy powinni reprezentować odpowiedni poziom</w:t>
            </w:r>
            <w:r w:rsidR="00B85295">
              <w:rPr>
                <w:rFonts w:ascii="Times New Roman" w:hAnsi="Times New Roman"/>
              </w:rPr>
              <w:t xml:space="preserve"> merytoryczny</w:t>
            </w:r>
            <w:r>
              <w:rPr>
                <w:rFonts w:ascii="Times New Roman" w:hAnsi="Times New Roman"/>
              </w:rPr>
              <w:t>.</w:t>
            </w:r>
          </w:p>
        </w:tc>
      </w:tr>
      <w:tr w:rsidR="00D57E4F" w:rsidRPr="009F6102" w14:paraId="2E8C8890" w14:textId="77777777" w:rsidTr="001B6739">
        <w:trPr>
          <w:jc w:val="center"/>
        </w:trPr>
        <w:tc>
          <w:tcPr>
            <w:tcW w:w="421" w:type="dxa"/>
          </w:tcPr>
          <w:p w14:paraId="3B4D482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ED56EA3" w14:textId="0802B6C4"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81 (zmieniający art. 93 P.g.g.)</w:t>
            </w:r>
          </w:p>
        </w:tc>
        <w:tc>
          <w:tcPr>
            <w:tcW w:w="1560" w:type="dxa"/>
          </w:tcPr>
          <w:p w14:paraId="710C61EE"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7D0229B8" w14:textId="6682D5D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Dolnośląskiego</w:t>
            </w:r>
          </w:p>
        </w:tc>
        <w:tc>
          <w:tcPr>
            <w:tcW w:w="6662" w:type="dxa"/>
          </w:tcPr>
          <w:p w14:paraId="5707751F" w14:textId="3220FD3F" w:rsidR="00D57E4F" w:rsidRPr="00BD38FF" w:rsidRDefault="00D57E4F" w:rsidP="00D57E4F">
            <w:pPr>
              <w:jc w:val="both"/>
              <w:rPr>
                <w:rFonts w:ascii="Times New Roman" w:hAnsi="Times New Roman"/>
              </w:rPr>
            </w:pPr>
            <w:r w:rsidRPr="00E74904">
              <w:rPr>
                <w:rFonts w:ascii="Times New Roman" w:hAnsi="Times New Roman"/>
              </w:rPr>
              <w:t>Przechowywanie dokumentacji geologicznych w archiwach marszałków i starostów wyłącznie w postaci elektronicznej na informatycznych nośnikach danych stwarza niebezpieczeństwo utraty informacji geologicznej (nośniki danych mają niezbadaną dotychczas trwałość, a papier wytrzymuje lata). Ponadto korzystanie z nich przez pracowników będzie niezwykle utrudnione. Udostępnianie informacji geologicznych w postaci elektronicznej przez archiwa marszałków i starostów często będzie niemożliwe. Proponuje się pozostawić dotychczasowy zapis, tj. sporządzanie dokumentacji geologicznych w postaci papierowej i w postaci elektronicznej na informatycznych nośnikach danych.</w:t>
            </w:r>
          </w:p>
        </w:tc>
        <w:tc>
          <w:tcPr>
            <w:tcW w:w="5775" w:type="dxa"/>
          </w:tcPr>
          <w:p w14:paraId="0352320C"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0356A87E" w14:textId="77777777" w:rsidR="00D57E4F" w:rsidRDefault="00D57E4F" w:rsidP="00D57E4F">
            <w:pPr>
              <w:jc w:val="both"/>
              <w:rPr>
                <w:rFonts w:ascii="Times New Roman" w:hAnsi="Times New Roman"/>
              </w:rPr>
            </w:pPr>
            <w:r>
              <w:rPr>
                <w:rFonts w:ascii="Times New Roman" w:hAnsi="Times New Roman"/>
              </w:rPr>
              <w:t xml:space="preserve">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 </w:t>
            </w:r>
          </w:p>
          <w:p w14:paraId="54251B13" w14:textId="3ED6432D" w:rsidR="00D57E4F" w:rsidRPr="00BD38FF" w:rsidRDefault="00D57E4F" w:rsidP="00D57E4F">
            <w:pPr>
              <w:jc w:val="both"/>
              <w:rPr>
                <w:rFonts w:ascii="Times New Roman" w:hAnsi="Times New Roman"/>
                <w:b/>
                <w:bCs/>
              </w:rPr>
            </w:pPr>
            <w:r>
              <w:rPr>
                <w:rFonts w:ascii="Times New Roman" w:hAnsi="Times New Roman"/>
              </w:rPr>
              <w:t xml:space="preserve">Projektowana zmiana wpisuje się w ogólną tendencję cyfryzacji, odchodzenia od realizacji zadań w formie papierowej. Przykładowo od 1 stycznia 2012 r. dziennik ustaw jest publikowany wyłącznie elektronicznie. </w:t>
            </w:r>
            <w:r w:rsidR="00B6567E">
              <w:rPr>
                <w:rFonts w:ascii="Times New Roman" w:hAnsi="Times New Roman"/>
              </w:rPr>
              <w:t>Również k</w:t>
            </w:r>
            <w:r>
              <w:rPr>
                <w:rFonts w:ascii="Times New Roman" w:hAnsi="Times New Roman"/>
              </w:rPr>
              <w:t>sięgi wieczyste są prowadzone tylko w formie elektronicznej.</w:t>
            </w:r>
          </w:p>
        </w:tc>
      </w:tr>
      <w:tr w:rsidR="00D57E4F" w:rsidRPr="009F6102" w14:paraId="18C6EB72" w14:textId="77777777" w:rsidTr="001B6739">
        <w:trPr>
          <w:jc w:val="center"/>
        </w:trPr>
        <w:tc>
          <w:tcPr>
            <w:tcW w:w="421" w:type="dxa"/>
          </w:tcPr>
          <w:p w14:paraId="5BA5261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9B3103A" w14:textId="7BCA24E3" w:rsidR="00D57E4F" w:rsidRPr="006C6B45" w:rsidRDefault="00D57E4F" w:rsidP="00D57E4F">
            <w:pPr>
              <w:jc w:val="center"/>
              <w:rPr>
                <w:rFonts w:ascii="Times New Roman" w:hAnsi="Times New Roman"/>
                <w:sz w:val="18"/>
                <w:szCs w:val="18"/>
                <w:lang w:val="en-US"/>
              </w:rPr>
            </w:pPr>
            <w:r w:rsidRPr="006C6B45">
              <w:rPr>
                <w:rFonts w:ascii="Times New Roman" w:hAnsi="Times New Roman"/>
                <w:sz w:val="18"/>
                <w:szCs w:val="18"/>
                <w:lang w:val="en-US"/>
              </w:rPr>
              <w:t>Art. 1 pkt 81 lit.</w:t>
            </w:r>
            <w:r w:rsidR="00626F20">
              <w:rPr>
                <w:rFonts w:ascii="Times New Roman" w:hAnsi="Times New Roman"/>
                <w:sz w:val="18"/>
                <w:szCs w:val="18"/>
                <w:lang w:val="en-US"/>
              </w:rPr>
              <w:t xml:space="preserve"> </w:t>
            </w:r>
            <w:r w:rsidRPr="006C6B45">
              <w:rPr>
                <w:rFonts w:ascii="Times New Roman" w:hAnsi="Times New Roman"/>
                <w:sz w:val="18"/>
                <w:szCs w:val="18"/>
                <w:lang w:val="en-US"/>
              </w:rPr>
              <w:t>c (art. 93 P.g.g.)</w:t>
            </w:r>
          </w:p>
        </w:tc>
        <w:tc>
          <w:tcPr>
            <w:tcW w:w="1560" w:type="dxa"/>
          </w:tcPr>
          <w:p w14:paraId="26F94188"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1582730A" w14:textId="4353B36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Śląskiego</w:t>
            </w:r>
          </w:p>
        </w:tc>
        <w:tc>
          <w:tcPr>
            <w:tcW w:w="6662" w:type="dxa"/>
          </w:tcPr>
          <w:p w14:paraId="488404AC" w14:textId="7D157A2F" w:rsidR="00D57E4F" w:rsidRPr="00E74904" w:rsidRDefault="00D57E4F" w:rsidP="00D57E4F">
            <w:pPr>
              <w:jc w:val="both"/>
              <w:rPr>
                <w:rFonts w:ascii="Times New Roman" w:hAnsi="Times New Roman"/>
              </w:rPr>
            </w:pPr>
            <w:r w:rsidRPr="004C2400">
              <w:rPr>
                <w:rFonts w:ascii="Times New Roman" w:hAnsi="Times New Roman"/>
              </w:rPr>
              <w:t>Proponuje się pozostawić przepis w dotychczasowym brzmieniu. W konsekwencji takiej zmiany wojewódzkie i powiatowe archiwa geologiczne nie będą mogły udostępniać klientom informacji geologicznej w formie tradycyjnej (papierowej). Analogicznie organ analizując dane archiwalne będzie ograniczony do posiadania tylko wersji elektronicznych, co w przypadku wielkoformatowych map np. A0, może nie być wygodne, zwłaszcza przy analizowaniu zmian szczegółów topograficznych map wyrobisk górniczych. Inną kwestią jest dostępność sprzętu komputerowego, monitorów i ploterów</w:t>
            </w:r>
          </w:p>
        </w:tc>
        <w:tc>
          <w:tcPr>
            <w:tcW w:w="5775" w:type="dxa"/>
          </w:tcPr>
          <w:p w14:paraId="6AB9ADD5"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34152571" w14:textId="77777777" w:rsidR="00D57E4F" w:rsidRDefault="00D57E4F" w:rsidP="00D57E4F">
            <w:pPr>
              <w:jc w:val="both"/>
              <w:rPr>
                <w:rFonts w:ascii="Times New Roman" w:hAnsi="Times New Roman"/>
              </w:rPr>
            </w:pPr>
            <w:r>
              <w:rPr>
                <w:rFonts w:ascii="Times New Roman" w:hAnsi="Times New Roman"/>
              </w:rPr>
              <w:t xml:space="preserve">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 </w:t>
            </w:r>
          </w:p>
          <w:p w14:paraId="0BB4239D" w14:textId="5E09B9C9" w:rsidR="00D57E4F" w:rsidRPr="00670D48" w:rsidRDefault="00D57E4F" w:rsidP="00D57E4F">
            <w:pPr>
              <w:jc w:val="both"/>
              <w:rPr>
                <w:rFonts w:ascii="Times New Roman" w:hAnsi="Times New Roman"/>
                <w:b/>
                <w:bCs/>
              </w:rPr>
            </w:pPr>
            <w:r>
              <w:rPr>
                <w:rFonts w:ascii="Times New Roman" w:hAnsi="Times New Roman"/>
              </w:rPr>
              <w:t xml:space="preserve">Projektowana zmiana wpisuje się w ogólną tendencję cyfryzacji, odchodzenia od realizacji zadań w formie papierowej. Przykładowo od 1 stycznia 2012 r. dziennik ustaw jest publikowany wyłącznie elektronicznie. </w:t>
            </w:r>
            <w:r w:rsidR="00B6567E">
              <w:rPr>
                <w:rFonts w:ascii="Times New Roman" w:hAnsi="Times New Roman"/>
              </w:rPr>
              <w:t>Również k</w:t>
            </w:r>
            <w:r>
              <w:rPr>
                <w:rFonts w:ascii="Times New Roman" w:hAnsi="Times New Roman"/>
              </w:rPr>
              <w:t>sięgi wieczyste są prowadzone tylko w formie elektronicznej.</w:t>
            </w:r>
          </w:p>
        </w:tc>
      </w:tr>
      <w:tr w:rsidR="00D57E4F" w:rsidRPr="009F6102" w14:paraId="512F8770" w14:textId="77777777" w:rsidTr="001B6739">
        <w:trPr>
          <w:jc w:val="center"/>
        </w:trPr>
        <w:tc>
          <w:tcPr>
            <w:tcW w:w="421" w:type="dxa"/>
          </w:tcPr>
          <w:p w14:paraId="5A8AF75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1DED199"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1C1BA8E2"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94)</w:t>
            </w:r>
          </w:p>
          <w:p w14:paraId="204033A1" w14:textId="77777777" w:rsidR="00D57E4F" w:rsidRPr="00847969" w:rsidRDefault="00D57E4F" w:rsidP="00D57E4F">
            <w:pPr>
              <w:jc w:val="center"/>
              <w:rPr>
                <w:rFonts w:ascii="Times New Roman" w:hAnsi="Times New Roman"/>
                <w:sz w:val="18"/>
                <w:szCs w:val="18"/>
              </w:rPr>
            </w:pPr>
          </w:p>
        </w:tc>
        <w:tc>
          <w:tcPr>
            <w:tcW w:w="1560" w:type="dxa"/>
          </w:tcPr>
          <w:p w14:paraId="5A096B99" w14:textId="3E013E8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056229D" w14:textId="77777777" w:rsidR="00D57E4F" w:rsidRPr="00467264" w:rsidRDefault="00D57E4F" w:rsidP="00D57E4F">
            <w:pPr>
              <w:jc w:val="both"/>
              <w:rPr>
                <w:rFonts w:ascii="Times New Roman" w:hAnsi="Times New Roman"/>
              </w:rPr>
            </w:pPr>
            <w:r w:rsidRPr="00467264">
              <w:rPr>
                <w:rFonts w:ascii="Times New Roman" w:hAnsi="Times New Roman"/>
              </w:rPr>
              <w:t xml:space="preserve">Redakcja przepisów nie daje jednoznacznego przekazu co miejsca przechowywania drugiego egz. dokumentacji w postaci papierowej. O ile prowadzony ust. 1a nie pozostawia wątpliwości, iż 1 egz. trafia do przedsiębiorcy, o tyle kwestia drugiego egz., mimo zapisów ust 3, nie jest oczywista. Istnieje obawa, iż organ zatwierdzający/przyjmujący dokumentację drugi z otrzymanych egzemplarzy zechce zostawić w archiwum organu, natomiast zapis z ust 3 dot., przesłania egz. papierowego do PSG może zostać odczytany jako fakultatywny. Ryzyko takiego działa jest większe w obliczu pozostawiania w organie przyjmującym jedynie nieuwierzytelnionej wersji dokumentacji na nośniku elektronicznym. Inna kwestią jest zapewnienie możliwości prawidłowej </w:t>
            </w:r>
            <w:r w:rsidRPr="00467264">
              <w:rPr>
                <w:rFonts w:ascii="Times New Roman" w:hAnsi="Times New Roman"/>
              </w:rPr>
              <w:lastRenderedPageBreak/>
              <w:t>archiwizacji dokumentów elektronicznych w poszczególnych urzędach. Docelowo powinien powstać system teleinformatyczny, zapewniający możliwość przedkładania dokumentów w postaci elektronicznej, ich dalszego przetwarzania, zatwierdzania przekazywania i pozostałym organom.</w:t>
            </w:r>
          </w:p>
          <w:p w14:paraId="3671AAB1" w14:textId="137AC4B1" w:rsidR="00D57E4F" w:rsidRPr="00BD38FF" w:rsidRDefault="00D57E4F" w:rsidP="00D57E4F">
            <w:pPr>
              <w:jc w:val="both"/>
              <w:rPr>
                <w:rFonts w:ascii="Times New Roman" w:hAnsi="Times New Roman"/>
              </w:rPr>
            </w:pPr>
            <w:r w:rsidRPr="00467264">
              <w:rPr>
                <w:rFonts w:ascii="Times New Roman" w:hAnsi="Times New Roman"/>
              </w:rPr>
              <w:t>Należy dopuścić możliwość przesyłania dokumentacji w postaci elektronicznej z wykorzystaniem systemów teleinformatycznych (ePUAP, elektroniczne skrzynki podawcze)</w:t>
            </w:r>
          </w:p>
        </w:tc>
        <w:tc>
          <w:tcPr>
            <w:tcW w:w="5775" w:type="dxa"/>
          </w:tcPr>
          <w:p w14:paraId="7618436D" w14:textId="77777777" w:rsidR="00D57E4F" w:rsidRDefault="00D57E4F" w:rsidP="00D57E4F">
            <w:pPr>
              <w:jc w:val="both"/>
              <w:rPr>
                <w:rFonts w:ascii="Times New Roman" w:hAnsi="Times New Roman"/>
                <w:b/>
                <w:bCs/>
              </w:rPr>
            </w:pPr>
            <w:r w:rsidRPr="007166F9">
              <w:rPr>
                <w:rFonts w:ascii="Times New Roman" w:hAnsi="Times New Roman"/>
                <w:b/>
                <w:bCs/>
              </w:rPr>
              <w:lastRenderedPageBreak/>
              <w:t>Uwaga nieuwzględniona</w:t>
            </w:r>
          </w:p>
          <w:p w14:paraId="7977154D" w14:textId="77777777" w:rsidR="00D57E4F" w:rsidRDefault="00D57E4F" w:rsidP="00D57E4F">
            <w:pPr>
              <w:jc w:val="both"/>
              <w:rPr>
                <w:rFonts w:ascii="Times New Roman" w:hAnsi="Times New Roman"/>
                <w:color w:val="000000"/>
              </w:rPr>
            </w:pPr>
          </w:p>
          <w:p w14:paraId="5FC51025" w14:textId="557DC9B8" w:rsidR="00D57E4F" w:rsidRDefault="00D57E4F" w:rsidP="00D57E4F">
            <w:pPr>
              <w:jc w:val="both"/>
              <w:rPr>
                <w:rFonts w:ascii="Times New Roman" w:hAnsi="Times New Roman"/>
              </w:rPr>
            </w:pPr>
            <w:r>
              <w:rPr>
                <w:rFonts w:ascii="Times New Roman" w:hAnsi="Times New Roman"/>
              </w:rPr>
              <w:t xml:space="preserve">Przepis jest jednoznaczny i nie budzi wątpliwości – jeden egzemplarz papierowej wersji dokumentacji, przeznaczony dla </w:t>
            </w:r>
            <w:r w:rsidR="00737CFE">
              <w:rPr>
                <w:rFonts w:ascii="Times New Roman" w:hAnsi="Times New Roman"/>
              </w:rPr>
              <w:t xml:space="preserve"> ministra właściwego do spraw środowiska</w:t>
            </w:r>
            <w:r>
              <w:rPr>
                <w:rFonts w:ascii="Times New Roman" w:hAnsi="Times New Roman"/>
              </w:rPr>
              <w:t>, musi być przekazany do archiwum prowadzonego przez państwową służbę geologiczną.</w:t>
            </w:r>
          </w:p>
          <w:p w14:paraId="26095128" w14:textId="77777777" w:rsidR="00D57E4F" w:rsidRDefault="00D57E4F" w:rsidP="00D57E4F">
            <w:pPr>
              <w:jc w:val="both"/>
              <w:rPr>
                <w:rFonts w:ascii="Times New Roman" w:hAnsi="Times New Roman"/>
              </w:rPr>
            </w:pPr>
            <w:r>
              <w:rPr>
                <w:rFonts w:ascii="Times New Roman" w:hAnsi="Times New Roman"/>
              </w:rPr>
              <w:t xml:space="preserve">Dokumentatorzy nie mają obowiązku posiadania podpisów elektronicznych, konieczna jest zatem wersja papierowa. Ponadto, ponieważ w skład dokumentacji wchodzą liczne dokumenty i załączniki, podpisywane przez różne osoby, utrudnione będzie </w:t>
            </w:r>
            <w:r>
              <w:rPr>
                <w:rFonts w:ascii="Times New Roman" w:hAnsi="Times New Roman"/>
              </w:rPr>
              <w:lastRenderedPageBreak/>
              <w:t xml:space="preserve">zapewnienie spełnienia przez dokumentacje wymagań, które prawo przewiduje dla dokumentu elektronicznego. </w:t>
            </w:r>
          </w:p>
          <w:p w14:paraId="41AE2789" w14:textId="4E7B2CB8" w:rsidR="00D57E4F" w:rsidRPr="007166F9" w:rsidRDefault="00D57E4F" w:rsidP="00D57E4F">
            <w:pPr>
              <w:jc w:val="both"/>
              <w:rPr>
                <w:rFonts w:ascii="Times New Roman" w:hAnsi="Times New Roman"/>
                <w:b/>
                <w:bCs/>
              </w:rPr>
            </w:pPr>
            <w:r>
              <w:rPr>
                <w:rFonts w:ascii="Times New Roman" w:hAnsi="Times New Roman"/>
              </w:rPr>
              <w:t>Zagadnienie może zostać poddane analizie pod kątem możliwości wprowadzenia zmian w kolejnej nowelizacji P.g.g.</w:t>
            </w:r>
          </w:p>
        </w:tc>
      </w:tr>
      <w:tr w:rsidR="00D57E4F" w:rsidRPr="009F6102" w14:paraId="4C500615" w14:textId="77777777" w:rsidTr="001B6739">
        <w:trPr>
          <w:jc w:val="center"/>
        </w:trPr>
        <w:tc>
          <w:tcPr>
            <w:tcW w:w="421" w:type="dxa"/>
          </w:tcPr>
          <w:p w14:paraId="076DFE9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327E98B" w14:textId="630B1413"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 lit. c</w:t>
            </w:r>
          </w:p>
          <w:p w14:paraId="21CC3601" w14:textId="2CFD02C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94 ust. 3)</w:t>
            </w:r>
          </w:p>
        </w:tc>
        <w:tc>
          <w:tcPr>
            <w:tcW w:w="1560" w:type="dxa"/>
          </w:tcPr>
          <w:p w14:paraId="32408DB8" w14:textId="736523A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6E021FA" w14:textId="77777777" w:rsidR="00D57E4F" w:rsidRPr="00CF773E" w:rsidRDefault="00D57E4F" w:rsidP="00D57E4F">
            <w:pPr>
              <w:jc w:val="both"/>
              <w:rPr>
                <w:rFonts w:ascii="Times New Roman" w:hAnsi="Times New Roman"/>
              </w:rPr>
            </w:pPr>
            <w:r w:rsidRPr="00CF773E">
              <w:rPr>
                <w:rFonts w:ascii="Times New Roman" w:hAnsi="Times New Roman"/>
              </w:rPr>
              <w:t>Oznacza to, że jedynym archiwum, które posiada wersję papierową dokumentacji jest NAG. Każde wątpliwości dotyczące postaci elektronicznej dokumentacji będą mogły być wyjaśniane jedynie z udziałem i zaangażowaniem NAG. Nawet organ zatwierdzający dokumentacje nie będzie w posiadaniu postaci papierowej.</w:t>
            </w:r>
            <w:r>
              <w:rPr>
                <w:rFonts w:ascii="Times New Roman" w:hAnsi="Times New Roman"/>
              </w:rPr>
              <w:t xml:space="preserve"> </w:t>
            </w:r>
            <w:r w:rsidRPr="00CF773E">
              <w:rPr>
                <w:rFonts w:ascii="Times New Roman" w:hAnsi="Times New Roman"/>
              </w:rPr>
              <w:t>Rozwiązaniem może być</w:t>
            </w:r>
          </w:p>
          <w:p w14:paraId="71899F03" w14:textId="0F847A8B" w:rsidR="00D57E4F" w:rsidRPr="00467264" w:rsidRDefault="00D57E4F" w:rsidP="00D57E4F">
            <w:pPr>
              <w:jc w:val="both"/>
              <w:rPr>
                <w:rFonts w:ascii="Times New Roman" w:hAnsi="Times New Roman"/>
              </w:rPr>
            </w:pPr>
            <w:r w:rsidRPr="00CF773E">
              <w:rPr>
                <w:rFonts w:ascii="Times New Roman" w:hAnsi="Times New Roman"/>
              </w:rPr>
              <w:t>zapis, że postacią wiodącą dla dokumentacji zatwierdzonych po wejściu w życie ustawy, w szczególności dla celów przetwarzania i udostępniania informacji geologicznej jest postać elektroniczna dokumentacji.</w:t>
            </w:r>
          </w:p>
        </w:tc>
        <w:tc>
          <w:tcPr>
            <w:tcW w:w="5775" w:type="dxa"/>
          </w:tcPr>
          <w:p w14:paraId="10ACFD64" w14:textId="77777777" w:rsidR="00D57E4F" w:rsidRPr="00670D48" w:rsidRDefault="00D57E4F" w:rsidP="00D57E4F">
            <w:pPr>
              <w:jc w:val="both"/>
              <w:rPr>
                <w:rFonts w:ascii="Times New Roman" w:hAnsi="Times New Roman"/>
                <w:b/>
                <w:bCs/>
              </w:rPr>
            </w:pPr>
            <w:r w:rsidRPr="00670D48">
              <w:rPr>
                <w:rFonts w:ascii="Times New Roman" w:hAnsi="Times New Roman"/>
                <w:b/>
                <w:bCs/>
              </w:rPr>
              <w:t>Uwaga nieuwzględniona</w:t>
            </w:r>
          </w:p>
          <w:p w14:paraId="09E7C134" w14:textId="77777777" w:rsidR="00D57E4F" w:rsidRDefault="00D57E4F" w:rsidP="00D57E4F">
            <w:pPr>
              <w:jc w:val="both"/>
              <w:rPr>
                <w:rFonts w:ascii="Times New Roman" w:hAnsi="Times New Roman"/>
              </w:rPr>
            </w:pPr>
          </w:p>
          <w:p w14:paraId="3822433C" w14:textId="77777777" w:rsidR="00D57E4F" w:rsidRDefault="00D57E4F" w:rsidP="00D57E4F">
            <w:pPr>
              <w:jc w:val="both"/>
              <w:rPr>
                <w:rFonts w:ascii="Times New Roman" w:hAnsi="Times New Roman"/>
              </w:rPr>
            </w:pPr>
            <w:r w:rsidRPr="00670D48">
              <w:rPr>
                <w:rFonts w:ascii="Times New Roman" w:hAnsi="Times New Roman"/>
              </w:rPr>
              <w:t>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w:t>
            </w:r>
            <w:r>
              <w:rPr>
                <w:rFonts w:ascii="Times New Roman" w:hAnsi="Times New Roman"/>
              </w:rPr>
              <w:t>.</w:t>
            </w:r>
          </w:p>
          <w:p w14:paraId="47A627C2" w14:textId="6527205D" w:rsidR="00D57E4F" w:rsidRPr="00DF33D0" w:rsidRDefault="00D57E4F" w:rsidP="00D57E4F">
            <w:pPr>
              <w:jc w:val="both"/>
              <w:rPr>
                <w:rFonts w:ascii="Times New Roman" w:hAnsi="Times New Roman"/>
                <w:color w:val="000000"/>
              </w:rPr>
            </w:pPr>
            <w:r>
              <w:rPr>
                <w:rFonts w:ascii="Times New Roman" w:hAnsi="Times New Roman"/>
                <w:color w:val="000000"/>
              </w:rPr>
              <w:t>Należy podkreślić, że to na organie zatwierdzającym /przyjmującym dokumentację geologiczną spoczywa obowiązek porównania wersji papierowej i elektronicznej, sprawdzenia ich zgodności i ewentualnego wezwania do poprawienia w tym zakresie przed zatwierdzeniem dokumentacji. Rozbieżność pomiędzy wersją papierową, a elektroniczną jest niedopuszczalna.</w:t>
            </w:r>
          </w:p>
        </w:tc>
      </w:tr>
      <w:tr w:rsidR="00D57E4F" w:rsidRPr="009F6102" w14:paraId="1F4CB72A" w14:textId="77777777" w:rsidTr="001B6739">
        <w:trPr>
          <w:jc w:val="center"/>
        </w:trPr>
        <w:tc>
          <w:tcPr>
            <w:tcW w:w="421" w:type="dxa"/>
          </w:tcPr>
          <w:p w14:paraId="1E6A0F9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5362F26" w14:textId="0DA01D2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528A9664" w14:textId="5809DA2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94)</w:t>
            </w:r>
          </w:p>
          <w:p w14:paraId="65E552D8" w14:textId="77777777" w:rsidR="00D57E4F" w:rsidRPr="00847969" w:rsidRDefault="00D57E4F" w:rsidP="00D57E4F">
            <w:pPr>
              <w:jc w:val="center"/>
              <w:rPr>
                <w:rFonts w:ascii="Times New Roman" w:eastAsia="SimSun" w:hAnsi="Times New Roman"/>
                <w:sz w:val="18"/>
                <w:szCs w:val="18"/>
              </w:rPr>
            </w:pPr>
          </w:p>
        </w:tc>
        <w:tc>
          <w:tcPr>
            <w:tcW w:w="1560" w:type="dxa"/>
          </w:tcPr>
          <w:p w14:paraId="29A828BF" w14:textId="1C35BB6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Warmińsko-Mazurskiego</w:t>
            </w:r>
          </w:p>
        </w:tc>
        <w:tc>
          <w:tcPr>
            <w:tcW w:w="6662" w:type="dxa"/>
          </w:tcPr>
          <w:p w14:paraId="5E06C6D3" w14:textId="2DCB08E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Proponowane zmiany ograniczające ilość wersji papierowej egzemplarzy dokumentacji geologicznej i pozostawienie dokumentacji geologicznej wyłącznie w wersji elektronicznej w wojewódzkich i powiatowych archiwach geologicznych w znacznym stopniu utrudnią pracę marszałkom województw i starostom jako organom administracji geologicznej. Dokładne sprawdzanie i weryfikacja przedkładanych do zatwierdzenia dokumentacji geologicznych w odniesieniu do dokumentacji już istniejących zgromadzonych wyłącznie w wersji elektronicznej będzie znacznie utrudniona z uwagi na</w:t>
            </w:r>
            <w:r w:rsidRPr="00BD38FF">
              <w:rPr>
                <w:rFonts w:ascii="Times New Roman" w:hAnsi="Times New Roman"/>
              </w:rPr>
              <w:t xml:space="preserve"> brak odpowiedniego sprzętu biurowego i brak możliwości wydruku wielkich formatów map czy przekrojów geologicznych w celu porównania dokumentacji. Gromadzenie w wojewódzkich i powiatowych archiwach geologicznych wyłącznie elektronicznej wersji dokumentacji geologicznej uniemożliwi organom administracji geologicznej udostępnienie zainteresowanym podmiotom w sposób tradycyjny geologicznych materiałów archiwalnych. </w:t>
            </w:r>
          </w:p>
          <w:p w14:paraId="33300007" w14:textId="253BA5C5" w:rsidR="00D57E4F" w:rsidRPr="00DF33D0" w:rsidRDefault="00D57E4F" w:rsidP="00DF33D0">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 xml:space="preserve">Ponadto </w:t>
            </w:r>
            <w:r w:rsidRPr="00BD38FF">
              <w:rPr>
                <w:rFonts w:ascii="Times New Roman" w:hAnsi="Times New Roman"/>
              </w:rPr>
              <w:t xml:space="preserve">płyty CD stanowiące informatyczne nośniki danych z dokumentacjami geologicznymi są nośnikami nietrwałymi, wrażliwymi na czynniki zewnętrzne. Często powstające na nich uszkodzenia mechaniczne powodują brak możliwości ich otworzenia. </w:t>
            </w:r>
            <w:r w:rsidRPr="00BD38FF">
              <w:rPr>
                <w:rFonts w:ascii="Times New Roman" w:hAnsi="Times New Roman"/>
                <w:color w:val="333333"/>
                <w:shd w:val="clear" w:color="auto" w:fill="FFFFFF"/>
              </w:rPr>
              <w:t xml:space="preserve">Konieczne jest zachowanie formy papierowej dokumentacji geologicznych archiwizowanych w wojewódzkich i powiatowych archiwach geologicznych. </w:t>
            </w:r>
          </w:p>
        </w:tc>
        <w:tc>
          <w:tcPr>
            <w:tcW w:w="5775" w:type="dxa"/>
          </w:tcPr>
          <w:p w14:paraId="6006720C"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72521EE2" w14:textId="77777777" w:rsidR="00D57E4F" w:rsidRDefault="00D57E4F" w:rsidP="00D57E4F">
            <w:pPr>
              <w:jc w:val="both"/>
              <w:rPr>
                <w:rFonts w:ascii="Times New Roman" w:hAnsi="Times New Roman"/>
              </w:rPr>
            </w:pPr>
            <w:r>
              <w:rPr>
                <w:rFonts w:ascii="Times New Roman" w:hAnsi="Times New Roman"/>
              </w:rPr>
              <w:t>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w:t>
            </w:r>
          </w:p>
          <w:p w14:paraId="537DE1CF" w14:textId="24203E07" w:rsidR="00D57E4F" w:rsidRPr="00670D48" w:rsidRDefault="00D57E4F" w:rsidP="00D57E4F">
            <w:pPr>
              <w:jc w:val="both"/>
              <w:rPr>
                <w:rFonts w:ascii="Times New Roman" w:hAnsi="Times New Roman"/>
              </w:rPr>
            </w:pPr>
            <w:r>
              <w:rPr>
                <w:rFonts w:ascii="Times New Roman" w:hAnsi="Times New Roman"/>
              </w:rPr>
              <w:t xml:space="preserve">Projektowana zmiana wpisuje się w ogólną tendencję cyfryzacji, odchodzenia od realizacji zadań w formie papierowej. Przykładowo od 1 stycznia 2012 r. dziennik ustaw jest publikowany wyłącznie elektronicznie. </w:t>
            </w:r>
            <w:r w:rsidR="00B6567E">
              <w:rPr>
                <w:rFonts w:ascii="Times New Roman" w:hAnsi="Times New Roman"/>
              </w:rPr>
              <w:t>Również księgi wieczyste są prowadzone tylko w formie elektronicznej.</w:t>
            </w:r>
          </w:p>
        </w:tc>
      </w:tr>
      <w:tr w:rsidR="00D57E4F" w:rsidRPr="009F6102" w14:paraId="606FBE0B" w14:textId="77777777" w:rsidTr="001B6739">
        <w:trPr>
          <w:jc w:val="center"/>
        </w:trPr>
        <w:tc>
          <w:tcPr>
            <w:tcW w:w="421" w:type="dxa"/>
          </w:tcPr>
          <w:p w14:paraId="76EDB93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DB6234C"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7B2486BC" w14:textId="47E4DD3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lastRenderedPageBreak/>
              <w:t xml:space="preserve">(w zakresie zmiany art. 94 P.g.g.) </w:t>
            </w:r>
          </w:p>
          <w:p w14:paraId="7F750F1F" w14:textId="4351DBFF" w:rsidR="00D57E4F" w:rsidRPr="00847969" w:rsidRDefault="00D57E4F" w:rsidP="00D57E4F">
            <w:pPr>
              <w:jc w:val="center"/>
              <w:rPr>
                <w:rFonts w:ascii="Times New Roman" w:eastAsia="SimSun" w:hAnsi="Times New Roman"/>
                <w:sz w:val="18"/>
                <w:szCs w:val="18"/>
              </w:rPr>
            </w:pPr>
          </w:p>
          <w:p w14:paraId="18E8972E" w14:textId="77777777" w:rsidR="00D57E4F" w:rsidRPr="00847969" w:rsidRDefault="00D57E4F" w:rsidP="00D57E4F">
            <w:pPr>
              <w:jc w:val="center"/>
              <w:rPr>
                <w:rFonts w:ascii="Times New Roman" w:eastAsia="SimSun" w:hAnsi="Times New Roman"/>
                <w:sz w:val="18"/>
                <w:szCs w:val="18"/>
              </w:rPr>
            </w:pPr>
          </w:p>
        </w:tc>
        <w:tc>
          <w:tcPr>
            <w:tcW w:w="1560" w:type="dxa"/>
          </w:tcPr>
          <w:p w14:paraId="5172E9BC"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lastRenderedPageBreak/>
              <w:t xml:space="preserve">Marszałek Województwa </w:t>
            </w:r>
          </w:p>
          <w:p w14:paraId="2DFC8BC4" w14:textId="241EC3A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lastRenderedPageBreak/>
              <w:t>Kujawsko-Pomorskiego</w:t>
            </w:r>
          </w:p>
        </w:tc>
        <w:tc>
          <w:tcPr>
            <w:tcW w:w="6662" w:type="dxa"/>
          </w:tcPr>
          <w:p w14:paraId="422203C5" w14:textId="77777777" w:rsidR="00D57E4F" w:rsidRPr="00BD38FF" w:rsidRDefault="00D57E4F" w:rsidP="00D57E4F">
            <w:pPr>
              <w:jc w:val="both"/>
              <w:rPr>
                <w:rFonts w:ascii="Times New Roman" w:hAnsi="Times New Roman"/>
                <w:lang w:eastAsia="pl-PL"/>
              </w:rPr>
            </w:pPr>
            <w:r w:rsidRPr="00BD38FF">
              <w:rPr>
                <w:rFonts w:ascii="Times New Roman" w:hAnsi="Times New Roman"/>
                <w:lang w:eastAsia="pl-PL"/>
              </w:rPr>
              <w:lastRenderedPageBreak/>
              <w:t>Organ zaleca pozostawienie treści tego artykułu w dotychczasowym brzmieniu.</w:t>
            </w:r>
          </w:p>
          <w:p w14:paraId="2DF768B2" w14:textId="77777777" w:rsidR="00D57E4F" w:rsidRPr="00BD38FF" w:rsidRDefault="00D57E4F" w:rsidP="00D57E4F">
            <w:pPr>
              <w:jc w:val="both"/>
              <w:rPr>
                <w:rFonts w:ascii="Times New Roman" w:hAnsi="Times New Roman"/>
              </w:rPr>
            </w:pPr>
          </w:p>
          <w:p w14:paraId="07783D20" w14:textId="77777777" w:rsidR="00D57E4F" w:rsidRPr="00BD38FF" w:rsidRDefault="00D57E4F" w:rsidP="00D57E4F">
            <w:pPr>
              <w:jc w:val="both"/>
              <w:rPr>
                <w:rFonts w:ascii="Times New Roman" w:hAnsi="Times New Roman"/>
              </w:rPr>
            </w:pPr>
            <w:r w:rsidRPr="00BD38FF">
              <w:rPr>
                <w:rFonts w:ascii="Times New Roman" w:hAnsi="Times New Roman"/>
              </w:rPr>
              <w:lastRenderedPageBreak/>
              <w:t xml:space="preserve">lub </w:t>
            </w:r>
          </w:p>
          <w:p w14:paraId="2ACD9A8A" w14:textId="77777777" w:rsidR="00D57E4F" w:rsidRPr="00BD38FF" w:rsidRDefault="00D57E4F" w:rsidP="00D57E4F">
            <w:pPr>
              <w:jc w:val="both"/>
              <w:rPr>
                <w:rFonts w:ascii="Times New Roman" w:hAnsi="Times New Roman"/>
              </w:rPr>
            </w:pPr>
          </w:p>
          <w:p w14:paraId="2CAE7687" w14:textId="77777777" w:rsidR="00D57E4F" w:rsidRPr="00BD38FF" w:rsidRDefault="00D57E4F" w:rsidP="00D57E4F">
            <w:pPr>
              <w:jc w:val="both"/>
              <w:rPr>
                <w:rFonts w:ascii="Times New Roman" w:hAnsi="Times New Roman"/>
              </w:rPr>
            </w:pPr>
            <w:r w:rsidRPr="00BD38FF">
              <w:rPr>
                <w:rFonts w:ascii="Times New Roman" w:hAnsi="Times New Roman"/>
              </w:rPr>
              <w:t xml:space="preserve">rozważyć przekazanie (wraz z wnioskiem o zatwierdzenie) 3 egzemplarzy dokumentacji (dla inwestora, CAG i organu zatwierdzającego dokumentację) </w:t>
            </w:r>
          </w:p>
          <w:p w14:paraId="58313F54" w14:textId="77777777" w:rsidR="00D57E4F" w:rsidRPr="00BD38FF" w:rsidRDefault="00D57E4F" w:rsidP="00D57E4F">
            <w:pPr>
              <w:jc w:val="both"/>
              <w:rPr>
                <w:rFonts w:ascii="Times New Roman" w:hAnsi="Times New Roman"/>
              </w:rPr>
            </w:pPr>
            <w:r w:rsidRPr="00BD38FF">
              <w:rPr>
                <w:rFonts w:ascii="Times New Roman" w:hAnsi="Times New Roman"/>
              </w:rPr>
              <w:t xml:space="preserve">Organ wydający decyzję powinien mieć własny egzemplarz dokumentacji. Weryfikacja kolejnych wniosków (zatwierdzanie dodatków do dokumentacji) może być utrudniona przy „pracy” tylko na wersji elektronicznej. Wymagać też będzie przygotowania odpowiedniego stanowiska pracy (min. dwa monitory) i wydajnego sprzętu komputerowego, co może być znacznym utrudnieniem finansowym (sprawna weryfikacja różnoczasowych opracowań cyfrowych wymagać będzie minimum dwóch monitorów, źle przygotowane mapy mają duży rozmiar cyfrowy trudny do przeglądania w wersji cyfrowej). </w:t>
            </w:r>
          </w:p>
          <w:p w14:paraId="7457548D" w14:textId="77777777" w:rsidR="00D57E4F" w:rsidRPr="00BD38FF" w:rsidRDefault="00D57E4F" w:rsidP="00D57E4F">
            <w:pPr>
              <w:jc w:val="both"/>
              <w:rPr>
                <w:rFonts w:ascii="Times New Roman" w:hAnsi="Times New Roman"/>
              </w:rPr>
            </w:pPr>
            <w:r w:rsidRPr="00BD38FF">
              <w:rPr>
                <w:rFonts w:ascii="Times New Roman" w:hAnsi="Times New Roman"/>
              </w:rPr>
              <w:t>Egzemplarz archiwalny opracowania, które jest  wysyłany po zatwierdzeniu do starosty może być tylko w wersji cyfrowej.</w:t>
            </w:r>
          </w:p>
          <w:p w14:paraId="555399A9" w14:textId="77777777" w:rsidR="00D57E4F" w:rsidRPr="00BD38FF" w:rsidRDefault="00D57E4F" w:rsidP="00D57E4F">
            <w:pPr>
              <w:jc w:val="both"/>
              <w:rPr>
                <w:rFonts w:ascii="Times New Roman" w:hAnsi="Times New Roman"/>
              </w:rPr>
            </w:pPr>
            <w:r w:rsidRPr="00BD38FF">
              <w:rPr>
                <w:rFonts w:ascii="Times New Roman" w:hAnsi="Times New Roman"/>
              </w:rPr>
              <w:t>Klient archiwum, który ubiegać się będzie o udostępnienie dokumentacji archiwalnej może nie dysponować sprzętem do odtworzenia wersji cyfrowej, również urząd ma ograniczone możliwości udostępniania wersji cyfrowych, najszybszą drogą skutecznego udostępnienia dokumentacji dla takiego klienta archiwum jest udostępnienie dokumentacji utrwalonej na papierze.</w:t>
            </w:r>
          </w:p>
          <w:p w14:paraId="4C8A9FB1" w14:textId="27895966" w:rsidR="00D57E4F" w:rsidRPr="00DF33D0" w:rsidRDefault="00D57E4F" w:rsidP="00D57E4F">
            <w:pPr>
              <w:jc w:val="both"/>
              <w:rPr>
                <w:rFonts w:ascii="Times New Roman" w:hAnsi="Times New Roman"/>
              </w:rPr>
            </w:pPr>
            <w:r w:rsidRPr="00BD38FF">
              <w:rPr>
                <w:rFonts w:ascii="Times New Roman" w:hAnsi="Times New Roman"/>
              </w:rPr>
              <w:t>Nietrwałość zapisów cyfrowych została niejednokrotnie potwierdzona. Podstawowe zagrożenia dla materiałów cyfrowych wynikają z niskiej trwałości, rozpadu, zniszczenia/uszkodzenia nośnika, zestarzenia się formatu. Na tą chwilę brak jest jakichkolwiek zasad tworzenia archiwum cyfrowego i jego zabezpieczeń.</w:t>
            </w:r>
          </w:p>
        </w:tc>
        <w:tc>
          <w:tcPr>
            <w:tcW w:w="5775" w:type="dxa"/>
          </w:tcPr>
          <w:p w14:paraId="6D6D6A8C"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7D1D19B2" w14:textId="78C57F58" w:rsidR="00D57E4F" w:rsidRPr="00670D48" w:rsidRDefault="00D57E4F" w:rsidP="00D57E4F">
            <w:pPr>
              <w:jc w:val="both"/>
              <w:rPr>
                <w:rFonts w:ascii="Times New Roman" w:hAnsi="Times New Roman"/>
              </w:rPr>
            </w:pPr>
            <w:r>
              <w:rPr>
                <w:rFonts w:ascii="Times New Roman" w:hAnsi="Times New Roman"/>
              </w:rPr>
              <w:lastRenderedPageBreak/>
              <w:t>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w:t>
            </w:r>
          </w:p>
        </w:tc>
      </w:tr>
      <w:tr w:rsidR="00D57E4F" w:rsidRPr="009F6102" w14:paraId="0631900C" w14:textId="77777777" w:rsidTr="001B6739">
        <w:trPr>
          <w:jc w:val="center"/>
        </w:trPr>
        <w:tc>
          <w:tcPr>
            <w:tcW w:w="421" w:type="dxa"/>
          </w:tcPr>
          <w:p w14:paraId="280ED29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7892356"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031D5F7B" w14:textId="74AC71C6"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(w zakresie zmiany art. 94 P.g.g.) </w:t>
            </w:r>
          </w:p>
          <w:p w14:paraId="5BB14C49" w14:textId="77777777" w:rsidR="00D57E4F" w:rsidRPr="00847969" w:rsidRDefault="00D57E4F" w:rsidP="00D57E4F">
            <w:pPr>
              <w:jc w:val="center"/>
              <w:rPr>
                <w:rFonts w:ascii="Times New Roman" w:eastAsia="SimSun" w:hAnsi="Times New Roman"/>
                <w:sz w:val="18"/>
                <w:szCs w:val="18"/>
              </w:rPr>
            </w:pPr>
          </w:p>
        </w:tc>
        <w:tc>
          <w:tcPr>
            <w:tcW w:w="1560" w:type="dxa"/>
          </w:tcPr>
          <w:p w14:paraId="3BC8622A" w14:textId="2BB61F4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Wielkopolskiego</w:t>
            </w:r>
          </w:p>
        </w:tc>
        <w:tc>
          <w:tcPr>
            <w:tcW w:w="6662" w:type="dxa"/>
          </w:tcPr>
          <w:p w14:paraId="22AC977A" w14:textId="135C2B17"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 xml:space="preserve">Rezygnacja z przekazywania organom administracji geologicznej egzemplarzy dokumentacji geologicznych w formie papierowej jest błędna. Należy zwrócić uwagę, że dokumenty zapisane w formie papierowej są trwalsze, niż zapisane w formie elektronicznej. W przypadku dokumentów papierowych nie będzie można ich odczytać jedynie w przypadku ich fizycznego zniszczenia. Natomiast przechowywanie dokumentacji geologicznych wyłącznie w formie elektronicznej wiąże się z wieloma problemami dla organów administracji geologicznej. Wersje elektroniczne zapisywane są obecnie na płytach CD/DVD. Po okresie przechowywania przez około 5 lat w większości przypadków nie da się otworzyć ww. płyt. Aktualnie często dochodzi do sytuacji, kiedy przed wysłaniem do Państwowego Instytutu Geologicznego Państwowego Instytutu Badawczego płyty są odczytywane bez problemu, natomiast po przesłaniu ich do PIG PIB organ otrzymuje informację, że płyta nie została zapisana lub nie można jej odczytać. Tym samym powstaje konieczność ponownego przesłania egzemplarza dokumentacji w wersji elektronicznej. Również dyski SSD mają swoją ograniczoną trwałość. 2 </w:t>
            </w:r>
          </w:p>
          <w:p w14:paraId="523BDD04" w14:textId="77777777" w:rsidR="00D57E4F" w:rsidRPr="00BD38FF" w:rsidRDefault="00D57E4F" w:rsidP="00D57E4F">
            <w:pPr>
              <w:pStyle w:val="Default"/>
              <w:jc w:val="both"/>
              <w:rPr>
                <w:rFonts w:ascii="Times New Roman" w:hAnsi="Times New Roman" w:cs="Times New Roman"/>
                <w:color w:val="auto"/>
                <w:sz w:val="20"/>
                <w:szCs w:val="20"/>
              </w:rPr>
            </w:pPr>
          </w:p>
          <w:p w14:paraId="5D9AB70C" w14:textId="77777777" w:rsidR="00D57E4F" w:rsidRPr="00BD38FF" w:rsidRDefault="00D57E4F" w:rsidP="00D57E4F">
            <w:pPr>
              <w:pStyle w:val="Default"/>
              <w:pageBreakBefore/>
              <w:jc w:val="both"/>
              <w:rPr>
                <w:rFonts w:ascii="Times New Roman" w:hAnsi="Times New Roman" w:cs="Times New Roman"/>
                <w:color w:val="auto"/>
                <w:sz w:val="20"/>
                <w:szCs w:val="20"/>
              </w:rPr>
            </w:pPr>
            <w:r w:rsidRPr="00BD38FF">
              <w:rPr>
                <w:rFonts w:ascii="Times New Roman" w:hAnsi="Times New Roman" w:cs="Times New Roman"/>
                <w:color w:val="auto"/>
                <w:sz w:val="20"/>
                <w:szCs w:val="20"/>
              </w:rPr>
              <w:t xml:space="preserve">Posiadanie dokumentacji wyłącznie w wersji elektronicznej wiązać się będzie z koniecznością zakupu serwerów, na których będą przechowywane dokumentacje geologiczne, co wiąże się z wykonywaniem kopii bezpieczeństwa i </w:t>
            </w:r>
            <w:r w:rsidRPr="00BD38FF">
              <w:rPr>
                <w:rFonts w:ascii="Times New Roman" w:hAnsi="Times New Roman" w:cs="Times New Roman"/>
                <w:color w:val="auto"/>
                <w:sz w:val="20"/>
                <w:szCs w:val="20"/>
              </w:rPr>
              <w:lastRenderedPageBreak/>
              <w:t xml:space="preserve">utrzymywaniem sprzętu. Jednocześnie konieczny będzie zakup nowych komputerów i przygotowanie stanowisk do udostępniania informacji geologicznej. Powyższe będzie generować znaczny koszt utrzymania archiwum geologicznego. Organy administracji geologicznej stopnia powiatowego i wojewódzkiego nie posiadają środków finansowych na ten cel. Jednocześnie z uwagi na zmiany technologiczne w przyszłości może dojść do sytuacji, w której formaty plików w jakich zostały zapisane dokumentacje geologiczne, nie będą dalej wspierane przez nowsze wersji programów. Powyższe nie będzie miało miejsca, jeżeli w archiwum geologicznym będą przechowywane wersje papierowe dokumentacji, będącej najbezpieczniejszą formą przechowywania archiwalnych danych geologicznych, jako jednych z kluczowych dla rozwoju gospodarki kraju. </w:t>
            </w:r>
          </w:p>
          <w:p w14:paraId="136D23F9" w14:textId="77777777" w:rsidR="00D57E4F" w:rsidRPr="00BD38FF" w:rsidRDefault="00D57E4F" w:rsidP="00D57E4F">
            <w:pPr>
              <w:pStyle w:val="Default"/>
              <w:jc w:val="both"/>
              <w:rPr>
                <w:rFonts w:ascii="Times New Roman" w:hAnsi="Times New Roman" w:cs="Times New Roman"/>
                <w:color w:val="auto"/>
                <w:sz w:val="20"/>
                <w:szCs w:val="20"/>
              </w:rPr>
            </w:pPr>
            <w:r w:rsidRPr="00BD38FF">
              <w:rPr>
                <w:rFonts w:ascii="Times New Roman" w:hAnsi="Times New Roman" w:cs="Times New Roman"/>
                <w:color w:val="auto"/>
                <w:sz w:val="20"/>
                <w:szCs w:val="20"/>
              </w:rPr>
              <w:t xml:space="preserve">Warto również zauważyć, że dokumentacje geologiczne zawierają dane osobowe, które podlegają ochronie. W przypadku udostępniania informacji geologicznej, w formie papierowej można bez problemu zanonimizować dane osobowe. Natomiast w przypadku posiadania wyłącznie wersji elektronicznych dokumentacji pojawi się problem. Zgodnie z obowiązującymi rozporządzeniami dotyczącymi wymogów jakie muszą spełniać poszczególne rodzaje dokumentacji geologicznych, są one sporządzane w wersji elektronicznej, zapisanej na informatycznym nośniku danych, zabezpieczonej przed ingerencją w jej treść. Dlatego też organ administracji geologicznej będzie musiał wydrukować dany dokument, zanonimizować go, ponownie zeskanować i dopiero wówczas udostępnić w wersji elektronicznej. Wiązać się to będzie z wydłużeniem czasu potrzebnego na przygotowanie dokumentów i dodatkowymi kosztami, co niewątpliwie stanowi niepożądany skutek zarówno z punktu widzenia organu, jak i podmiotu wnioskującego o udostępnienie dokumentacji. </w:t>
            </w:r>
          </w:p>
          <w:p w14:paraId="116AB057" w14:textId="5D09CE6A"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rPr>
              <w:t>W kontekście wyżej opisanych zagadnień, a także planowanego nałożenia na marszałków województw nowych obowiązków jak: nadzór nad działalnością dotyczącą płytko zalegających złóż wód leczniczych lub solanek, robotami geologicznymi wykonywanymi w celu wykorzystywania ciepła Ziemi oraz rekonstrukcji zlikwidowanych otworów wiertniczych, istnieje obawa, że w ślad za nowymi kompetencjami w budżecie Państwa nie zostaną zabezpieczone stosowne środki finansowe. Wymaga podkreślenia, że zadania marszałków województw, wynikające z ustawy Prawo geologiczne i górnicze, są zadaniami zleconymi z zakresu administracji rządowej. Tymczasem wraz z przejęciem kompetencji od wojewodów (2006 r.) zasadniczo utrzymuje się stan niedofinansowania realizacji powierzonych zadań.</w:t>
            </w:r>
          </w:p>
        </w:tc>
        <w:tc>
          <w:tcPr>
            <w:tcW w:w="5775" w:type="dxa"/>
          </w:tcPr>
          <w:p w14:paraId="2EED613B"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63B7DE29" w14:textId="77777777" w:rsidR="00D57E4F" w:rsidRDefault="00D57E4F" w:rsidP="00D57E4F">
            <w:pPr>
              <w:jc w:val="both"/>
              <w:rPr>
                <w:rFonts w:ascii="Times New Roman" w:hAnsi="Times New Roman"/>
              </w:rPr>
            </w:pPr>
            <w:r>
              <w:rPr>
                <w:rFonts w:ascii="Times New Roman" w:hAnsi="Times New Roman"/>
              </w:rPr>
              <w:t>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w:t>
            </w:r>
          </w:p>
          <w:p w14:paraId="1FD2C0E9" w14:textId="77777777" w:rsidR="00D57E4F" w:rsidRDefault="00D57E4F" w:rsidP="00D57E4F">
            <w:pPr>
              <w:jc w:val="both"/>
              <w:rPr>
                <w:rFonts w:ascii="Times New Roman" w:hAnsi="Times New Roman"/>
              </w:rPr>
            </w:pPr>
            <w:r>
              <w:rPr>
                <w:rFonts w:ascii="Times New Roman" w:hAnsi="Times New Roman"/>
              </w:rPr>
              <w:t xml:space="preserve">Działania NAG zakładają, że udostępniana elektronicznie informacja geologiczna, nie będzie zawierała danych osobowych (anonimizacja).  </w:t>
            </w:r>
          </w:p>
          <w:p w14:paraId="733F6157" w14:textId="6A20F744" w:rsidR="00D57E4F" w:rsidRDefault="00D57E4F" w:rsidP="00D57E4F">
            <w:pPr>
              <w:jc w:val="both"/>
              <w:rPr>
                <w:rFonts w:ascii="Times New Roman" w:hAnsi="Times New Roman"/>
              </w:rPr>
            </w:pPr>
            <w:r>
              <w:rPr>
                <w:rFonts w:ascii="Times New Roman" w:hAnsi="Times New Roman"/>
              </w:rPr>
              <w:t xml:space="preserve">Projektowana zmiana wpisuje się w ogólną tendencję cyfryzacji, odchodzenia od realizacji zadań w formie papierowej. Przykładowo od 1 stycznia 2012 r. dziennik ustaw jest publikowany wyłącznie elektronicznie. </w:t>
            </w:r>
            <w:r w:rsidR="00B6567E">
              <w:rPr>
                <w:rFonts w:ascii="Times New Roman" w:hAnsi="Times New Roman"/>
              </w:rPr>
              <w:t>Również księgi wieczyste są prowadzone tylko w formie elektronicznej.</w:t>
            </w:r>
          </w:p>
          <w:p w14:paraId="44FBAD3B" w14:textId="6186375F" w:rsidR="00D57E4F" w:rsidRPr="00670D48" w:rsidRDefault="00D57E4F" w:rsidP="00D57E4F">
            <w:pPr>
              <w:jc w:val="both"/>
              <w:rPr>
                <w:rFonts w:ascii="Times New Roman" w:hAnsi="Times New Roman"/>
              </w:rPr>
            </w:pPr>
            <w:r>
              <w:rPr>
                <w:rFonts w:ascii="Times New Roman" w:hAnsi="Times New Roman"/>
              </w:rPr>
              <w:t>W OSR przewidziano utworzenie dodatkowych etatów w urzędach marszałkowskich na realizację zadań wynikających z nowelizacji P.g.g.</w:t>
            </w:r>
          </w:p>
        </w:tc>
      </w:tr>
      <w:tr w:rsidR="00D57E4F" w:rsidRPr="009F6102" w14:paraId="3B58A3F8" w14:textId="77777777" w:rsidTr="001B6739">
        <w:trPr>
          <w:jc w:val="center"/>
        </w:trPr>
        <w:tc>
          <w:tcPr>
            <w:tcW w:w="421" w:type="dxa"/>
          </w:tcPr>
          <w:p w14:paraId="16BAD28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43C7787"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5EC24FE1" w14:textId="2506008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(w zakresie zmiany art. 94 P.g.g.) </w:t>
            </w:r>
          </w:p>
          <w:p w14:paraId="182BFF4E" w14:textId="77777777" w:rsidR="00D57E4F" w:rsidRPr="00847969" w:rsidRDefault="00D57E4F" w:rsidP="00D57E4F">
            <w:pPr>
              <w:jc w:val="center"/>
              <w:rPr>
                <w:rFonts w:ascii="Times New Roman" w:eastAsia="SimSun" w:hAnsi="Times New Roman"/>
                <w:sz w:val="18"/>
                <w:szCs w:val="18"/>
              </w:rPr>
            </w:pPr>
          </w:p>
        </w:tc>
        <w:tc>
          <w:tcPr>
            <w:tcW w:w="1560" w:type="dxa"/>
          </w:tcPr>
          <w:p w14:paraId="6AEE20E2" w14:textId="0BB4976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Wielkopolskiego</w:t>
            </w:r>
          </w:p>
        </w:tc>
        <w:tc>
          <w:tcPr>
            <w:tcW w:w="6662" w:type="dxa"/>
          </w:tcPr>
          <w:p w14:paraId="04A85F83" w14:textId="514E819C" w:rsidR="00D57E4F" w:rsidRPr="00670D48" w:rsidRDefault="00D57E4F" w:rsidP="00D57E4F">
            <w:pPr>
              <w:pStyle w:val="Default"/>
              <w:jc w:val="both"/>
              <w:rPr>
                <w:rFonts w:ascii="Times New Roman" w:hAnsi="Times New Roman" w:cs="Times New Roman"/>
                <w:sz w:val="20"/>
                <w:szCs w:val="20"/>
              </w:rPr>
            </w:pPr>
            <w:r w:rsidRPr="00670D48">
              <w:rPr>
                <w:rFonts w:ascii="Times New Roman" w:hAnsi="Times New Roman" w:cs="Times New Roman"/>
                <w:sz w:val="20"/>
                <w:szCs w:val="20"/>
              </w:rPr>
              <w:t>Proponuje się pozostawić przepis w dotychczasowym brzmieniu.</w:t>
            </w:r>
          </w:p>
          <w:p w14:paraId="4C707E3B" w14:textId="4BE95429" w:rsidR="00D57E4F" w:rsidRPr="00BD38FF" w:rsidRDefault="00D57E4F" w:rsidP="00D57E4F">
            <w:pPr>
              <w:pStyle w:val="Default"/>
              <w:jc w:val="both"/>
              <w:rPr>
                <w:rFonts w:ascii="Times New Roman" w:hAnsi="Times New Roman" w:cs="Times New Roman"/>
                <w:sz w:val="20"/>
                <w:szCs w:val="20"/>
              </w:rPr>
            </w:pPr>
            <w:r w:rsidRPr="00670D48">
              <w:rPr>
                <w:rFonts w:ascii="Times New Roman" w:hAnsi="Times New Roman" w:cs="Times New Roman"/>
                <w:sz w:val="20"/>
                <w:szCs w:val="20"/>
              </w:rPr>
              <w:t xml:space="preserve">W konsekwencji takiej zmiany wojewódzkie i powiatowe archiwa geologiczne nie będą mogły udostępniać klientom informacji geologicznej w formie tradycyjnej (papierowej). Analogicznie organ analizując dane archiwalne będzie ograniczony do posiadania tylko wersji elektronicznych, co w przypadku wielkoformatowych map np. A0, może nie być wygodne, zwłaszcza przy </w:t>
            </w:r>
            <w:r w:rsidRPr="00670D48">
              <w:rPr>
                <w:rFonts w:ascii="Times New Roman" w:hAnsi="Times New Roman" w:cs="Times New Roman"/>
                <w:sz w:val="20"/>
                <w:szCs w:val="20"/>
              </w:rPr>
              <w:lastRenderedPageBreak/>
              <w:t>analizowaniu zmian szczegółów topograficznych map wyrobisk górniczych. Inną kwestią jest dostępność sprzętu komputerowego, monitorów i ploterów</w:t>
            </w:r>
          </w:p>
        </w:tc>
        <w:tc>
          <w:tcPr>
            <w:tcW w:w="5775" w:type="dxa"/>
          </w:tcPr>
          <w:p w14:paraId="43BA4619"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12A7684A" w14:textId="5C200186" w:rsidR="00D57E4F" w:rsidRPr="00670D48" w:rsidRDefault="00D57E4F" w:rsidP="00D57E4F">
            <w:pPr>
              <w:jc w:val="both"/>
              <w:rPr>
                <w:rFonts w:ascii="Times New Roman" w:hAnsi="Times New Roman"/>
                <w:b/>
                <w:bCs/>
              </w:rPr>
            </w:pPr>
            <w:r>
              <w:rPr>
                <w:rFonts w:ascii="Times New Roman" w:hAnsi="Times New Roman"/>
              </w:rPr>
              <w:t xml:space="preserve">Konieczność wprowadzenia ułatwień dla podmiotów sporządzających dokumentację geologiczną wymaga ograniczenia egzemplarzy dokumentacji w wersji papierowej. W NAG podejmowane są działania mające na celu upowszechnienie udostępniania informacji </w:t>
            </w:r>
            <w:r>
              <w:rPr>
                <w:rFonts w:ascii="Times New Roman" w:hAnsi="Times New Roman"/>
              </w:rPr>
              <w:lastRenderedPageBreak/>
              <w:t>geologicznej w postaci elektronicznej. Będzie to również odciążenie dla organów samorządowych prowadzących archiwa.</w:t>
            </w:r>
          </w:p>
        </w:tc>
      </w:tr>
      <w:tr w:rsidR="00D83BC7" w:rsidRPr="009F6102" w14:paraId="771A94FE" w14:textId="77777777" w:rsidTr="001B6739">
        <w:trPr>
          <w:jc w:val="center"/>
        </w:trPr>
        <w:tc>
          <w:tcPr>
            <w:tcW w:w="421" w:type="dxa"/>
          </w:tcPr>
          <w:p w14:paraId="2B3C2919" w14:textId="77777777" w:rsidR="00D83BC7" w:rsidRPr="000310E1" w:rsidRDefault="00D83BC7" w:rsidP="007F137F">
            <w:pPr>
              <w:numPr>
                <w:ilvl w:val="0"/>
                <w:numId w:val="2"/>
              </w:numPr>
              <w:ind w:left="194" w:hanging="142"/>
              <w:jc w:val="center"/>
              <w:rPr>
                <w:rFonts w:ascii="Times New Roman" w:eastAsia="SimSun" w:hAnsi="Times New Roman"/>
              </w:rPr>
            </w:pPr>
          </w:p>
        </w:tc>
        <w:tc>
          <w:tcPr>
            <w:tcW w:w="1275" w:type="dxa"/>
          </w:tcPr>
          <w:p w14:paraId="4877E18D" w14:textId="77777777" w:rsidR="00D83BC7" w:rsidRPr="00847969" w:rsidRDefault="00D83BC7" w:rsidP="00D83BC7">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3A14BAD6" w14:textId="77777777" w:rsidR="00D83BC7" w:rsidRPr="00847969" w:rsidRDefault="00D83BC7" w:rsidP="00D83BC7">
            <w:pPr>
              <w:jc w:val="center"/>
              <w:rPr>
                <w:rFonts w:ascii="Times New Roman" w:eastAsia="SimSun" w:hAnsi="Times New Roman"/>
                <w:sz w:val="18"/>
                <w:szCs w:val="18"/>
              </w:rPr>
            </w:pPr>
            <w:r w:rsidRPr="00847969">
              <w:rPr>
                <w:rFonts w:ascii="Times New Roman" w:eastAsia="SimSun" w:hAnsi="Times New Roman"/>
                <w:sz w:val="18"/>
                <w:szCs w:val="18"/>
              </w:rPr>
              <w:t xml:space="preserve">(w zakresie zmiany art. 94 P.g.g.) </w:t>
            </w:r>
          </w:p>
          <w:p w14:paraId="3E0161D3" w14:textId="77777777" w:rsidR="00D83BC7" w:rsidRPr="00847969" w:rsidRDefault="00D83BC7" w:rsidP="00D57E4F">
            <w:pPr>
              <w:jc w:val="center"/>
              <w:rPr>
                <w:rFonts w:ascii="Times New Roman" w:eastAsia="SimSun" w:hAnsi="Times New Roman"/>
                <w:sz w:val="18"/>
                <w:szCs w:val="18"/>
              </w:rPr>
            </w:pPr>
          </w:p>
        </w:tc>
        <w:tc>
          <w:tcPr>
            <w:tcW w:w="1560" w:type="dxa"/>
          </w:tcPr>
          <w:p w14:paraId="5612A8E7" w14:textId="5C4893BF" w:rsidR="00D83BC7" w:rsidRPr="00847969" w:rsidRDefault="00D83BC7" w:rsidP="00D57E4F">
            <w:pPr>
              <w:jc w:val="center"/>
              <w:rPr>
                <w:rFonts w:ascii="Times New Roman" w:hAnsi="Times New Roman"/>
                <w:sz w:val="18"/>
                <w:szCs w:val="18"/>
                <w:lang w:bidi="pl-PL"/>
              </w:rPr>
            </w:pPr>
            <w:r>
              <w:rPr>
                <w:rFonts w:ascii="Times New Roman" w:hAnsi="Times New Roman"/>
                <w:sz w:val="18"/>
                <w:szCs w:val="18"/>
                <w:lang w:bidi="pl-PL"/>
              </w:rPr>
              <w:t>Członek Zarządu Województwa Wielkopolskiego</w:t>
            </w:r>
          </w:p>
        </w:tc>
        <w:tc>
          <w:tcPr>
            <w:tcW w:w="6662" w:type="dxa"/>
          </w:tcPr>
          <w:p w14:paraId="11C04DC7" w14:textId="77777777" w:rsidR="00D83BC7" w:rsidRP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Rezygnacja z przekazywania organom administracji geologicznej egzemplarzy</w:t>
            </w:r>
          </w:p>
          <w:p w14:paraId="23F3EB77" w14:textId="564F4E39" w:rsidR="00D83BC7" w:rsidRP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dokumentacji geologicznych w formie papierowej jest błędna. Należy zwrócić uwagę,</w:t>
            </w:r>
            <w:r>
              <w:rPr>
                <w:rFonts w:ascii="Times New Roman" w:hAnsi="Times New Roman" w:cs="Times New Roman"/>
                <w:sz w:val="20"/>
                <w:szCs w:val="20"/>
              </w:rPr>
              <w:t xml:space="preserve"> </w:t>
            </w:r>
            <w:r w:rsidRPr="00D83BC7">
              <w:rPr>
                <w:rFonts w:ascii="Times New Roman" w:hAnsi="Times New Roman" w:cs="Times New Roman"/>
                <w:sz w:val="20"/>
                <w:szCs w:val="20"/>
              </w:rPr>
              <w:t>że dokumenty zapisane w formie papierowej są trwalsze, niż zapisane w formie elektronicznej.</w:t>
            </w:r>
          </w:p>
          <w:p w14:paraId="217485F1" w14:textId="45FB0955" w:rsidR="00D83BC7" w:rsidRP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W przypadku dokumentów papierowych nie będzie można ich odczytać jedynie w przypadku ich</w:t>
            </w:r>
            <w:r>
              <w:rPr>
                <w:rFonts w:ascii="Times New Roman" w:hAnsi="Times New Roman" w:cs="Times New Roman"/>
                <w:sz w:val="20"/>
                <w:szCs w:val="20"/>
              </w:rPr>
              <w:t xml:space="preserve"> </w:t>
            </w:r>
            <w:r w:rsidRPr="00D83BC7">
              <w:rPr>
                <w:rFonts w:ascii="Times New Roman" w:hAnsi="Times New Roman" w:cs="Times New Roman"/>
                <w:sz w:val="20"/>
                <w:szCs w:val="20"/>
              </w:rPr>
              <w:t>fizycznego zniszczenia. Natomiast przechowywanie dokumentacji geologicznych wyłącznie</w:t>
            </w:r>
            <w:r>
              <w:rPr>
                <w:rFonts w:ascii="Times New Roman" w:hAnsi="Times New Roman" w:cs="Times New Roman"/>
                <w:sz w:val="20"/>
                <w:szCs w:val="20"/>
              </w:rPr>
              <w:t xml:space="preserve"> </w:t>
            </w:r>
            <w:r w:rsidRPr="00D83BC7">
              <w:rPr>
                <w:rFonts w:ascii="Times New Roman" w:hAnsi="Times New Roman" w:cs="Times New Roman"/>
                <w:sz w:val="20"/>
                <w:szCs w:val="20"/>
              </w:rPr>
              <w:t>w formie elektronicznej wiąże się z wieloma problemami dla organów administracji geologicznej.</w:t>
            </w:r>
          </w:p>
          <w:p w14:paraId="21A809F7" w14:textId="27E0F993" w:rsidR="00D83BC7" w:rsidRP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Wersje elektroniczne zapisywane są obecnie na płytach CD/DVD. Po okresie przechowywania</w:t>
            </w:r>
            <w:r>
              <w:rPr>
                <w:rFonts w:ascii="Times New Roman" w:hAnsi="Times New Roman" w:cs="Times New Roman"/>
                <w:sz w:val="20"/>
                <w:szCs w:val="20"/>
              </w:rPr>
              <w:t xml:space="preserve"> </w:t>
            </w:r>
            <w:r w:rsidRPr="00D83BC7">
              <w:rPr>
                <w:rFonts w:ascii="Times New Roman" w:hAnsi="Times New Roman" w:cs="Times New Roman"/>
                <w:sz w:val="20"/>
                <w:szCs w:val="20"/>
              </w:rPr>
              <w:t>przez około 5 lat w większości przypadków nie da się otworzyć ww. płyt. Aktualnie często</w:t>
            </w:r>
            <w:r>
              <w:rPr>
                <w:rFonts w:ascii="Times New Roman" w:hAnsi="Times New Roman" w:cs="Times New Roman"/>
                <w:sz w:val="20"/>
                <w:szCs w:val="20"/>
              </w:rPr>
              <w:t xml:space="preserve"> </w:t>
            </w:r>
            <w:r w:rsidRPr="00D83BC7">
              <w:rPr>
                <w:rFonts w:ascii="Times New Roman" w:hAnsi="Times New Roman" w:cs="Times New Roman"/>
                <w:sz w:val="20"/>
                <w:szCs w:val="20"/>
              </w:rPr>
              <w:t>dochodzi do sytuacji, kiedy przed wysłaniem do Państwowego Instytutu Geologicznego</w:t>
            </w:r>
            <w:r>
              <w:rPr>
                <w:rFonts w:ascii="Times New Roman" w:hAnsi="Times New Roman" w:cs="Times New Roman"/>
                <w:sz w:val="20"/>
                <w:szCs w:val="20"/>
              </w:rPr>
              <w:t xml:space="preserve"> </w:t>
            </w:r>
            <w:r w:rsidRPr="00D83BC7">
              <w:rPr>
                <w:rFonts w:ascii="Times New Roman" w:hAnsi="Times New Roman" w:cs="Times New Roman"/>
                <w:sz w:val="20"/>
                <w:szCs w:val="20"/>
              </w:rPr>
              <w:t>Państwowego Instytutu Badawczego płyty są odczytywane bez problemu, natomiast</w:t>
            </w:r>
            <w:r>
              <w:rPr>
                <w:rFonts w:ascii="Times New Roman" w:hAnsi="Times New Roman" w:cs="Times New Roman"/>
                <w:sz w:val="20"/>
                <w:szCs w:val="20"/>
              </w:rPr>
              <w:t xml:space="preserve"> </w:t>
            </w:r>
            <w:r w:rsidRPr="00D83BC7">
              <w:rPr>
                <w:rFonts w:ascii="Times New Roman" w:hAnsi="Times New Roman" w:cs="Times New Roman"/>
                <w:sz w:val="20"/>
                <w:szCs w:val="20"/>
              </w:rPr>
              <w:t>po przesłaniu ich do PIG PIB organ otrzymuje informację, że płyta nie została zapisana lub nie</w:t>
            </w:r>
            <w:r>
              <w:rPr>
                <w:rFonts w:ascii="Times New Roman" w:hAnsi="Times New Roman" w:cs="Times New Roman"/>
                <w:sz w:val="20"/>
                <w:szCs w:val="20"/>
              </w:rPr>
              <w:t xml:space="preserve"> </w:t>
            </w:r>
            <w:r w:rsidRPr="00D83BC7">
              <w:rPr>
                <w:rFonts w:ascii="Times New Roman" w:hAnsi="Times New Roman" w:cs="Times New Roman"/>
                <w:sz w:val="20"/>
                <w:szCs w:val="20"/>
              </w:rPr>
              <w:t>można jej odczytać. Tym samym powstaje konieczność ponownego przesłania egzemplarza</w:t>
            </w:r>
          </w:p>
          <w:p w14:paraId="4E9588C1" w14:textId="77777777" w:rsid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dokumentacji w wersji elektronicznej. Również dyski SSD mają swoją ograniczoną trwałość.</w:t>
            </w:r>
          </w:p>
          <w:p w14:paraId="7637A0E7" w14:textId="77777777" w:rsidR="00D83BC7" w:rsidRP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Posiadanie dokumentacji wyłącznie w wersji elektronicznej wiązać się będzie z koniecznością zakupu serwerów, na których będą przechowywane dokumentacje geologiczne, co wiąże się z wykonywaniem kopii bezpieczeństwa i utrzymywaniem sprzętu. Jednocześnie konieczny będzie zakup nowych komputerów i przygotowanie stanowisk do udostępniania informacji geologicznej. Powyższe będzie generować znaczny koszt utrzymania archiwum geologicznego. Organy administracji geologicznej stopnia powiatowego i wojewódzkiego nie posiadają środków finansowych na ten cel. Jednocześnie z uwagi na zmiany technologiczne w przyszłości może dojść do sytuacji, w której formaty plików w jakich zostały zapisane dokumentacje geologiczne, nie będą dalej wspierane przez nowsze wersji programów. Powyższe nie będzie miało miejsca, jeżeli w archiwum geologicznym będą przechowywane wersje papierowe dokumentacji, będącej najbezpieczniejszą formą przechowywania archiwalnych danych geologicznych, jako jednych z kluczowych dla rozwoju gospodarki kraju.</w:t>
            </w:r>
          </w:p>
          <w:p w14:paraId="4F24B607" w14:textId="77777777" w:rsidR="00D83BC7" w:rsidRPr="00D83BC7"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 xml:space="preserve">Warto również zauważyć, że dokumentacje geologiczne zawierają dane osobowe, które podlegają ochronie. W przypadku udostępniania informacji geologicznej, w formie papierowej można bez problemu zanonimizować dane osobowe. Natomiast w przypadku posiadania wyłącznie wersji elektronicznych dokumentacji pojawi się problem. Zgodnie z obowiązującymi rozporządzeniami dotyczącymi wymogów jakie muszą spełniać poszczególne rodzaje dokumentacji geologicznych, są one sporządzane w wersji elektronicznej, zapisanej na informatycznym nośniku danych, zabezpieczonej przed ingerencją w jej treść. Dlatego też organ administracji geologicznej będzie musiał wydrukować dany dokument, zanonimizować go, ponownie zeskanować i dopiero wówczas </w:t>
            </w:r>
            <w:r w:rsidRPr="00D83BC7">
              <w:rPr>
                <w:rFonts w:ascii="Times New Roman" w:hAnsi="Times New Roman" w:cs="Times New Roman"/>
                <w:sz w:val="20"/>
                <w:szCs w:val="20"/>
              </w:rPr>
              <w:lastRenderedPageBreak/>
              <w:t>udostępnić w wersji elektronicznej. Wiązać się to będzie z wydłużeniem czasu potrzebnego na przygotowanie dokumentów i dodatkowymi kosztami, co niewątpliwie stanowi niepożądany skutek zarówno z punktu widzenia organu, jak i podmiotu wnioskującego o udostępnienie dokumentacji.</w:t>
            </w:r>
          </w:p>
          <w:p w14:paraId="24E68A2D" w14:textId="4E680AFA" w:rsidR="00D83BC7" w:rsidRPr="00670D48" w:rsidRDefault="00D83BC7" w:rsidP="00D83BC7">
            <w:pPr>
              <w:pStyle w:val="Default"/>
              <w:jc w:val="both"/>
              <w:rPr>
                <w:rFonts w:ascii="Times New Roman" w:hAnsi="Times New Roman" w:cs="Times New Roman"/>
                <w:sz w:val="20"/>
                <w:szCs w:val="20"/>
              </w:rPr>
            </w:pPr>
            <w:r w:rsidRPr="00D83BC7">
              <w:rPr>
                <w:rFonts w:ascii="Times New Roman" w:hAnsi="Times New Roman" w:cs="Times New Roman"/>
                <w:sz w:val="20"/>
                <w:szCs w:val="20"/>
              </w:rPr>
              <w:t>W kontekście wyżej opisanych zagadnień, a także planowanego nałożenia na marszałków województw nowych obowiązków jak: nadzór nad działalnością dotyczącą płytko zalegających złóż wód leczniczych lub solanek, robotami geologicznymi wykonywanymi w celu wykorzystywania ciepła Ziemi oraz rekonstrukcji zlikwidowanych otworów wiertniczych, istnieje obawa, że w ślad za nowymi kompetencjami w budżecie Państwa nie zostaną zabezpieczone stosowne środki finansowe. Wymaga podkreślenia, że zadania marszałków województw, wynikające z ustawy Prawo geologiczne i górnicze, są zadaniami zleconymi z zakresu administracji rządowej. Tymczasem wraz z przejęciem kompetencji od wojewodów (2006 r.) zasadniczo utrzymuje się stan niedofinansowania realizacji powierzonych zadań.</w:t>
            </w:r>
          </w:p>
        </w:tc>
        <w:tc>
          <w:tcPr>
            <w:tcW w:w="5775" w:type="dxa"/>
          </w:tcPr>
          <w:p w14:paraId="78A3735B" w14:textId="77777777" w:rsidR="00D83BC7" w:rsidRDefault="00D83BC7" w:rsidP="00D83BC7">
            <w:pPr>
              <w:spacing w:after="120"/>
              <w:jc w:val="both"/>
              <w:rPr>
                <w:rFonts w:ascii="Times New Roman" w:hAnsi="Times New Roman"/>
                <w:b/>
                <w:bCs/>
              </w:rPr>
            </w:pPr>
            <w:r>
              <w:rPr>
                <w:rFonts w:ascii="Times New Roman" w:hAnsi="Times New Roman"/>
                <w:b/>
                <w:bCs/>
              </w:rPr>
              <w:lastRenderedPageBreak/>
              <w:t>Uwaga nieuwzględniona</w:t>
            </w:r>
          </w:p>
          <w:p w14:paraId="3B4F952C" w14:textId="318D592E" w:rsidR="00D83BC7" w:rsidRDefault="00D83BC7" w:rsidP="00D83BC7">
            <w:pPr>
              <w:spacing w:after="120"/>
              <w:jc w:val="both"/>
              <w:rPr>
                <w:rFonts w:ascii="Times New Roman" w:hAnsi="Times New Roman"/>
                <w:b/>
                <w:bCs/>
              </w:rPr>
            </w:pPr>
            <w:r>
              <w:rPr>
                <w:rFonts w:ascii="Times New Roman" w:hAnsi="Times New Roman"/>
              </w:rPr>
              <w:t>Konieczność wprowadzenia ułatwień dla podmiotów sporządzających dokumentację geologiczną wymaga ograniczenia egzemplarzy dokumentacji w wersji papierowej. W NAG podejmowane są działania mające na celu upowszechnienie udostępniania informacji geologicznej w postaci elektronicznej. Będzie to również odciążenie dla organów samorządowych prowadzących archiwa.</w:t>
            </w:r>
          </w:p>
        </w:tc>
      </w:tr>
      <w:tr w:rsidR="00D57E4F" w:rsidRPr="009F6102" w14:paraId="7F8EF795" w14:textId="77777777" w:rsidTr="001B6739">
        <w:trPr>
          <w:jc w:val="center"/>
        </w:trPr>
        <w:tc>
          <w:tcPr>
            <w:tcW w:w="421" w:type="dxa"/>
          </w:tcPr>
          <w:p w14:paraId="53D2B32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47322C9"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82</w:t>
            </w:r>
          </w:p>
          <w:p w14:paraId="5530B5AA" w14:textId="500A3C1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zmiany art. 94)</w:t>
            </w:r>
          </w:p>
        </w:tc>
        <w:tc>
          <w:tcPr>
            <w:tcW w:w="1560" w:type="dxa"/>
          </w:tcPr>
          <w:p w14:paraId="48B61F50" w14:textId="004922A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Mazowieckiego</w:t>
            </w:r>
          </w:p>
        </w:tc>
        <w:tc>
          <w:tcPr>
            <w:tcW w:w="6662" w:type="dxa"/>
          </w:tcPr>
          <w:p w14:paraId="44556617" w14:textId="77777777"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Proponuje się rozszerzenie nowelizacji poprzez nadanie nowego brzmienia ust. 1 ustawy:</w:t>
            </w:r>
          </w:p>
          <w:p w14:paraId="09F2A64C" w14:textId="77777777" w:rsidR="00D57E4F" w:rsidRPr="00BD38FF" w:rsidRDefault="00D57E4F" w:rsidP="00D57E4F">
            <w:pPr>
              <w:pStyle w:val="Default"/>
              <w:jc w:val="both"/>
              <w:rPr>
                <w:rFonts w:ascii="Times New Roman" w:hAnsi="Times New Roman" w:cs="Times New Roman"/>
                <w:i/>
                <w:iCs/>
                <w:sz w:val="20"/>
                <w:szCs w:val="20"/>
              </w:rPr>
            </w:pPr>
            <w:r w:rsidRPr="00BD38FF">
              <w:rPr>
                <w:rFonts w:ascii="Times New Roman" w:hAnsi="Times New Roman" w:cs="Times New Roman"/>
                <w:i/>
                <w:iCs/>
                <w:sz w:val="20"/>
                <w:szCs w:val="20"/>
              </w:rPr>
              <w:t xml:space="preserve">„1. Właściwy organ administracji geologicznej przesyła kopie decyzji </w:t>
            </w:r>
            <w:r w:rsidRPr="00BD38FF">
              <w:rPr>
                <w:rFonts w:ascii="Times New Roman" w:hAnsi="Times New Roman" w:cs="Times New Roman"/>
                <w:b/>
                <w:bCs/>
                <w:i/>
                <w:iCs/>
                <w:sz w:val="20"/>
                <w:szCs w:val="20"/>
              </w:rPr>
              <w:t>zatwierdzających dokumentacje geologiczne,</w:t>
            </w:r>
            <w:r w:rsidRPr="00BD38FF">
              <w:rPr>
                <w:rFonts w:ascii="Times New Roman" w:hAnsi="Times New Roman" w:cs="Times New Roman"/>
                <w:i/>
                <w:iCs/>
                <w:sz w:val="20"/>
                <w:szCs w:val="20"/>
              </w:rPr>
              <w:t xml:space="preserve"> o których mowa w art. 88 ust. 2 pkt 1-3:”\</w:t>
            </w:r>
          </w:p>
          <w:p w14:paraId="2BDD9315" w14:textId="77777777"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Zmiana przepisu doprecyzuje, iż przesłanie decyzji wskazanym organom (wraz z przesłaniem egzemplarza dokumentacji pozostałym organom administracji geologicznej) może nastąpić wyłącznie w przypadku decyzji, które zatwierdzają dokumentację, a nie w sytuacji gdy został wydana decyzja odmawiająca zatwierdzania lub umarzająca postępowanie (wyeliminowany zostanie problem sposobu postępowania z niezatwierdzonymi dokumentacjami geologicznymi, które wpływają do archiwów geologicznych).</w:t>
            </w:r>
          </w:p>
          <w:p w14:paraId="0DDC10C3" w14:textId="4AC52A29"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Przez wprowadzenie przepisu wskazane zostaną przesłanki, których zaistnienie będzie uprawniało zainteresowany podmiot do zmiany dokumentacji (sporządzenia dodatku do dokumentacji). Brak odpowiedniej regulacji w tym zakresie skutkuje przedkładaniem do organów administracji geologicznej dodatków, które w żaden sposób nie dokumentują zmian/różnic w stosunku do zatwierdzonej/przyjętej dokumentacji, a jako jedyny powód sporządzenia opracowania podaje się dostosowanie dokumentacji do wymagań przepisów aktualnego aktu wykonawczego (należy zauważyć, że analogiczny przepis istniał w art. 46 ust. 1 ustawy z dnia 4 lutego 1994 r. Prawo geologiczne i górnicze).</w:t>
            </w:r>
          </w:p>
        </w:tc>
        <w:tc>
          <w:tcPr>
            <w:tcW w:w="5775" w:type="dxa"/>
          </w:tcPr>
          <w:p w14:paraId="0D505B53"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5ECC4116" w14:textId="2E0ECCD0" w:rsidR="00D57E4F" w:rsidRDefault="00D57E4F" w:rsidP="00D57E4F">
            <w:pPr>
              <w:rPr>
                <w:rFonts w:ascii="Times New Roman" w:hAnsi="Times New Roman"/>
              </w:rPr>
            </w:pPr>
            <w:r>
              <w:rPr>
                <w:rFonts w:ascii="Times New Roman" w:hAnsi="Times New Roman"/>
              </w:rPr>
              <w:t>Doprecyzowanie już istnieje w projekcie, poniżej projektowany przepis:</w:t>
            </w:r>
          </w:p>
          <w:p w14:paraId="5CE9E333" w14:textId="77777777" w:rsidR="00D57E4F" w:rsidRDefault="00D57E4F" w:rsidP="00D57E4F">
            <w:pPr>
              <w:rPr>
                <w:rFonts w:ascii="Times New Roman" w:hAnsi="Times New Roman"/>
              </w:rPr>
            </w:pPr>
          </w:p>
          <w:p w14:paraId="13BDFF2F" w14:textId="77777777" w:rsidR="00D57E4F" w:rsidRDefault="00D57E4F" w:rsidP="00D57E4F">
            <w:pPr>
              <w:rPr>
                <w:rFonts w:ascii="Times New Roman" w:hAnsi="Times New Roman"/>
              </w:rPr>
            </w:pPr>
            <w:r>
              <w:rPr>
                <w:rFonts w:ascii="Times New Roman" w:hAnsi="Times New Roman"/>
              </w:rPr>
              <w:t>W art. 94 po ust. 1 dodaje się ust. 1a w brzmieniu:</w:t>
            </w:r>
          </w:p>
          <w:p w14:paraId="4E7BD45E" w14:textId="7AF377E0" w:rsidR="00D57E4F" w:rsidRPr="00C75076" w:rsidRDefault="00D57E4F" w:rsidP="00D57E4F">
            <w:pPr>
              <w:jc w:val="both"/>
              <w:rPr>
                <w:rFonts w:ascii="Times New Roman" w:hAnsi="Times New Roman"/>
                <w:b/>
                <w:bCs/>
                <w:i/>
                <w:iCs/>
              </w:rPr>
            </w:pPr>
            <w:r w:rsidRPr="00C75076">
              <w:rPr>
                <w:rFonts w:ascii="Times New Roman" w:hAnsi="Times New Roman"/>
                <w:i/>
                <w:iCs/>
              </w:rPr>
              <w:t xml:space="preserve">„1a. Właściwy organ administracji geologicznej </w:t>
            </w:r>
            <w:r w:rsidRPr="00C75076">
              <w:rPr>
                <w:rFonts w:ascii="Times New Roman" w:hAnsi="Times New Roman"/>
                <w:b/>
                <w:bCs/>
                <w:i/>
                <w:iCs/>
              </w:rPr>
              <w:t>wraz z decyzją zatwierdzającą dokumentację geologiczną, o której mowa w art. 88 ust. 2 pkt 1–3</w:t>
            </w:r>
            <w:r w:rsidRPr="00C75076">
              <w:rPr>
                <w:rFonts w:ascii="Times New Roman" w:hAnsi="Times New Roman"/>
                <w:i/>
                <w:iCs/>
              </w:rPr>
              <w:t>, przekazuje podmiotowi, na rzecz którego zatwierdzono dokumentację geologiczną 1 egzemplarz dokumentacji geologicznej w postaci papierowej i postaci elektronicznej na informatycznych nośnikach danych.”,</w:t>
            </w:r>
          </w:p>
        </w:tc>
      </w:tr>
      <w:tr w:rsidR="00D57E4F" w:rsidRPr="009F6102" w14:paraId="412CE62C" w14:textId="77777777" w:rsidTr="001B6739">
        <w:trPr>
          <w:jc w:val="center"/>
        </w:trPr>
        <w:tc>
          <w:tcPr>
            <w:tcW w:w="421" w:type="dxa"/>
          </w:tcPr>
          <w:p w14:paraId="469D221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5323649" w14:textId="5074016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dodanego art. 94a ust. 9 P.g.g.)</w:t>
            </w:r>
          </w:p>
        </w:tc>
        <w:tc>
          <w:tcPr>
            <w:tcW w:w="1560" w:type="dxa"/>
          </w:tcPr>
          <w:p w14:paraId="6A47945E"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w:t>
            </w:r>
          </w:p>
          <w:p w14:paraId="42594524" w14:textId="2126B15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Małopolski</w:t>
            </w:r>
          </w:p>
        </w:tc>
        <w:tc>
          <w:tcPr>
            <w:tcW w:w="6662" w:type="dxa"/>
          </w:tcPr>
          <w:p w14:paraId="74A58650" w14:textId="77777777" w:rsidR="00D57E4F" w:rsidRPr="000A04AC" w:rsidRDefault="00D57E4F" w:rsidP="00D57E4F">
            <w:pPr>
              <w:pStyle w:val="Default"/>
              <w:jc w:val="both"/>
              <w:rPr>
                <w:rFonts w:ascii="Times New Roman" w:hAnsi="Times New Roman" w:cs="Times New Roman"/>
                <w:sz w:val="20"/>
                <w:szCs w:val="20"/>
              </w:rPr>
            </w:pPr>
            <w:r w:rsidRPr="000A04AC">
              <w:rPr>
                <w:rFonts w:ascii="Times New Roman" w:hAnsi="Times New Roman" w:cs="Times New Roman"/>
                <w:sz w:val="20"/>
                <w:szCs w:val="20"/>
              </w:rPr>
              <w:t>Wątpliwość budzi sformułowanie „gmina powinna”. Taki zwrot nie stanowi obowiązku dla gminy, a jedynie możliwość wprowadzenia ograniczeń, czy zakazów wskazanych przez Głównego Geologa Kraju w decyzji uznającej złoże za strategiczne. Sugeruję je zastąpić sformułowaniem, wprost wskazującym na obowiązek wprowadzenia warunków, wskazanych w decyzji Głównego Geologa Kraju np. „gmina ma wprowadzić ”, zwłaszcza, że we wprowadzanym art. 95a wskazano:</w:t>
            </w:r>
          </w:p>
          <w:p w14:paraId="0D1E9DEE" w14:textId="77777777" w:rsidR="00D57E4F" w:rsidRPr="000A04AC" w:rsidRDefault="00D57E4F" w:rsidP="00D57E4F">
            <w:pPr>
              <w:pStyle w:val="Default"/>
              <w:jc w:val="both"/>
              <w:rPr>
                <w:rFonts w:ascii="Times New Roman" w:hAnsi="Times New Roman" w:cs="Times New Roman"/>
                <w:sz w:val="20"/>
                <w:szCs w:val="20"/>
              </w:rPr>
            </w:pPr>
          </w:p>
          <w:p w14:paraId="6A9D7878" w14:textId="77777777" w:rsidR="00D57E4F" w:rsidRPr="000A04AC" w:rsidRDefault="00D57E4F" w:rsidP="00D57E4F">
            <w:pPr>
              <w:pStyle w:val="Default"/>
              <w:jc w:val="both"/>
              <w:rPr>
                <w:rFonts w:ascii="Times New Roman" w:hAnsi="Times New Roman" w:cs="Times New Roman"/>
                <w:sz w:val="20"/>
                <w:szCs w:val="20"/>
              </w:rPr>
            </w:pPr>
            <w:r w:rsidRPr="000A04AC">
              <w:rPr>
                <w:rFonts w:ascii="Times New Roman" w:hAnsi="Times New Roman" w:cs="Times New Roman"/>
                <w:sz w:val="20"/>
                <w:szCs w:val="20"/>
              </w:rPr>
              <w:t>Gmina, ujawniając udokumentowane złoża strategiczne w studium uwarunkowań i kierunków zagospodarowania przestrzennego gminy oraz w miejscowym planie zagospodarowania przestrzennego, wprowadza zakaz trwałej zabudowy lub innego zagospodarowania tych obszarów w sposób, który skutkowałby wyłączeniem możliwości zagospodarowania złoża strategicznego w przyszłości, z uwzględnieniem warunków określonych w decyzji, o której mowa w art. 94a ust. 9.</w:t>
            </w:r>
          </w:p>
          <w:p w14:paraId="36237899" w14:textId="77777777" w:rsidR="00D57E4F" w:rsidRPr="000A04AC" w:rsidRDefault="00D57E4F" w:rsidP="00D57E4F">
            <w:pPr>
              <w:pStyle w:val="Default"/>
              <w:jc w:val="both"/>
              <w:rPr>
                <w:rFonts w:ascii="Times New Roman" w:hAnsi="Times New Roman" w:cs="Times New Roman"/>
                <w:sz w:val="20"/>
                <w:szCs w:val="20"/>
              </w:rPr>
            </w:pPr>
            <w:r w:rsidRPr="000A04AC">
              <w:rPr>
                <w:rFonts w:ascii="Times New Roman" w:hAnsi="Times New Roman" w:cs="Times New Roman"/>
                <w:sz w:val="20"/>
                <w:szCs w:val="20"/>
              </w:rPr>
              <w:t>Zapisy dotyczące bezwzględnego obowiązku wprowadzenia warunków z decyzji Głównego Geologa Kraju przez gminy winny być spójne (w art. 94a ust. 9 i 95a), a w obecnym brzmieniu projektu spójne nie są.</w:t>
            </w:r>
          </w:p>
          <w:p w14:paraId="09D659BB" w14:textId="77777777" w:rsidR="00D57E4F" w:rsidRPr="000A04AC" w:rsidRDefault="00D57E4F" w:rsidP="00D57E4F">
            <w:pPr>
              <w:pStyle w:val="Default"/>
              <w:jc w:val="both"/>
              <w:rPr>
                <w:rFonts w:ascii="Times New Roman" w:hAnsi="Times New Roman" w:cs="Times New Roman"/>
                <w:sz w:val="20"/>
                <w:szCs w:val="20"/>
              </w:rPr>
            </w:pPr>
            <w:r w:rsidRPr="000A04AC">
              <w:rPr>
                <w:rFonts w:ascii="Times New Roman" w:hAnsi="Times New Roman" w:cs="Times New Roman"/>
                <w:sz w:val="20"/>
                <w:szCs w:val="20"/>
              </w:rPr>
              <w:t xml:space="preserve">Ponadto w przypadku, kiedy gmina nie wywiąże się z nałożonego na nią obowiązku wprowadzenia do studium/planu danego złoża strategicznego, obowiązek ten wykonać ma wojewoda, w trybie zarządzenia zastępczego. Brak jest jednak przepisu, który uprawniałby wojewodę, do wprowadzenia do dokumentu studium/planu miejscowego warunków (zakazu trwałej zabudowy lub zakazu innego zagospodarowania wyznaczonego obszaru złoża), określonych w decyzji Głównego Geologa Kraju, uznającej dane złoże za strategiczne. </w:t>
            </w:r>
          </w:p>
          <w:p w14:paraId="75BE5FE0" w14:textId="7F3D0DBB" w:rsidR="00D57E4F" w:rsidRPr="00BD38FF" w:rsidRDefault="00D57E4F" w:rsidP="00D57E4F">
            <w:pPr>
              <w:pStyle w:val="Default"/>
              <w:jc w:val="both"/>
              <w:rPr>
                <w:rFonts w:ascii="Times New Roman" w:hAnsi="Times New Roman" w:cs="Times New Roman"/>
                <w:sz w:val="20"/>
                <w:szCs w:val="20"/>
              </w:rPr>
            </w:pPr>
            <w:r w:rsidRPr="000A04AC">
              <w:rPr>
                <w:rFonts w:ascii="Times New Roman" w:hAnsi="Times New Roman" w:cs="Times New Roman"/>
                <w:sz w:val="20"/>
                <w:szCs w:val="20"/>
              </w:rPr>
              <w:t>Jeżeli wojewoda, ma dokonać ingerencji w dokumenty planistyczne gminy (studium/miejscowy plan), które to dokumenty są opracowywane i uchwalane przez gminę, w ramach przyznanego jej ustawowo władztwa planistycznego (na podstawie ustawy o samorządzie gminnym i ustawy o planowaniu i zagospodarowaniu przestrzennym), to niezbędne są przepisy zezwalające mu na taką ingerencję (na zasadzie wyjątku od reguły).</w:t>
            </w:r>
          </w:p>
        </w:tc>
        <w:tc>
          <w:tcPr>
            <w:tcW w:w="5775" w:type="dxa"/>
          </w:tcPr>
          <w:p w14:paraId="197A6136" w14:textId="77777777" w:rsidR="00D57E4F" w:rsidRDefault="00D57E4F" w:rsidP="00D57E4F">
            <w:pPr>
              <w:jc w:val="both"/>
              <w:rPr>
                <w:rFonts w:ascii="Times New Roman" w:hAnsi="Times New Roman"/>
                <w:b/>
                <w:bCs/>
              </w:rPr>
            </w:pPr>
            <w:r>
              <w:rPr>
                <w:rFonts w:ascii="Times New Roman" w:hAnsi="Times New Roman"/>
                <w:b/>
                <w:bCs/>
              </w:rPr>
              <w:lastRenderedPageBreak/>
              <w:t xml:space="preserve">Uwaga nieuwzględniona </w:t>
            </w:r>
          </w:p>
          <w:p w14:paraId="415693AF" w14:textId="77777777" w:rsidR="00D57E4F" w:rsidRDefault="00D57E4F" w:rsidP="00D57E4F">
            <w:pPr>
              <w:jc w:val="both"/>
              <w:rPr>
                <w:rFonts w:ascii="Times New Roman" w:hAnsi="Times New Roman"/>
                <w:b/>
                <w:bCs/>
              </w:rPr>
            </w:pPr>
          </w:p>
          <w:p w14:paraId="051FDB26" w14:textId="5F8A86A9" w:rsidR="00D57E4F" w:rsidRDefault="00D57E4F" w:rsidP="00B6567E">
            <w:pPr>
              <w:jc w:val="both"/>
              <w:rPr>
                <w:rFonts w:ascii="Times New Roman" w:hAnsi="Times New Roman"/>
              </w:rPr>
            </w:pPr>
            <w:r>
              <w:rPr>
                <w:rFonts w:ascii="Times New Roman" w:hAnsi="Times New Roman"/>
              </w:rPr>
              <w:t xml:space="preserve">Przepisy art. 94a ust. 9 P.g.g. oraz 95a P.g.g. są ze sobą związane, jednakże dyspozycja projektowanego art. 95a oznacza, że gmina </w:t>
            </w:r>
            <w:r>
              <w:rPr>
                <w:rFonts w:ascii="Times New Roman" w:hAnsi="Times New Roman"/>
                <w:b/>
                <w:bCs/>
              </w:rPr>
              <w:t>musi</w:t>
            </w:r>
            <w:r>
              <w:rPr>
                <w:rFonts w:ascii="Times New Roman" w:hAnsi="Times New Roman"/>
              </w:rPr>
              <w:t xml:space="preserve"> wprowadzić zakaz zabudowy lub innego zagospodarowania terenu, na którym znajduje się złoże strategiczne </w:t>
            </w:r>
            <w:r>
              <w:rPr>
                <w:rFonts w:ascii="Times New Roman" w:hAnsi="Times New Roman"/>
                <w:b/>
                <w:bCs/>
              </w:rPr>
              <w:t>z uwzględnieniem warunków</w:t>
            </w:r>
            <w:r>
              <w:rPr>
                <w:rFonts w:ascii="Times New Roman" w:hAnsi="Times New Roman"/>
              </w:rPr>
              <w:t xml:space="preserve">, o których mowa w projektowanym art. 94a ust. 9 P.g.g. (a więc </w:t>
            </w:r>
            <w:r>
              <w:rPr>
                <w:rFonts w:ascii="Times New Roman" w:hAnsi="Times New Roman"/>
              </w:rPr>
              <w:lastRenderedPageBreak/>
              <w:t xml:space="preserve">warunków dotyczących zagospodarowania terenu, które </w:t>
            </w:r>
            <w:r w:rsidR="002769B7">
              <w:rPr>
                <w:rFonts w:ascii="Times New Roman" w:hAnsi="Times New Roman"/>
              </w:rPr>
              <w:t xml:space="preserve">organ </w:t>
            </w:r>
            <w:r>
              <w:rPr>
                <w:rFonts w:ascii="Times New Roman" w:hAnsi="Times New Roman"/>
                <w:b/>
                <w:bCs/>
              </w:rPr>
              <w:t>może, ale nie musi</w:t>
            </w:r>
            <w:r>
              <w:rPr>
                <w:rFonts w:ascii="Times New Roman" w:hAnsi="Times New Roman"/>
              </w:rPr>
              <w:t xml:space="preserve"> określić w treści decyzji uznającej złoże za strategiczne). Zawarte w art. 95a zastrzeżenie uwzględnienia przez gminę warunków, o których mowa w art. 94a ust. 9 aktualizuje się tylko wtedy, jeśli </w:t>
            </w:r>
            <w:r w:rsidR="00154BAF">
              <w:rPr>
                <w:rFonts w:ascii="Times New Roman" w:hAnsi="Times New Roman"/>
              </w:rPr>
              <w:t xml:space="preserve">organ </w:t>
            </w:r>
            <w:r>
              <w:rPr>
                <w:rFonts w:ascii="Times New Roman" w:hAnsi="Times New Roman"/>
              </w:rPr>
              <w:t>określi w decyzji ww. warunki. Projektowany art. 94a ust. 9 ma więc charakter dopełniający względem normy prawnej z projektowanego art. 95a P.g.g. Tym samym nie ma sprzeczności między tymi przepisami.</w:t>
            </w:r>
          </w:p>
          <w:p w14:paraId="23710080" w14:textId="06F00759" w:rsidR="00D57E4F" w:rsidRPr="00670D48" w:rsidRDefault="00D57E4F" w:rsidP="00D57E4F">
            <w:pPr>
              <w:jc w:val="both"/>
              <w:rPr>
                <w:rFonts w:ascii="Times New Roman" w:hAnsi="Times New Roman"/>
                <w:b/>
                <w:bCs/>
              </w:rPr>
            </w:pPr>
          </w:p>
        </w:tc>
      </w:tr>
      <w:tr w:rsidR="00D57E4F" w:rsidRPr="009F6102" w14:paraId="79399F36" w14:textId="77777777" w:rsidTr="001B6739">
        <w:trPr>
          <w:jc w:val="center"/>
        </w:trPr>
        <w:tc>
          <w:tcPr>
            <w:tcW w:w="421" w:type="dxa"/>
          </w:tcPr>
          <w:p w14:paraId="1FD0AE1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3B29A72" w14:textId="6C67C1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dodanego art. 94a ust. 9 P.g.g.)</w:t>
            </w:r>
          </w:p>
        </w:tc>
        <w:tc>
          <w:tcPr>
            <w:tcW w:w="1560" w:type="dxa"/>
          </w:tcPr>
          <w:p w14:paraId="15DBB9D8" w14:textId="272BD5F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Łódzki</w:t>
            </w:r>
          </w:p>
        </w:tc>
        <w:tc>
          <w:tcPr>
            <w:tcW w:w="6662" w:type="dxa"/>
          </w:tcPr>
          <w:p w14:paraId="29755050" w14:textId="52ECFAD4" w:rsidR="00D57E4F" w:rsidRPr="000A04AC" w:rsidRDefault="00D57E4F" w:rsidP="00D57E4F">
            <w:pPr>
              <w:pStyle w:val="Default"/>
              <w:jc w:val="both"/>
              <w:rPr>
                <w:rFonts w:ascii="Times New Roman" w:hAnsi="Times New Roman" w:cs="Times New Roman"/>
                <w:sz w:val="20"/>
                <w:szCs w:val="20"/>
              </w:rPr>
            </w:pPr>
            <w:r w:rsidRPr="00A42155">
              <w:rPr>
                <w:rFonts w:ascii="Times New Roman" w:hAnsi="Times New Roman" w:cs="Times New Roman"/>
                <w:sz w:val="20"/>
                <w:szCs w:val="20"/>
              </w:rPr>
              <w:t>Stosownie do art. 3 ust. 1 ustawy z dnia 27 marca 2003 r. (Dz.U. z 2021 r. poz. 741, z późn. zm.) kształtowanie i prowadzenie polityki przestrzennej na terenie gminy, w tym uchwalanie studium uwarunkowań i kierunków zagospodarowania przestrzennego gminy oraz miejscowych planów zagospodarowania przestrzennego, z wyjątkiem morskich wód wewnętrznych, morza terytorialnego i wyłącznej strefy ekonomicznej oraz terenów zamkniętych, należy do zadań własnych gminy. Rozważenia wymaga zatem czy wprowadzenie możliwości wydania decyzji przez Głównego Geologa Kraju uznającej złoże kopaliny za strategiczne, o której mowa w art. 94a ust. 9 i art. 94b projektu ustawy, wskazującej warunki, jakie gmina powinna uwzględnić w toku ujawniania strategicznego złoża kopaliny w dokumentach planistycznych, w szczególności konieczność wprowadzenia zakazu wyznaczonego obszaru złoża nie spowoduje kolizji przepisów odnoszących się do  władztwa planistycznego.</w:t>
            </w:r>
            <w:r>
              <w:rPr>
                <w:rFonts w:ascii="Times New Roman" w:hAnsi="Times New Roman" w:cs="Times New Roman"/>
                <w:sz w:val="20"/>
                <w:szCs w:val="20"/>
              </w:rPr>
              <w:t xml:space="preserve"> </w:t>
            </w:r>
            <w:r w:rsidRPr="00D61878">
              <w:rPr>
                <w:rFonts w:ascii="Times New Roman" w:hAnsi="Times New Roman" w:cs="Times New Roman"/>
                <w:sz w:val="20"/>
                <w:szCs w:val="20"/>
              </w:rPr>
              <w:t xml:space="preserve">Obecne brzmienie art. 95 ust. 1 ustawy z dnia 9 czerwca 2011 r. Prawo geologiczne i górnicze (Dz. U. z 2021 r. poz. 1420 z późn. zm.) stanowi, że udokumentowane złoża kopalin, wody podziemne oraz kompleksy podziemnego składowania dwutlenku węgla ujawnia się m.in. w studiach uwarunkowań i kierunków zagospodarowania przestrzennego gmin oraz w miejscowych planach zagospodarowania przestrzennego w celu ich ochrony. Doprecyzowaniem sposobu tej ochrony są m.in. przepisy art. 72, 125 i 126 ustawy z dnia   27 kwietnia </w:t>
            </w:r>
            <w:r w:rsidRPr="00D61878">
              <w:rPr>
                <w:rFonts w:ascii="Times New Roman" w:hAnsi="Times New Roman" w:cs="Times New Roman"/>
                <w:sz w:val="20"/>
                <w:szCs w:val="20"/>
              </w:rPr>
              <w:lastRenderedPageBreak/>
              <w:t>2001 r. Prawo ochrony środowiska (Dz. U. z 2021 r. poz. 1973), wskazujące np. na racjonalne wykorzystanie powierzchni ziemi i terenów złóż kopalin, uwzględniające obecne i przyszłe potrzeby ich eksploatacji. Obowiązujące przepisy umożliwiają zatem ochronę udokumentowanych złóż kopalin, przy nienaruszaniu zasady tzw. władztwa planistycznego gminy, która sama decyduje o sposobie i racjonalności zagospodarowania poszczególnych obszarów swojego terytorium, z uwzględnieniem lokalnych potrzeb jej mieszkańców oraz w zakresie zgodnym z prawem, sporządzając studia i plany miejscowe. Według orzecznictwa, m.in. wyrok Wojewódzkiego Sądu Administracyjnego w Gliwicach  z dnia</w:t>
            </w:r>
            <w:r>
              <w:rPr>
                <w:rFonts w:ascii="Times New Roman" w:hAnsi="Times New Roman" w:cs="Times New Roman"/>
                <w:sz w:val="20"/>
                <w:szCs w:val="20"/>
              </w:rPr>
              <w:t xml:space="preserve"> </w:t>
            </w:r>
            <w:r w:rsidRPr="00D61878">
              <w:rPr>
                <w:rFonts w:ascii="Times New Roman" w:hAnsi="Times New Roman" w:cs="Times New Roman"/>
                <w:sz w:val="20"/>
                <w:szCs w:val="20"/>
              </w:rPr>
              <w:t>29</w:t>
            </w:r>
            <w:r>
              <w:rPr>
                <w:rFonts w:ascii="Times New Roman" w:hAnsi="Times New Roman" w:cs="Times New Roman"/>
                <w:sz w:val="20"/>
                <w:szCs w:val="20"/>
              </w:rPr>
              <w:t>b</w:t>
            </w:r>
            <w:r w:rsidRPr="00D61878">
              <w:rPr>
                <w:rFonts w:ascii="Times New Roman" w:hAnsi="Times New Roman" w:cs="Times New Roman"/>
                <w:sz w:val="20"/>
                <w:szCs w:val="20"/>
              </w:rPr>
              <w:t>stycznia 2021 r., sygn. II SA/Gl 995/20, organy gminy mają prawo w zakresie swojej działalności planistycznej, do wprowadzania w planach miejscowych ograniczeń  w terenach przeznaczonych pod zabudowę, na których występuje udokumentowane złoże kopalin, bez zastosowania wyłączenia, którejkolwiek funkcji, tj. możliwości zabudowy  i eksploatacji kopaliny, cyt. „Zdaniem Sądu (…). Jak to bowiem akcentuje skarżąca, przedmiotowy zapis planu nie uniemożliwia na wskazanych terenach eksploatacji rozpoznanego złoża, a jedynie wprowadza ograniczenia co do rozmiarów tej eksploatacji (…) wynikającej z treści § 2 ust. 1 pkt 27 lit. a i b rozporządzenia z 10 września 2019 r. Ponadto z treści tego przepisu właśnie wprost wynika, że organ koncesyjny jest zobowiązany kierować się przeznaczeniem danego terenu wynikającym z miejscowego planu zagospodarowania przestrzennego. Literalna wykładnia tego przepisu przemawiałaby zatem raczej za stanowiskiem skarżącej, że wprowadzone ograniczenie mieści się w granicach przysługującego jej władztwa planistycznego. Ponadto,  zgodnie z tym przepisem (art. 29 ust. 1 u.p.g.g.) organ koncesyjny byłby zobowiązany do odmowy udzielenia koncesji na wydobywanie węgla kamiennego na wymienionych obszarach omawianego planu, gdyby prowadzona w wyniku jej udzielenia działalność uniemożliwiała wykorzystanie tych terenów (…) zgodnie z ich określonym w tym planie przeznaczeniem, tj. jako tereny obiektów produkcyjnych, składów, magazynów (…). Gdyby przyjąć, jak to założył Wojewoda, że treść § 6 pkt 2 planu skutkowałaby w świetle treści art. 29 ust. 1 u.p.g.g. odmową udzielenia koncesji górniczej, to należałoby jednocześnie wykazać, że ewentualne podjęcie eksploatacji (wydobywania) położonego na tych terenach węgla kamiennego, uniemożliwiłoby jednocześnie wykorzystanie tych terenów zgodnie z ich przeznaczeniem, ustalonym   w ocenianym planie.”. Zatem  wątpliwości budzi fakt, czy decyzja Głównego Geologa Kraju uznająca złoże kopaliny za strategiczne, o której mowa w art. 94a ust. 9 i art. 94b projektu ustawy, wskazująca warunki, jakie gmina powinna uwzględnić w toku ujawniania strategicznego złoża kopaliny w dokumentach planistycznych, w szczególności konieczność wprowadzenia zakazu wyznaczonego obszaru złoża, nie narusza władztwa planistycznego gminy, wynikającego z art. 3 ust. 1 ustawy z dnia 27 marca 2003 r. o planowaniu i zagospodarowaniu przestrzennym (Dz. U. z 2021 r. poz. 741 z późn. zm.).</w:t>
            </w:r>
            <w:r>
              <w:rPr>
                <w:rFonts w:ascii="Times New Roman" w:hAnsi="Times New Roman" w:cs="Times New Roman"/>
                <w:sz w:val="20"/>
                <w:szCs w:val="20"/>
              </w:rPr>
              <w:t xml:space="preserve"> </w:t>
            </w:r>
            <w:r w:rsidRPr="00896E44">
              <w:rPr>
                <w:rFonts w:ascii="Times New Roman" w:hAnsi="Times New Roman" w:cs="Times New Roman"/>
                <w:sz w:val="20"/>
                <w:szCs w:val="20"/>
              </w:rPr>
              <w:t xml:space="preserve">Ponadto projekt ustawy nie odnosi się również do finansowania roszczeń odszkodowawczych z tytułu uchwalenia planu miejscowego bądź jego zmiany, uniemożliwiających korzystanie z nieruchomości położonych na strategicznym </w:t>
            </w:r>
            <w:r w:rsidRPr="00896E44">
              <w:rPr>
                <w:rFonts w:ascii="Times New Roman" w:hAnsi="Times New Roman" w:cs="Times New Roman"/>
                <w:sz w:val="20"/>
                <w:szCs w:val="20"/>
              </w:rPr>
              <w:lastRenderedPageBreak/>
              <w:t>złożu w dotychczasowy sposób lub zgodnie z ich dotychczasowym przeznaczeniem, o których mowa w art. 36 ustawy o planowaniu i zagospodarowaniu przestrzennym.</w:t>
            </w:r>
          </w:p>
        </w:tc>
        <w:tc>
          <w:tcPr>
            <w:tcW w:w="5775" w:type="dxa"/>
          </w:tcPr>
          <w:p w14:paraId="461BFA75" w14:textId="77777777" w:rsidR="00D57E4F" w:rsidRDefault="00D57E4F" w:rsidP="00D57E4F">
            <w:pPr>
              <w:jc w:val="both"/>
              <w:rPr>
                <w:rFonts w:ascii="Times New Roman" w:hAnsi="Times New Roman"/>
                <w:b/>
                <w:bCs/>
              </w:rPr>
            </w:pPr>
            <w:r w:rsidRPr="004E1DFF">
              <w:rPr>
                <w:rFonts w:ascii="Times New Roman" w:hAnsi="Times New Roman"/>
                <w:b/>
                <w:bCs/>
              </w:rPr>
              <w:lastRenderedPageBreak/>
              <w:t>Uwaga nieuwzględniona</w:t>
            </w:r>
          </w:p>
          <w:p w14:paraId="7174436A" w14:textId="77777777" w:rsidR="00D57E4F" w:rsidRDefault="00D57E4F" w:rsidP="00D57E4F">
            <w:pPr>
              <w:jc w:val="both"/>
              <w:rPr>
                <w:rFonts w:ascii="Times New Roman" w:hAnsi="Times New Roman"/>
              </w:rPr>
            </w:pPr>
          </w:p>
          <w:p w14:paraId="1496D36C" w14:textId="494EDCAA" w:rsidR="00D57E4F" w:rsidRPr="00A42155" w:rsidRDefault="00D57E4F" w:rsidP="00D57E4F">
            <w:pPr>
              <w:jc w:val="both"/>
              <w:rPr>
                <w:rFonts w:ascii="Times New Roman" w:hAnsi="Times New Roman"/>
                <w:highlight w:val="yellow"/>
              </w:rPr>
            </w:pPr>
            <w:r w:rsidRPr="00A42155">
              <w:rPr>
                <w:rFonts w:ascii="Times New Roman" w:hAnsi="Times New Roman"/>
              </w:rPr>
              <w:t>Tego</w:t>
            </w:r>
            <w:r>
              <w:rPr>
                <w:rFonts w:ascii="Times New Roman" w:hAnsi="Times New Roman"/>
              </w:rPr>
              <w:t xml:space="preserve"> rodzaju przepisy znajdują się także w innych ustawach, co przewidują także regulacje ustawy o planowaniu i zagospodarowaniu przestrzennym. Ograniczenia we władztwie planistycznym gmin występują także na gruncie obecnych przepisów.</w:t>
            </w:r>
            <w:r w:rsidRPr="00A42155">
              <w:rPr>
                <w:rFonts w:ascii="Times New Roman" w:hAnsi="Times New Roman"/>
              </w:rPr>
              <w:t xml:space="preserve"> </w:t>
            </w:r>
            <w:r>
              <w:rPr>
                <w:rFonts w:ascii="Times New Roman" w:hAnsi="Times New Roman"/>
              </w:rPr>
              <w:t>Obecne przepisy w zakresie ochrony złóż są niedoskonałe z przyczyn wskazanych w uzasadnieniu i konieczna jest ich nowelizacja. Odnosząc się do przypadku, o którym mowa w uwadze, należy podkreślić, że doświadczenia organu administracji geologicznej wskazują, że władztwo planistyczne gminy nie zawsze jest do pogodzenia z ochroną złóż kopalin.</w:t>
            </w:r>
          </w:p>
        </w:tc>
      </w:tr>
      <w:tr w:rsidR="00D57E4F" w:rsidRPr="009F6102" w14:paraId="12B51E27" w14:textId="77777777" w:rsidTr="001B6739">
        <w:trPr>
          <w:jc w:val="center"/>
        </w:trPr>
        <w:tc>
          <w:tcPr>
            <w:tcW w:w="421" w:type="dxa"/>
          </w:tcPr>
          <w:p w14:paraId="53D096C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43538E6" w14:textId="18A0485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(dotyczy art. 94a-c P.g.g.)</w:t>
            </w:r>
          </w:p>
        </w:tc>
        <w:tc>
          <w:tcPr>
            <w:tcW w:w="1560" w:type="dxa"/>
          </w:tcPr>
          <w:p w14:paraId="08D4728D" w14:textId="183BA34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Zachodniopomorski</w:t>
            </w:r>
          </w:p>
        </w:tc>
        <w:tc>
          <w:tcPr>
            <w:tcW w:w="6662" w:type="dxa"/>
          </w:tcPr>
          <w:p w14:paraId="1E6AD2EA" w14:textId="49F01292"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Wprowadza się art. 94a-c dotyczących tzw. złóż strategicznych, o czym w drodze decyzji stanowić będzie  Główny Geolog Kraju (GGK). GGK prowadzić będzie rejestr złóż strategicznych.</w:t>
            </w:r>
          </w:p>
          <w:p w14:paraId="032A1814" w14:textId="77777777"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Złoża strategiczne to złoża objęte własnością górniczą. Są to m. in.: złoża  węgla, węglowodorów, złoża rud metali, złoża soli, wody termalne.</w:t>
            </w:r>
          </w:p>
          <w:p w14:paraId="00EA6C2B" w14:textId="77777777"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Za złoże strategiczne może być uznane inne złoże (objęte prawem własności nieruchomości gruntowej) np. złoże piasku, torfu, wapieni (art. 94 b).</w:t>
            </w:r>
          </w:p>
          <w:p w14:paraId="3C446A3E" w14:textId="77777777" w:rsidR="00D57E4F" w:rsidRPr="00BD38FF" w:rsidRDefault="00D57E4F" w:rsidP="00D57E4F">
            <w:pPr>
              <w:pStyle w:val="Default"/>
              <w:jc w:val="both"/>
              <w:rPr>
                <w:rFonts w:ascii="Times New Roman" w:hAnsi="Times New Roman" w:cs="Times New Roman"/>
                <w:sz w:val="20"/>
                <w:szCs w:val="20"/>
              </w:rPr>
            </w:pPr>
            <w:r w:rsidRPr="00BD38FF">
              <w:rPr>
                <w:rFonts w:ascii="Times New Roman" w:hAnsi="Times New Roman" w:cs="Times New Roman"/>
                <w:sz w:val="20"/>
                <w:szCs w:val="20"/>
              </w:rPr>
              <w:t>Stroną w postępowaniu o uznanie złoża za strategiczne, które prowadzone będzie przez GGK jest właściciel informacji geologicznej tego złoża. Dla złóż objętych prawem nieruchomości gruntowej udokumentowanych przed 1.02.1989 r. prawo to przysługuje Skarbowi Państwa, wówczas SP reprezentowany jest przez wojewodę. O postępowaniu zawiadamiana jest właściwa gmina.</w:t>
            </w:r>
          </w:p>
          <w:p w14:paraId="593B3807" w14:textId="1C462ED4" w:rsidR="00D57E4F" w:rsidRPr="00BD38FF" w:rsidRDefault="00D57E4F" w:rsidP="00DF33D0">
            <w:pPr>
              <w:pStyle w:val="Default"/>
              <w:jc w:val="both"/>
              <w:rPr>
                <w:rFonts w:ascii="Times New Roman" w:hAnsi="Times New Roman" w:cs="Times New Roman"/>
                <w:sz w:val="20"/>
                <w:szCs w:val="20"/>
              </w:rPr>
            </w:pPr>
            <w:r w:rsidRPr="00BD38FF">
              <w:rPr>
                <w:rFonts w:ascii="Times New Roman" w:hAnsi="Times New Roman" w:cs="Times New Roman"/>
                <w:sz w:val="20"/>
                <w:szCs w:val="20"/>
              </w:rPr>
              <w:t>W decyzji o uznaniu złoża za strategiczne GGK może wskazać warunki zagospodarowania terenu, np. zakazać trwałej zabudowy. Może też wydać decyzję o umorzeniu postępowania o uznaniu złoża za strategiczne</w:t>
            </w:r>
          </w:p>
        </w:tc>
        <w:tc>
          <w:tcPr>
            <w:tcW w:w="5775" w:type="dxa"/>
          </w:tcPr>
          <w:p w14:paraId="253C8981" w14:textId="66B2611B" w:rsidR="00D57E4F" w:rsidRDefault="00D57E4F" w:rsidP="00D57E4F">
            <w:pPr>
              <w:jc w:val="both"/>
              <w:rPr>
                <w:rFonts w:ascii="Times New Roman" w:hAnsi="Times New Roman"/>
                <w:b/>
                <w:bCs/>
              </w:rPr>
            </w:pPr>
            <w:r w:rsidRPr="004E1DFF">
              <w:rPr>
                <w:rFonts w:ascii="Times New Roman" w:hAnsi="Times New Roman"/>
                <w:b/>
                <w:bCs/>
              </w:rPr>
              <w:t>Uwaga nieuwzględniona</w:t>
            </w:r>
          </w:p>
          <w:p w14:paraId="6444396D" w14:textId="77777777" w:rsidR="00BD1DFC" w:rsidRPr="00BD1DFC" w:rsidRDefault="00BD1DFC" w:rsidP="00D57E4F">
            <w:pPr>
              <w:jc w:val="both"/>
              <w:rPr>
                <w:rFonts w:ascii="Times New Roman" w:hAnsi="Times New Roman"/>
                <w:b/>
                <w:bCs/>
              </w:rPr>
            </w:pPr>
          </w:p>
          <w:p w14:paraId="4FE15635" w14:textId="144B3BA9" w:rsidR="00D57E4F" w:rsidRPr="004E1DFF" w:rsidRDefault="00D57E4F" w:rsidP="00D57E4F">
            <w:pPr>
              <w:jc w:val="both"/>
              <w:rPr>
                <w:rFonts w:ascii="Times New Roman" w:hAnsi="Times New Roman"/>
              </w:rPr>
            </w:pPr>
            <w:r>
              <w:rPr>
                <w:rFonts w:ascii="Times New Roman" w:hAnsi="Times New Roman"/>
              </w:rPr>
              <w:t>Podmiot zgłaszający uwagę nie proponuje żadnych nowych rozwiązań w przedmiotowym zakresie, uwaga ma formę omówienia wprowadzonych zmian.</w:t>
            </w:r>
          </w:p>
        </w:tc>
      </w:tr>
      <w:tr w:rsidR="00D57E4F" w:rsidRPr="009F6102" w14:paraId="6DFBA560" w14:textId="77777777" w:rsidTr="001B6739">
        <w:trPr>
          <w:jc w:val="center"/>
        </w:trPr>
        <w:tc>
          <w:tcPr>
            <w:tcW w:w="421" w:type="dxa"/>
          </w:tcPr>
          <w:p w14:paraId="3CA69F2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F344726" w14:textId="4183B6D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(dotyczy art. 94a-c P.g.g.)</w:t>
            </w:r>
          </w:p>
        </w:tc>
        <w:tc>
          <w:tcPr>
            <w:tcW w:w="1560" w:type="dxa"/>
          </w:tcPr>
          <w:p w14:paraId="739A6E8B" w14:textId="599B4F8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228EFA31" w14:textId="77777777" w:rsidR="00D57E4F" w:rsidRPr="00BA37A7" w:rsidRDefault="00D57E4F" w:rsidP="00D57E4F">
            <w:pPr>
              <w:pStyle w:val="Default"/>
              <w:jc w:val="both"/>
              <w:rPr>
                <w:rFonts w:ascii="Times New Roman" w:hAnsi="Times New Roman" w:cs="Times New Roman"/>
                <w:sz w:val="20"/>
                <w:szCs w:val="20"/>
              </w:rPr>
            </w:pPr>
            <w:r w:rsidRPr="00BA37A7">
              <w:rPr>
                <w:rFonts w:ascii="Times New Roman" w:hAnsi="Times New Roman" w:cs="Times New Roman"/>
                <w:sz w:val="20"/>
                <w:szCs w:val="20"/>
              </w:rPr>
              <w:t>Uznanie złoża kopaliny za złoże strategiczne  - w trybie określonym w projekcie ustawy  pozbawia gminy możliwości wpływu na sposób zagospodarowania swoich terenów.</w:t>
            </w:r>
          </w:p>
          <w:p w14:paraId="068FC05D" w14:textId="2661D2A3" w:rsidR="00D57E4F" w:rsidRPr="00BD38FF" w:rsidRDefault="00D57E4F" w:rsidP="00D57E4F">
            <w:pPr>
              <w:pStyle w:val="Default"/>
              <w:jc w:val="both"/>
              <w:rPr>
                <w:rFonts w:ascii="Times New Roman" w:hAnsi="Times New Roman" w:cs="Times New Roman"/>
                <w:sz w:val="20"/>
                <w:szCs w:val="20"/>
              </w:rPr>
            </w:pPr>
            <w:r w:rsidRPr="00BA37A7">
              <w:rPr>
                <w:rFonts w:ascii="Times New Roman" w:hAnsi="Times New Roman" w:cs="Times New Roman"/>
                <w:sz w:val="20"/>
                <w:szCs w:val="20"/>
              </w:rPr>
              <w:t>Gminy nie będą miały wpływu na eksploatację górniczą na swoim terenie, będą pozbawione możliwości uzgadniania spraw związanych</w:t>
            </w:r>
            <w:r w:rsidR="00DF33D0">
              <w:rPr>
                <w:rFonts w:ascii="Times New Roman" w:hAnsi="Times New Roman" w:cs="Times New Roman"/>
                <w:sz w:val="20"/>
                <w:szCs w:val="20"/>
              </w:rPr>
              <w:t xml:space="preserve"> </w:t>
            </w:r>
            <w:r w:rsidRPr="00BA37A7">
              <w:rPr>
                <w:rFonts w:ascii="Times New Roman" w:hAnsi="Times New Roman" w:cs="Times New Roman"/>
                <w:sz w:val="20"/>
                <w:szCs w:val="20"/>
              </w:rPr>
              <w:t>z eksploatacją górniczą i tym samym zostaną pozbawione władztwa planistycznego.</w:t>
            </w:r>
          </w:p>
        </w:tc>
        <w:tc>
          <w:tcPr>
            <w:tcW w:w="5775" w:type="dxa"/>
          </w:tcPr>
          <w:p w14:paraId="3491AA9E" w14:textId="77777777" w:rsidR="00D57E4F" w:rsidRDefault="00D57E4F" w:rsidP="00D57E4F">
            <w:pPr>
              <w:spacing w:after="120"/>
              <w:jc w:val="both"/>
              <w:rPr>
                <w:rFonts w:ascii="Times New Roman" w:hAnsi="Times New Roman"/>
                <w:b/>
                <w:bCs/>
              </w:rPr>
            </w:pPr>
            <w:r>
              <w:rPr>
                <w:rFonts w:ascii="Times New Roman" w:hAnsi="Times New Roman"/>
                <w:b/>
                <w:bCs/>
              </w:rPr>
              <w:t>Uwaga uwzględniona</w:t>
            </w:r>
          </w:p>
          <w:p w14:paraId="534B3169" w14:textId="77777777" w:rsidR="00D57E4F" w:rsidRDefault="00D57E4F" w:rsidP="00D57E4F">
            <w:pPr>
              <w:jc w:val="both"/>
              <w:rPr>
                <w:rFonts w:ascii="Times New Roman" w:hAnsi="Times New Roman"/>
              </w:rPr>
            </w:pPr>
            <w:r>
              <w:rPr>
                <w:rFonts w:ascii="Times New Roman" w:hAnsi="Times New Roman"/>
              </w:rPr>
              <w:t>Zaprojektowane rozwiązania wprowadzają do ustawy zasady wynikające z linii orzeczniczej sądów administracyjnych. Należy zauważyć, że zgodnie z art. 125 P.o.ś. oraz art. 95 ust. 1 P.g.g. złoża kopalin podlegają ochronie, co oznacza, że udokumentowane złoża kopalin podlegają już obecnie nie tylko obowiązkowi ujawnienia ich w aktach planistycznych, ale również wprowadzenia takiego przeznaczenia nieruchomości, które w przyszłości nie uniemożliwi jego eksplantacji. Odmienne rozwiązania mogą być uznane za naruszenie zasad sporządzania aktów planistycznych, tj. może zostać stwierdzona ich nieważność w całości lub w części.</w:t>
            </w:r>
          </w:p>
          <w:p w14:paraId="06B363F6" w14:textId="77777777" w:rsidR="00D57E4F" w:rsidRDefault="00D57E4F" w:rsidP="00D57E4F">
            <w:pPr>
              <w:jc w:val="both"/>
              <w:rPr>
                <w:rFonts w:ascii="Times New Roman" w:hAnsi="Times New Roman"/>
              </w:rPr>
            </w:pPr>
            <w:r>
              <w:rPr>
                <w:rFonts w:ascii="Times New Roman" w:hAnsi="Times New Roman"/>
              </w:rPr>
              <w:t xml:space="preserve">Władztwo planistyczne gmin nie ma charakteru absolutnego, ponieważ w wielu aktach prawnych są wytyczne dla gmin wskazujące na to, co powinno zostać uwzględnione w procesie planowania i zagospodarowania przestrzennego. Zgodnie z art. 72 ust. 1 pkt 2 P.o.ś. </w:t>
            </w:r>
          </w:p>
          <w:p w14:paraId="2B0E8D8A" w14:textId="77777777" w:rsidR="00D57E4F" w:rsidRDefault="00D57E4F" w:rsidP="00D57E4F">
            <w:pPr>
              <w:jc w:val="both"/>
              <w:rPr>
                <w:rFonts w:ascii="Times New Roman" w:hAnsi="Times New Roman"/>
              </w:rPr>
            </w:pPr>
            <w:r>
              <w:rPr>
                <w:rFonts w:ascii="Times New Roman" w:hAnsi="Times New Roman"/>
              </w:rPr>
              <w:t xml:space="preserve">w </w:t>
            </w:r>
            <w:r>
              <w:rPr>
                <w:rFonts w:ascii="Times New Roman" w:hAnsi="Times New Roman"/>
                <w:lang w:eastAsia="pl-PL"/>
              </w:rPr>
              <w:t xml:space="preserve">studium oraz planach miejscowych zapewnia się warunki utrzymania równowagi przyrodniczej i racjonalną gospodarkę zasobami środowiska, w szczególności przez uwzględnianie obszarów występowania złóż kopalin oraz obecnych i przyszłych potrzeb eksploatacji tych złóż. Ponadto na ograniczenie władztwa planistycznego wskazuje art. 36 ust. 1a u.p.z.p., zgodnie z którym gmina nie ponosi odpowiedzialności odszkodowawczej w przypadku, gdy ustalenia aktów planistycznych są następstwem m.in. uwarunkowań geologicznych oraz </w:t>
            </w:r>
            <w:r>
              <w:rPr>
                <w:rFonts w:ascii="Times New Roman" w:hAnsi="Times New Roman"/>
              </w:rPr>
              <w:t xml:space="preserve">zakazów lub ograniczeń zabudowy </w:t>
            </w:r>
            <w:r>
              <w:rPr>
                <w:rFonts w:ascii="Times New Roman" w:hAnsi="Times New Roman"/>
              </w:rPr>
              <w:lastRenderedPageBreak/>
              <w:t>i zagospodarowania terenu, określonych w przepisach ustaw lub aktów, w tym aktów prawa miejscowego, wydanych na ich podstawie.</w:t>
            </w:r>
          </w:p>
          <w:p w14:paraId="53D3589F" w14:textId="5024EA79" w:rsidR="00D57E4F" w:rsidRPr="00BA37A7" w:rsidRDefault="00D57E4F" w:rsidP="00D57E4F">
            <w:pPr>
              <w:jc w:val="both"/>
              <w:rPr>
                <w:rFonts w:ascii="Times New Roman" w:hAnsi="Times New Roman"/>
              </w:rPr>
            </w:pPr>
            <w:r>
              <w:rPr>
                <w:rFonts w:ascii="Times New Roman" w:hAnsi="Times New Roman"/>
              </w:rPr>
              <w:t xml:space="preserve">Ponadto w następstwie zgłoszonych uwag projektodawca proponuje, aby gmina miała możliwość wypowiedzenia się w postępowaniu w sprawie uznania złoża kopaliny za złoże strategiczne. </w:t>
            </w:r>
          </w:p>
        </w:tc>
      </w:tr>
      <w:tr w:rsidR="00D57E4F" w:rsidRPr="009F6102" w14:paraId="2C051E3D" w14:textId="77777777" w:rsidTr="001B6739">
        <w:trPr>
          <w:jc w:val="center"/>
        </w:trPr>
        <w:tc>
          <w:tcPr>
            <w:tcW w:w="421" w:type="dxa"/>
          </w:tcPr>
          <w:p w14:paraId="6B335F7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CE2BCB0" w14:textId="7AFF26A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94b P.g.g.)</w:t>
            </w:r>
          </w:p>
        </w:tc>
        <w:tc>
          <w:tcPr>
            <w:tcW w:w="1560" w:type="dxa"/>
          </w:tcPr>
          <w:p w14:paraId="116D7F09" w14:textId="2B4E3AC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30AF409B" w14:textId="47BC84C6" w:rsidR="00D57E4F" w:rsidRPr="00BA37A7" w:rsidRDefault="00D57E4F" w:rsidP="00D57E4F">
            <w:pPr>
              <w:pStyle w:val="Default"/>
              <w:jc w:val="both"/>
              <w:rPr>
                <w:rFonts w:ascii="Times New Roman" w:hAnsi="Times New Roman" w:cs="Times New Roman"/>
                <w:sz w:val="20"/>
                <w:szCs w:val="20"/>
              </w:rPr>
            </w:pPr>
            <w:r w:rsidRPr="00A05B28">
              <w:rPr>
                <w:rFonts w:ascii="Times New Roman" w:hAnsi="Times New Roman" w:cs="Times New Roman"/>
                <w:sz w:val="20"/>
                <w:szCs w:val="20"/>
              </w:rPr>
              <w:t>Wszczęcie postepowania i uznanie złoża za złoże strategiczne przez GGK możliwe jest również dla złóż objętych prawem własności gruntowej, wtedy właściciel nieruchomości traci prawo do dysonowania swoją własnością.</w:t>
            </w:r>
          </w:p>
        </w:tc>
        <w:tc>
          <w:tcPr>
            <w:tcW w:w="5775" w:type="dxa"/>
          </w:tcPr>
          <w:p w14:paraId="3677A242"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26989B57" w14:textId="77777777" w:rsidR="00D57E4F" w:rsidRDefault="00D57E4F" w:rsidP="00DF33D0">
            <w:pPr>
              <w:spacing w:after="120"/>
              <w:jc w:val="both"/>
              <w:rPr>
                <w:rFonts w:ascii="Times New Roman" w:hAnsi="Times New Roman"/>
              </w:rPr>
            </w:pPr>
            <w:r>
              <w:rPr>
                <w:rFonts w:ascii="Times New Roman" w:hAnsi="Times New Roman"/>
              </w:rPr>
              <w:t>Przepisy nie oznaczają pozbawienia prawa własności właściciela nieruchomości. Należy zwrócić uwagę, że w obecnym stanie prawnym prawo własności nieruchomości nad złożami objętymi prawem własności gruntowej jest również ograniczone przepisami nakazującymi ujawnienie złóż w celu ich ochrony w dokumentach planistycznych. Należy wskazać, że sytuacja właściciela nieruchomości nie ulegnie istotnej zmianie w stosunku do stanu obecnego.</w:t>
            </w:r>
          </w:p>
          <w:p w14:paraId="4E4E46F6" w14:textId="478C1885" w:rsidR="00D57E4F" w:rsidRPr="00A05B28" w:rsidRDefault="00D57E4F" w:rsidP="00DF33D0">
            <w:pPr>
              <w:jc w:val="both"/>
              <w:rPr>
                <w:rFonts w:ascii="Times New Roman" w:hAnsi="Times New Roman"/>
              </w:rPr>
            </w:pPr>
            <w:r>
              <w:rPr>
                <w:rFonts w:ascii="Times New Roman" w:hAnsi="Times New Roman"/>
              </w:rPr>
              <w:t>Zgodnie z art. 125 P.o.ś. złoża kopalin podlegają ochronie, natomiast art. 95 ust. 1 P.g.g. stanowi, że udokumentowane złoża kopalin ujawnia się m.in. w studium oraz w planie miejscowym w celu ochrony, co zgodnie z ukształtowaną linia orzeczniczą oznacza nie tylko obowiązek ujawnienia złoża kopaliny, ale również takiego przeznaczenia nieruchomości, które nie uniemożliwi w przyszłości eksplantacji złoża kopaliny. Naruszenie tego wymogu jest traktowane jako naruszenie zasad sporządzania studium oraz planu miejscowego, co może stanowić podstawę stwierdzenia nieważności w całości lub części studium lub planu miejscowego przez wojewodę.</w:t>
            </w:r>
          </w:p>
        </w:tc>
      </w:tr>
      <w:tr w:rsidR="00D57E4F" w:rsidRPr="009F6102" w14:paraId="7711FE5A" w14:textId="77777777" w:rsidTr="001B6739">
        <w:trPr>
          <w:jc w:val="center"/>
        </w:trPr>
        <w:tc>
          <w:tcPr>
            <w:tcW w:w="421" w:type="dxa"/>
          </w:tcPr>
          <w:p w14:paraId="0BD1CC4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A96E8E9" w14:textId="2B7C6E5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(dotyczy art. 94a-c P.g.g.)</w:t>
            </w:r>
          </w:p>
        </w:tc>
        <w:tc>
          <w:tcPr>
            <w:tcW w:w="1560" w:type="dxa"/>
          </w:tcPr>
          <w:p w14:paraId="5A71E4B2" w14:textId="30A2ECC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D2C9066" w14:textId="77777777" w:rsidR="00D57E4F" w:rsidRPr="00E809EB" w:rsidRDefault="00D57E4F" w:rsidP="00D57E4F">
            <w:pPr>
              <w:pStyle w:val="Default"/>
              <w:jc w:val="both"/>
              <w:rPr>
                <w:rFonts w:ascii="Times New Roman" w:hAnsi="Times New Roman" w:cs="Times New Roman"/>
                <w:sz w:val="20"/>
                <w:szCs w:val="20"/>
              </w:rPr>
            </w:pPr>
            <w:r w:rsidRPr="00E809EB">
              <w:rPr>
                <w:rFonts w:ascii="Times New Roman" w:hAnsi="Times New Roman" w:cs="Times New Roman"/>
                <w:sz w:val="20"/>
                <w:szCs w:val="20"/>
              </w:rPr>
              <w:t>Art. 94 a ust.4 brzmi: W przypadku wszczęcia postępowania, o którym mowa w ust. 1, Główny Geolog Kraju zawiadamia o tym gminę, której terytorium dotyczy dokumentacja geologiczna albo dodatek do dokumentacji geologicznej.</w:t>
            </w:r>
          </w:p>
          <w:p w14:paraId="277E640B" w14:textId="77777777" w:rsidR="00D57E4F" w:rsidRDefault="00D57E4F" w:rsidP="00D57E4F">
            <w:pPr>
              <w:pStyle w:val="Default"/>
              <w:jc w:val="both"/>
              <w:rPr>
                <w:rFonts w:ascii="Times New Roman" w:hAnsi="Times New Roman" w:cs="Times New Roman"/>
                <w:sz w:val="20"/>
                <w:szCs w:val="20"/>
              </w:rPr>
            </w:pPr>
            <w:r w:rsidRPr="00E809EB">
              <w:rPr>
                <w:rFonts w:ascii="Times New Roman" w:hAnsi="Times New Roman" w:cs="Times New Roman"/>
                <w:sz w:val="20"/>
                <w:szCs w:val="20"/>
              </w:rPr>
              <w:t>Projekt zmiany ustawy Pgig nie wskazuje również rozwiązania, które jest istotne dla podmiotu, na rzecz którego toczy się postępowanie o zatwierdzenie dokumentacji geologicznej (bądź dodatku). Otóż należałoby rozważyć sytuację, w której taki podmiot dowiaduje się już na etapie zatwierdzenia wspomnianego opracowania o tym, że złoże, które jest przedmiotem jego zainteresowania może być w niedalekiej przyszłości (po zakończeniu nowego postępowania administracyjnego) uznane za złoże strategiczne.</w:t>
            </w:r>
          </w:p>
          <w:p w14:paraId="3DD8EB9D" w14:textId="77777777" w:rsidR="00D57E4F" w:rsidRPr="00E809EB" w:rsidRDefault="00D57E4F" w:rsidP="00D57E4F">
            <w:pPr>
              <w:pStyle w:val="Default"/>
              <w:jc w:val="both"/>
              <w:rPr>
                <w:rFonts w:ascii="Times New Roman" w:hAnsi="Times New Roman" w:cs="Times New Roman"/>
                <w:sz w:val="20"/>
                <w:szCs w:val="20"/>
              </w:rPr>
            </w:pPr>
            <w:r w:rsidRPr="00E809EB">
              <w:rPr>
                <w:rFonts w:ascii="Times New Roman" w:hAnsi="Times New Roman" w:cs="Times New Roman"/>
                <w:sz w:val="20"/>
                <w:szCs w:val="20"/>
              </w:rPr>
              <w:t>Propozycja uwzględnienia w zawiadomieniu również podmiotu, na rzecz którego zatwierdzono dokumentację geologiczną lub dodatek do dokumentacji geologicznej.</w:t>
            </w:r>
          </w:p>
          <w:p w14:paraId="5E5F6764" w14:textId="45D3CB57" w:rsidR="00D57E4F" w:rsidRPr="00A05B28" w:rsidRDefault="00D57E4F" w:rsidP="00D57E4F">
            <w:pPr>
              <w:pStyle w:val="Default"/>
              <w:jc w:val="both"/>
              <w:rPr>
                <w:rFonts w:ascii="Times New Roman" w:hAnsi="Times New Roman" w:cs="Times New Roman"/>
                <w:sz w:val="20"/>
                <w:szCs w:val="20"/>
              </w:rPr>
            </w:pPr>
            <w:r w:rsidRPr="00E809EB">
              <w:rPr>
                <w:rFonts w:ascii="Times New Roman" w:hAnsi="Times New Roman" w:cs="Times New Roman"/>
                <w:sz w:val="20"/>
                <w:szCs w:val="20"/>
              </w:rPr>
              <w:t>Rozważenie uzupełnienia ustawy o przepisy umożliwiające informowanie podmiotu o możliwości uznania złoża za strategiczne już na etapie zatwierdzania dokumentacji geologicznej (bądź dodatku).</w:t>
            </w:r>
          </w:p>
        </w:tc>
        <w:tc>
          <w:tcPr>
            <w:tcW w:w="5775" w:type="dxa"/>
          </w:tcPr>
          <w:p w14:paraId="6D219EBC" w14:textId="77777777" w:rsidR="00D57E4F" w:rsidRDefault="00D57E4F" w:rsidP="00D57E4F">
            <w:pPr>
              <w:jc w:val="both"/>
              <w:rPr>
                <w:rFonts w:ascii="Times New Roman" w:hAnsi="Times New Roman"/>
                <w:b/>
                <w:bCs/>
              </w:rPr>
            </w:pPr>
            <w:r w:rsidRPr="004E1DFF">
              <w:rPr>
                <w:rFonts w:ascii="Times New Roman" w:hAnsi="Times New Roman"/>
                <w:b/>
                <w:bCs/>
              </w:rPr>
              <w:t>Uwaga nieuwzględniona</w:t>
            </w:r>
          </w:p>
          <w:p w14:paraId="429C35AC" w14:textId="77777777" w:rsidR="00D57E4F" w:rsidRDefault="00D57E4F" w:rsidP="00D57E4F">
            <w:pPr>
              <w:jc w:val="both"/>
              <w:rPr>
                <w:rFonts w:ascii="Times New Roman" w:hAnsi="Times New Roman"/>
              </w:rPr>
            </w:pPr>
          </w:p>
          <w:p w14:paraId="0D0E424B" w14:textId="75C8CBE3" w:rsidR="00D57E4F" w:rsidRPr="00AD3673" w:rsidRDefault="00D57E4F" w:rsidP="00D57E4F">
            <w:pPr>
              <w:jc w:val="both"/>
              <w:rPr>
                <w:rFonts w:ascii="Times New Roman" w:hAnsi="Times New Roman"/>
              </w:rPr>
            </w:pPr>
            <w:r>
              <w:rPr>
                <w:rFonts w:ascii="Times New Roman" w:hAnsi="Times New Roman"/>
              </w:rPr>
              <w:t xml:space="preserve">Taki podmiot będzie stroną postępowania o uznanie złoża za strategiczne, więc z tego względu będzie informowany o postępowaniu. Intencją projektu jest, by </w:t>
            </w:r>
            <w:r w:rsidR="002128C9">
              <w:rPr>
                <w:rFonts w:ascii="Times New Roman" w:hAnsi="Times New Roman"/>
              </w:rPr>
              <w:t>postępowanie w przedmiocie uznania złoża</w:t>
            </w:r>
            <w:r>
              <w:rPr>
                <w:rFonts w:ascii="Times New Roman" w:hAnsi="Times New Roman"/>
              </w:rPr>
              <w:t xml:space="preserve"> za strategiczne</w:t>
            </w:r>
            <w:r w:rsidR="002128C9">
              <w:rPr>
                <w:rFonts w:ascii="Times New Roman" w:hAnsi="Times New Roman"/>
              </w:rPr>
              <w:t xml:space="preserve"> toczyło się</w:t>
            </w:r>
            <w:r>
              <w:rPr>
                <w:rFonts w:ascii="Times New Roman" w:hAnsi="Times New Roman"/>
              </w:rPr>
              <w:t xml:space="preserve"> już po jego zatwierdzeniu,</w:t>
            </w:r>
            <w:r w:rsidR="002128C9">
              <w:rPr>
                <w:rFonts w:ascii="Times New Roman" w:hAnsi="Times New Roman"/>
              </w:rPr>
              <w:t xml:space="preserve"> gdyż organ administracji geologicznej będzie miał wtedy najpełniejszą wiedzę o parametrach złoża</w:t>
            </w:r>
            <w:r>
              <w:rPr>
                <w:rFonts w:ascii="Times New Roman" w:hAnsi="Times New Roman"/>
              </w:rPr>
              <w:t>.</w:t>
            </w:r>
          </w:p>
        </w:tc>
      </w:tr>
      <w:tr w:rsidR="00D57E4F" w:rsidRPr="009F6102" w14:paraId="11FE8578" w14:textId="77777777" w:rsidTr="001B6739">
        <w:trPr>
          <w:jc w:val="center"/>
        </w:trPr>
        <w:tc>
          <w:tcPr>
            <w:tcW w:w="421" w:type="dxa"/>
          </w:tcPr>
          <w:p w14:paraId="76D6726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EFC192" w14:textId="6D154E3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(dotyczy art. 94a P.g.g.)</w:t>
            </w:r>
          </w:p>
        </w:tc>
        <w:tc>
          <w:tcPr>
            <w:tcW w:w="1560" w:type="dxa"/>
          </w:tcPr>
          <w:p w14:paraId="57E1C419" w14:textId="46730D0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B2CC68E" w14:textId="1B4CC3B7" w:rsidR="00D57E4F" w:rsidRPr="00E809EB" w:rsidRDefault="00D57E4F" w:rsidP="00D57E4F">
            <w:pPr>
              <w:pStyle w:val="Default"/>
              <w:jc w:val="both"/>
              <w:rPr>
                <w:rFonts w:ascii="Times New Roman" w:hAnsi="Times New Roman" w:cs="Times New Roman"/>
                <w:sz w:val="20"/>
                <w:szCs w:val="20"/>
              </w:rPr>
            </w:pPr>
            <w:r w:rsidRPr="003047A6">
              <w:rPr>
                <w:rFonts w:ascii="Times New Roman" w:hAnsi="Times New Roman" w:cs="Times New Roman"/>
                <w:sz w:val="20"/>
                <w:szCs w:val="20"/>
              </w:rPr>
              <w:t>W nie uwzględniono kopalin ujętych w art. 10 ust 2 i 4.</w:t>
            </w:r>
          </w:p>
        </w:tc>
        <w:tc>
          <w:tcPr>
            <w:tcW w:w="5775" w:type="dxa"/>
          </w:tcPr>
          <w:p w14:paraId="33D16466" w14:textId="77777777" w:rsidR="00D57E4F" w:rsidRDefault="00D57E4F" w:rsidP="00D57E4F">
            <w:pPr>
              <w:jc w:val="both"/>
              <w:rPr>
                <w:rFonts w:ascii="Times New Roman" w:hAnsi="Times New Roman"/>
                <w:b/>
                <w:bCs/>
              </w:rPr>
            </w:pPr>
            <w:r>
              <w:rPr>
                <w:rFonts w:ascii="Times New Roman" w:hAnsi="Times New Roman"/>
                <w:b/>
                <w:bCs/>
              </w:rPr>
              <w:t>Uwaga</w:t>
            </w:r>
            <w:r w:rsidRPr="004E1DFF">
              <w:rPr>
                <w:rFonts w:ascii="Times New Roman" w:hAnsi="Times New Roman"/>
                <w:b/>
                <w:bCs/>
              </w:rPr>
              <w:t xml:space="preserve"> nieuwzględniona</w:t>
            </w:r>
          </w:p>
          <w:p w14:paraId="2F3A0032" w14:textId="77777777" w:rsidR="00D57E4F" w:rsidRDefault="00D57E4F" w:rsidP="00D57E4F">
            <w:pPr>
              <w:jc w:val="both"/>
              <w:rPr>
                <w:rFonts w:ascii="Times New Roman" w:hAnsi="Times New Roman"/>
              </w:rPr>
            </w:pPr>
          </w:p>
          <w:p w14:paraId="4FC9F666" w14:textId="5064345F" w:rsidR="00D57E4F" w:rsidRPr="00AF3721" w:rsidRDefault="00D57E4F" w:rsidP="00D57E4F">
            <w:pPr>
              <w:jc w:val="both"/>
              <w:rPr>
                <w:rFonts w:ascii="Times New Roman" w:hAnsi="Times New Roman"/>
              </w:rPr>
            </w:pPr>
            <w:r>
              <w:rPr>
                <w:rFonts w:ascii="Times New Roman" w:hAnsi="Times New Roman"/>
              </w:rPr>
              <w:t>Postępowanie dotyczące złóż strategicznych ma nie dotyczyć złóż, o których mowa we wspomnianych przepisach.</w:t>
            </w:r>
          </w:p>
        </w:tc>
      </w:tr>
      <w:tr w:rsidR="00D57E4F" w:rsidRPr="009F6102" w14:paraId="66BCCB0E" w14:textId="77777777" w:rsidTr="001B6739">
        <w:trPr>
          <w:jc w:val="center"/>
        </w:trPr>
        <w:tc>
          <w:tcPr>
            <w:tcW w:w="421" w:type="dxa"/>
          </w:tcPr>
          <w:p w14:paraId="696F15C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5A3791D" w14:textId="3514810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94b P.g.g.)</w:t>
            </w:r>
          </w:p>
        </w:tc>
        <w:tc>
          <w:tcPr>
            <w:tcW w:w="1560" w:type="dxa"/>
          </w:tcPr>
          <w:p w14:paraId="4B6A371C" w14:textId="65954F9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44D10463" w14:textId="666631DB" w:rsidR="00D57E4F" w:rsidRPr="00A05B28" w:rsidRDefault="00D57E4F" w:rsidP="00D57E4F">
            <w:pPr>
              <w:pStyle w:val="Default"/>
              <w:jc w:val="both"/>
              <w:rPr>
                <w:rFonts w:ascii="Times New Roman" w:hAnsi="Times New Roman" w:cs="Times New Roman"/>
                <w:sz w:val="20"/>
                <w:szCs w:val="20"/>
              </w:rPr>
            </w:pPr>
            <w:r w:rsidRPr="00DC109B">
              <w:rPr>
                <w:rFonts w:ascii="Times New Roman" w:hAnsi="Times New Roman" w:cs="Times New Roman"/>
                <w:sz w:val="20"/>
                <w:szCs w:val="20"/>
              </w:rPr>
              <w:t>Wydaje się, że w przypadku złóż objętych własnością gruntową zatwierdzonych po wejściu w życie ustawy, ustawodawca nie przewidział żadnych limitów czasowych na wszczęcie postępowanie w przedmiocie uznania takiego złoża za złoże strategiczne.</w:t>
            </w:r>
            <w:r>
              <w:rPr>
                <w:rFonts w:ascii="Times New Roman" w:hAnsi="Times New Roman" w:cs="Times New Roman"/>
                <w:sz w:val="20"/>
                <w:szCs w:val="20"/>
              </w:rPr>
              <w:t xml:space="preserve"> </w:t>
            </w:r>
            <w:r w:rsidRPr="00DC109B">
              <w:rPr>
                <w:rFonts w:ascii="Times New Roman" w:hAnsi="Times New Roman" w:cs="Times New Roman"/>
                <w:sz w:val="20"/>
                <w:szCs w:val="20"/>
              </w:rPr>
              <w:t>Zarówno złoża objęte własnością górniczą oraz wszystkie</w:t>
            </w:r>
            <w:r>
              <w:rPr>
                <w:rFonts w:ascii="Times New Roman" w:hAnsi="Times New Roman" w:cs="Times New Roman"/>
                <w:sz w:val="20"/>
                <w:szCs w:val="20"/>
              </w:rPr>
              <w:t xml:space="preserve"> </w:t>
            </w:r>
            <w:r w:rsidRPr="00DC109B">
              <w:rPr>
                <w:rFonts w:ascii="Times New Roman" w:hAnsi="Times New Roman" w:cs="Times New Roman"/>
                <w:sz w:val="20"/>
                <w:szCs w:val="20"/>
              </w:rPr>
              <w:t>zatwierdzone przed wejściem w życie ustawy taki limit mają (odpowiednio 1 miesiąc od zatwierdzenia albo 2 lata od wejścia ustawy).</w:t>
            </w:r>
          </w:p>
        </w:tc>
        <w:tc>
          <w:tcPr>
            <w:tcW w:w="5775" w:type="dxa"/>
          </w:tcPr>
          <w:p w14:paraId="29B83024" w14:textId="77777777" w:rsidR="00D57E4F" w:rsidRDefault="00D57E4F" w:rsidP="00D57E4F">
            <w:pPr>
              <w:jc w:val="both"/>
              <w:rPr>
                <w:rFonts w:ascii="Times New Roman" w:hAnsi="Times New Roman"/>
                <w:b/>
                <w:bCs/>
              </w:rPr>
            </w:pPr>
            <w:r w:rsidRPr="004E1DFF">
              <w:rPr>
                <w:rFonts w:ascii="Times New Roman" w:hAnsi="Times New Roman"/>
                <w:b/>
                <w:bCs/>
              </w:rPr>
              <w:t>Uwaga nieuwzględniona</w:t>
            </w:r>
          </w:p>
          <w:p w14:paraId="3A7F081D" w14:textId="77777777" w:rsidR="00D57E4F" w:rsidRDefault="00D57E4F" w:rsidP="00D57E4F">
            <w:pPr>
              <w:jc w:val="both"/>
              <w:rPr>
                <w:rFonts w:ascii="Times New Roman" w:hAnsi="Times New Roman"/>
              </w:rPr>
            </w:pPr>
          </w:p>
          <w:p w14:paraId="21A2344A" w14:textId="477B324B" w:rsidR="00D57E4F" w:rsidRPr="00DC109B" w:rsidRDefault="00D57E4F" w:rsidP="00D57E4F">
            <w:pPr>
              <w:jc w:val="both"/>
              <w:rPr>
                <w:rFonts w:ascii="Times New Roman" w:hAnsi="Times New Roman"/>
              </w:rPr>
            </w:pPr>
            <w:r>
              <w:rPr>
                <w:rFonts w:ascii="Times New Roman" w:hAnsi="Times New Roman"/>
              </w:rPr>
              <w:t>W przypadku złóż objętych własnością gruntową minister nie jest organem zatwierdzającym dokumentację geologiczną, stąd też ograniczenie czasowe, jakie funkcjonuje w odniesieniu do złóż objętych własnością górniczą jest nieadekwatne w tej sytuacji.</w:t>
            </w:r>
          </w:p>
        </w:tc>
      </w:tr>
      <w:tr w:rsidR="00D57E4F" w:rsidRPr="009F6102" w14:paraId="3261A0C0" w14:textId="77777777" w:rsidTr="001B6739">
        <w:trPr>
          <w:jc w:val="center"/>
        </w:trPr>
        <w:tc>
          <w:tcPr>
            <w:tcW w:w="421" w:type="dxa"/>
          </w:tcPr>
          <w:p w14:paraId="083252D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DA0B3A3" w14:textId="10A367E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94a ust. 5 i 6 P.g.g.)</w:t>
            </w:r>
          </w:p>
        </w:tc>
        <w:tc>
          <w:tcPr>
            <w:tcW w:w="1560" w:type="dxa"/>
          </w:tcPr>
          <w:p w14:paraId="69182A29" w14:textId="42D9E11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F165EB4" w14:textId="6B3B5408" w:rsidR="00D57E4F" w:rsidRPr="00DC109B" w:rsidRDefault="00D57E4F" w:rsidP="00D57E4F">
            <w:pPr>
              <w:pStyle w:val="Default"/>
              <w:jc w:val="both"/>
              <w:rPr>
                <w:rFonts w:ascii="Times New Roman" w:hAnsi="Times New Roman" w:cs="Times New Roman"/>
                <w:sz w:val="20"/>
                <w:szCs w:val="20"/>
              </w:rPr>
            </w:pPr>
            <w:r w:rsidRPr="00A40E47">
              <w:rPr>
                <w:rFonts w:ascii="Times New Roman" w:hAnsi="Times New Roman" w:cs="Times New Roman"/>
                <w:sz w:val="20"/>
                <w:szCs w:val="20"/>
              </w:rPr>
              <w:t>Wątpliwości budzi ocena spełnienia</w:t>
            </w:r>
            <w:r>
              <w:rPr>
                <w:rFonts w:ascii="Times New Roman" w:hAnsi="Times New Roman" w:cs="Times New Roman"/>
                <w:sz w:val="20"/>
                <w:szCs w:val="20"/>
              </w:rPr>
              <w:t xml:space="preserve"> </w:t>
            </w:r>
            <w:r w:rsidRPr="00A40E47">
              <w:rPr>
                <w:rFonts w:ascii="Times New Roman" w:hAnsi="Times New Roman" w:cs="Times New Roman"/>
                <w:sz w:val="20"/>
                <w:szCs w:val="20"/>
              </w:rPr>
              <w:t>przesłanki dostępu do złoża wynikającego ze stanu zagospodarowania terenu. Skąd organ będzie czerpał informacje o stanie zagospodarowania terenu?</w:t>
            </w:r>
            <w:r>
              <w:rPr>
                <w:rFonts w:ascii="Times New Roman" w:hAnsi="Times New Roman" w:cs="Times New Roman"/>
                <w:sz w:val="20"/>
                <w:szCs w:val="20"/>
              </w:rPr>
              <w:t xml:space="preserve"> </w:t>
            </w:r>
            <w:r w:rsidRPr="00A40E47">
              <w:rPr>
                <w:rFonts w:ascii="Times New Roman" w:hAnsi="Times New Roman" w:cs="Times New Roman"/>
                <w:sz w:val="20"/>
                <w:szCs w:val="20"/>
              </w:rPr>
              <w:t>Na jakiej zasadzie i z jaką dokładnością będą wyłączane</w:t>
            </w:r>
            <w:r>
              <w:rPr>
                <w:rFonts w:ascii="Times New Roman" w:hAnsi="Times New Roman" w:cs="Times New Roman"/>
                <w:sz w:val="20"/>
                <w:szCs w:val="20"/>
              </w:rPr>
              <w:t xml:space="preserve"> </w:t>
            </w:r>
            <w:r w:rsidRPr="00A40E47">
              <w:rPr>
                <w:rFonts w:ascii="Times New Roman" w:hAnsi="Times New Roman" w:cs="Times New Roman"/>
                <w:sz w:val="20"/>
                <w:szCs w:val="20"/>
              </w:rPr>
              <w:t>obszary z granic złóż strategicznych? Kto będzie dokonywał tych wydzieleń? Jest to istotne dla właścicieli gruntów z punktu widzenia późniejszych zakazów zabudowy.</w:t>
            </w:r>
          </w:p>
        </w:tc>
        <w:tc>
          <w:tcPr>
            <w:tcW w:w="5775" w:type="dxa"/>
          </w:tcPr>
          <w:p w14:paraId="6E145775" w14:textId="0D827E07" w:rsidR="00D57E4F" w:rsidRDefault="00D57E4F" w:rsidP="00D57E4F">
            <w:pPr>
              <w:jc w:val="both"/>
              <w:rPr>
                <w:rFonts w:ascii="Times New Roman" w:hAnsi="Times New Roman"/>
                <w:b/>
                <w:bCs/>
              </w:rPr>
            </w:pPr>
            <w:r>
              <w:rPr>
                <w:rFonts w:ascii="Times New Roman" w:hAnsi="Times New Roman"/>
                <w:b/>
                <w:bCs/>
              </w:rPr>
              <w:t>Uwaga</w:t>
            </w:r>
            <w:r w:rsidRPr="004E1DFF">
              <w:rPr>
                <w:rFonts w:ascii="Times New Roman" w:hAnsi="Times New Roman"/>
                <w:b/>
                <w:bCs/>
              </w:rPr>
              <w:t xml:space="preserve"> nieuwzględniona</w:t>
            </w:r>
          </w:p>
          <w:p w14:paraId="5CC8D302" w14:textId="77777777" w:rsidR="00D57E4F" w:rsidRDefault="00D57E4F" w:rsidP="00D57E4F">
            <w:pPr>
              <w:jc w:val="both"/>
              <w:rPr>
                <w:rFonts w:ascii="Times New Roman" w:hAnsi="Times New Roman"/>
              </w:rPr>
            </w:pPr>
          </w:p>
          <w:p w14:paraId="62298DA9" w14:textId="5F265647" w:rsidR="00D57E4F" w:rsidRPr="000A79B4" w:rsidRDefault="00D57E4F" w:rsidP="00D57E4F">
            <w:pPr>
              <w:jc w:val="both"/>
              <w:rPr>
                <w:rFonts w:ascii="Times New Roman" w:hAnsi="Times New Roman"/>
              </w:rPr>
            </w:pPr>
            <w:r>
              <w:rPr>
                <w:rFonts w:ascii="Times New Roman" w:hAnsi="Times New Roman"/>
              </w:rPr>
              <w:t>Stan zagospodarowania terenu jest możliwy do ustalenia na podstawie powszechnie dostępnych źródeł, czy też za pośrednictwem informacji uzyskanych z jednostek samorządu terytorialnego. Brzmienie przepisu zostało uzgodnione w ramach uzgodnień wewnątrzresortowych.</w:t>
            </w:r>
          </w:p>
          <w:p w14:paraId="783C0A3C" w14:textId="77777777" w:rsidR="00D57E4F" w:rsidRPr="004E1DFF" w:rsidRDefault="00D57E4F" w:rsidP="00D57E4F">
            <w:pPr>
              <w:jc w:val="both"/>
              <w:rPr>
                <w:rFonts w:ascii="Times New Roman" w:hAnsi="Times New Roman"/>
                <w:b/>
                <w:bCs/>
              </w:rPr>
            </w:pPr>
          </w:p>
        </w:tc>
      </w:tr>
      <w:tr w:rsidR="00D57E4F" w:rsidRPr="009F6102" w14:paraId="654D989C" w14:textId="77777777" w:rsidTr="001B6739">
        <w:trPr>
          <w:jc w:val="center"/>
        </w:trPr>
        <w:tc>
          <w:tcPr>
            <w:tcW w:w="421" w:type="dxa"/>
          </w:tcPr>
          <w:p w14:paraId="4050820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B98F931" w14:textId="317BF25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94a ust. 7 P.g.g.)</w:t>
            </w:r>
          </w:p>
        </w:tc>
        <w:tc>
          <w:tcPr>
            <w:tcW w:w="1560" w:type="dxa"/>
          </w:tcPr>
          <w:p w14:paraId="669CC4E9" w14:textId="47BED2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FB31CC3" w14:textId="77777777" w:rsidR="00D57E4F" w:rsidRDefault="00D57E4F" w:rsidP="00D57E4F">
            <w:pPr>
              <w:pStyle w:val="Default"/>
              <w:jc w:val="both"/>
              <w:rPr>
                <w:rFonts w:ascii="Times New Roman" w:hAnsi="Times New Roman" w:cs="Times New Roman"/>
                <w:sz w:val="20"/>
                <w:szCs w:val="20"/>
              </w:rPr>
            </w:pPr>
            <w:r w:rsidRPr="005407AC">
              <w:rPr>
                <w:rFonts w:ascii="Times New Roman" w:hAnsi="Times New Roman" w:cs="Times New Roman"/>
                <w:sz w:val="20"/>
                <w:szCs w:val="20"/>
              </w:rPr>
              <w:t>Proponujemy rozszerzyć zakres opinii sporządzanej przez państwową służbę geologiczną o wskazanie warunków, jakie gmina powinna uwzględnić w toku realizacji obowiązku o którym mowa w art. 95 ust. 2 pkt 1, a w szczególności o konieczność wprowadzania zakazu trwałej zabudowy lub zakazu innego zagospodarowania wyznaczonego obszaru złoża strategicznego w sposób który skutkowałby wyłączeniem możliwości zagospodarowania złoża. Rozszerzenie opinii o ww. elementy będzie stanowiło wsparcie dla GGK do wydania decyzji o której mowa w ust. 9.</w:t>
            </w:r>
          </w:p>
          <w:p w14:paraId="26C8202B" w14:textId="77777777" w:rsidR="00D57E4F" w:rsidRDefault="00D57E4F" w:rsidP="00D57E4F">
            <w:pPr>
              <w:pStyle w:val="Default"/>
              <w:jc w:val="both"/>
              <w:rPr>
                <w:rFonts w:ascii="Times New Roman" w:hAnsi="Times New Roman" w:cs="Times New Roman"/>
                <w:sz w:val="20"/>
                <w:szCs w:val="20"/>
              </w:rPr>
            </w:pPr>
          </w:p>
          <w:p w14:paraId="0BF7452A" w14:textId="77777777" w:rsidR="00D57E4F" w:rsidRDefault="00D57E4F" w:rsidP="00D57E4F">
            <w:pPr>
              <w:pStyle w:val="Default"/>
              <w:jc w:val="both"/>
              <w:rPr>
                <w:rFonts w:ascii="Times New Roman" w:hAnsi="Times New Roman" w:cs="Times New Roman"/>
                <w:sz w:val="20"/>
                <w:szCs w:val="20"/>
              </w:rPr>
            </w:pPr>
            <w:r>
              <w:rPr>
                <w:rFonts w:ascii="Times New Roman" w:hAnsi="Times New Roman" w:cs="Times New Roman"/>
                <w:sz w:val="20"/>
                <w:szCs w:val="20"/>
              </w:rPr>
              <w:t xml:space="preserve">Propozycja: </w:t>
            </w:r>
          </w:p>
          <w:p w14:paraId="32719E9B" w14:textId="77777777" w:rsidR="00D57E4F" w:rsidRDefault="00D57E4F" w:rsidP="00D57E4F">
            <w:pPr>
              <w:pStyle w:val="Default"/>
              <w:jc w:val="both"/>
              <w:rPr>
                <w:rFonts w:ascii="Times New Roman" w:hAnsi="Times New Roman" w:cs="Times New Roman"/>
                <w:sz w:val="20"/>
                <w:szCs w:val="20"/>
              </w:rPr>
            </w:pPr>
          </w:p>
          <w:p w14:paraId="273AFF14" w14:textId="0393CEBA" w:rsidR="00D57E4F" w:rsidRPr="00DC109B" w:rsidRDefault="00D57E4F" w:rsidP="00D57E4F">
            <w:pPr>
              <w:pStyle w:val="Default"/>
              <w:jc w:val="both"/>
              <w:rPr>
                <w:rFonts w:ascii="Times New Roman" w:hAnsi="Times New Roman" w:cs="Times New Roman"/>
                <w:sz w:val="20"/>
                <w:szCs w:val="20"/>
              </w:rPr>
            </w:pPr>
            <w:r w:rsidRPr="005407AC">
              <w:rPr>
                <w:rFonts w:ascii="Times New Roman" w:hAnsi="Times New Roman" w:cs="Times New Roman"/>
                <w:sz w:val="20"/>
                <w:szCs w:val="20"/>
              </w:rPr>
              <w:t xml:space="preserve">7. Główny Geolog Kraju, przed wydaniem rozstrzygnięcia, o którym mowa w ust. 2, zwraca się do państwowej służby geologicznej o opinię w celu dokonania oceny spełnienia kryteriów, o których mowa w ust. 5 </w:t>
            </w:r>
            <w:r w:rsidRPr="005407AC">
              <w:rPr>
                <w:rFonts w:ascii="Times New Roman" w:hAnsi="Times New Roman" w:cs="Times New Roman"/>
                <w:b/>
                <w:bCs/>
                <w:sz w:val="20"/>
                <w:szCs w:val="20"/>
              </w:rPr>
              <w:t>oraz warunków o których mowa w ust. 9.</w:t>
            </w:r>
          </w:p>
        </w:tc>
        <w:tc>
          <w:tcPr>
            <w:tcW w:w="5775" w:type="dxa"/>
          </w:tcPr>
          <w:p w14:paraId="1D587357" w14:textId="0330E904" w:rsidR="00D57E4F" w:rsidRPr="00944D9A" w:rsidRDefault="00D57E4F" w:rsidP="00D57E4F">
            <w:pPr>
              <w:jc w:val="both"/>
              <w:rPr>
                <w:rFonts w:ascii="Times New Roman" w:hAnsi="Times New Roman"/>
                <w:highlight w:val="yellow"/>
              </w:rPr>
            </w:pPr>
            <w:r w:rsidRPr="003646CD">
              <w:rPr>
                <w:rFonts w:ascii="Times New Roman" w:hAnsi="Times New Roman"/>
                <w:b/>
                <w:bCs/>
              </w:rPr>
              <w:t>Uwaga uwzględniona</w:t>
            </w:r>
            <w:r w:rsidR="00154BAF">
              <w:rPr>
                <w:rFonts w:ascii="Times New Roman" w:hAnsi="Times New Roman"/>
                <w:b/>
                <w:bCs/>
              </w:rPr>
              <w:t xml:space="preserve"> (z zastrzeżeniem, że projektodawca zrezygnował z utworzenia nowego organu – GGK)</w:t>
            </w:r>
          </w:p>
        </w:tc>
      </w:tr>
      <w:tr w:rsidR="00D57E4F" w:rsidRPr="009F6102" w14:paraId="0D1F0ED0" w14:textId="77777777" w:rsidTr="001B6739">
        <w:trPr>
          <w:jc w:val="center"/>
        </w:trPr>
        <w:tc>
          <w:tcPr>
            <w:tcW w:w="421" w:type="dxa"/>
          </w:tcPr>
          <w:p w14:paraId="47A64F9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248D289" w14:textId="117FF74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94a ust. 9   P.g.g.)</w:t>
            </w:r>
          </w:p>
        </w:tc>
        <w:tc>
          <w:tcPr>
            <w:tcW w:w="1560" w:type="dxa"/>
          </w:tcPr>
          <w:p w14:paraId="4EC1BAD2" w14:textId="29CD727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60B7D3D" w14:textId="3ADE2687" w:rsidR="00D57E4F" w:rsidRPr="00CF6110" w:rsidRDefault="00D57E4F" w:rsidP="00D57E4F">
            <w:pPr>
              <w:pStyle w:val="Default"/>
              <w:jc w:val="both"/>
              <w:rPr>
                <w:rFonts w:ascii="Times New Roman" w:hAnsi="Times New Roman" w:cs="Times New Roman"/>
                <w:sz w:val="20"/>
                <w:szCs w:val="20"/>
              </w:rPr>
            </w:pPr>
            <w:r w:rsidRPr="00CF6110">
              <w:rPr>
                <w:rFonts w:ascii="Times New Roman" w:hAnsi="Times New Roman" w:cs="Times New Roman"/>
                <w:sz w:val="20"/>
                <w:szCs w:val="20"/>
              </w:rPr>
              <w:t>Z zaproponowanego artykułu nie wynika wprost to co sugerowane jest w uzasadnieniu</w:t>
            </w:r>
            <w:r>
              <w:rPr>
                <w:rFonts w:ascii="Times New Roman" w:hAnsi="Times New Roman" w:cs="Times New Roman"/>
                <w:sz w:val="20"/>
                <w:szCs w:val="20"/>
              </w:rPr>
              <w:t xml:space="preserve"> </w:t>
            </w:r>
            <w:r w:rsidRPr="00CF6110">
              <w:rPr>
                <w:rFonts w:ascii="Times New Roman" w:hAnsi="Times New Roman" w:cs="Times New Roman"/>
                <w:sz w:val="20"/>
                <w:szCs w:val="20"/>
              </w:rPr>
              <w:t>„Ważnym, nowym przepisem będzie art. 95a Pgg. przewidujący obowiązek wprowadzania przez gminy, jednocześnie z ujawnianiem obszarów udokumentowanych</w:t>
            </w:r>
            <w:r>
              <w:rPr>
                <w:rFonts w:ascii="Times New Roman" w:hAnsi="Times New Roman" w:cs="Times New Roman"/>
                <w:sz w:val="20"/>
                <w:szCs w:val="20"/>
              </w:rPr>
              <w:t xml:space="preserve"> </w:t>
            </w:r>
            <w:r w:rsidRPr="00CF6110">
              <w:rPr>
                <w:rFonts w:ascii="Times New Roman" w:hAnsi="Times New Roman" w:cs="Times New Roman"/>
                <w:sz w:val="20"/>
                <w:szCs w:val="20"/>
              </w:rPr>
              <w:t>złóż strategicznych w studiach i planach miejscowych, zakazu trwałej zabudowy lub zagospodarowania obszarów w sposób uniemożliwiający</w:t>
            </w:r>
            <w:r>
              <w:rPr>
                <w:rFonts w:ascii="Times New Roman" w:hAnsi="Times New Roman" w:cs="Times New Roman"/>
                <w:sz w:val="20"/>
                <w:szCs w:val="20"/>
              </w:rPr>
              <w:t xml:space="preserve"> </w:t>
            </w:r>
            <w:r w:rsidRPr="00CF6110">
              <w:rPr>
                <w:rFonts w:ascii="Times New Roman" w:hAnsi="Times New Roman" w:cs="Times New Roman"/>
                <w:sz w:val="20"/>
                <w:szCs w:val="20"/>
              </w:rPr>
              <w:t>eksploatację takich złóż w przyszłości.”</w:t>
            </w:r>
          </w:p>
          <w:p w14:paraId="7928D716" w14:textId="61D08798" w:rsidR="00D57E4F" w:rsidRPr="005407AC" w:rsidRDefault="00D57E4F" w:rsidP="00D57E4F">
            <w:pPr>
              <w:pStyle w:val="Default"/>
              <w:jc w:val="both"/>
              <w:rPr>
                <w:rFonts w:ascii="Times New Roman" w:hAnsi="Times New Roman" w:cs="Times New Roman"/>
                <w:sz w:val="20"/>
                <w:szCs w:val="20"/>
              </w:rPr>
            </w:pPr>
            <w:r w:rsidRPr="00CF6110">
              <w:rPr>
                <w:rFonts w:ascii="Times New Roman" w:hAnsi="Times New Roman" w:cs="Times New Roman"/>
                <w:sz w:val="20"/>
                <w:szCs w:val="20"/>
              </w:rPr>
              <w:t>Wg przepisu zakaz zabudowy jest zależny od wskazanych w decyzji organu warunków. Organ może wskazać warunki, ale nie musi.</w:t>
            </w:r>
          </w:p>
        </w:tc>
        <w:tc>
          <w:tcPr>
            <w:tcW w:w="5775" w:type="dxa"/>
          </w:tcPr>
          <w:p w14:paraId="5CFA8300" w14:textId="7FF6BA16" w:rsidR="00D57E4F" w:rsidRDefault="00D57E4F" w:rsidP="00D57E4F">
            <w:pPr>
              <w:jc w:val="both"/>
              <w:rPr>
                <w:rFonts w:ascii="Times New Roman" w:hAnsi="Times New Roman"/>
                <w:b/>
                <w:bCs/>
              </w:rPr>
            </w:pPr>
            <w:r w:rsidRPr="005B1583">
              <w:rPr>
                <w:rFonts w:ascii="Times New Roman" w:hAnsi="Times New Roman"/>
                <w:b/>
                <w:bCs/>
              </w:rPr>
              <w:t>Uwaga nieuwzględniona</w:t>
            </w:r>
          </w:p>
          <w:p w14:paraId="374DE683" w14:textId="77777777" w:rsidR="00D57E4F" w:rsidRPr="005B1583" w:rsidRDefault="00D57E4F" w:rsidP="00D57E4F">
            <w:pPr>
              <w:jc w:val="both"/>
              <w:rPr>
                <w:rFonts w:ascii="Times New Roman" w:hAnsi="Times New Roman"/>
                <w:b/>
                <w:bCs/>
              </w:rPr>
            </w:pPr>
          </w:p>
          <w:p w14:paraId="2ED06E2A" w14:textId="3F0610F3" w:rsidR="00D57E4F" w:rsidRPr="00DF33D0" w:rsidRDefault="00D57E4F" w:rsidP="00D57E4F">
            <w:pPr>
              <w:jc w:val="both"/>
              <w:rPr>
                <w:rFonts w:ascii="Times New Roman" w:hAnsi="Times New Roman"/>
              </w:rPr>
            </w:pPr>
            <w:r w:rsidRPr="005B1583">
              <w:rPr>
                <w:rFonts w:ascii="Times New Roman" w:hAnsi="Times New Roman"/>
              </w:rPr>
              <w:t xml:space="preserve">Obydwa przepisy są ze sobą związane, jednakże dyspozycja projektowanego art. 95a oznacza, że gmina </w:t>
            </w:r>
            <w:r w:rsidRPr="00684BF5">
              <w:rPr>
                <w:rFonts w:ascii="Times New Roman" w:hAnsi="Times New Roman"/>
                <w:u w:val="single"/>
              </w:rPr>
              <w:t>musi</w:t>
            </w:r>
            <w:r w:rsidRPr="005B1583">
              <w:rPr>
                <w:rFonts w:ascii="Times New Roman" w:hAnsi="Times New Roman"/>
              </w:rPr>
              <w:t xml:space="preserve"> wprowadzić zakaz zabudowy lub innego zagospodarowania terenu, na którym znajduje się złoże strategiczne </w:t>
            </w:r>
            <w:r w:rsidRPr="00684BF5">
              <w:rPr>
                <w:rFonts w:ascii="Times New Roman" w:hAnsi="Times New Roman"/>
                <w:u w:val="single"/>
              </w:rPr>
              <w:t>z uwzględnieniem warunków</w:t>
            </w:r>
            <w:r w:rsidRPr="005B1583">
              <w:rPr>
                <w:rFonts w:ascii="Times New Roman" w:hAnsi="Times New Roman"/>
              </w:rPr>
              <w:t>, o</w:t>
            </w:r>
            <w:r>
              <w:rPr>
                <w:rFonts w:ascii="Times New Roman" w:hAnsi="Times New Roman"/>
              </w:rPr>
              <w:t> </w:t>
            </w:r>
            <w:r w:rsidRPr="005B1583">
              <w:rPr>
                <w:rFonts w:ascii="Times New Roman" w:hAnsi="Times New Roman"/>
              </w:rPr>
              <w:t xml:space="preserve">których mowa w projektowanym art. 94a ust. 9 P.g.g. (a więc warunków dotyczących zagospodarowania terenu, które </w:t>
            </w:r>
            <w:r w:rsidR="006B737B">
              <w:rPr>
                <w:rFonts w:ascii="Times New Roman" w:hAnsi="Times New Roman"/>
              </w:rPr>
              <w:t xml:space="preserve">organ administracji geologicznej </w:t>
            </w:r>
            <w:r w:rsidRPr="00684BF5">
              <w:rPr>
                <w:rFonts w:ascii="Times New Roman" w:hAnsi="Times New Roman"/>
                <w:u w:val="single"/>
              </w:rPr>
              <w:t>może, ale nie musi</w:t>
            </w:r>
            <w:r w:rsidRPr="005B1583">
              <w:rPr>
                <w:rFonts w:ascii="Times New Roman" w:hAnsi="Times New Roman"/>
              </w:rPr>
              <w:t xml:space="preserve"> określić w treści decyzji uznającej złoże za strategiczne). Zawarte w art. 95a zastrzeżenie uwzględnienia przez </w:t>
            </w:r>
            <w:r w:rsidRPr="005B1583">
              <w:rPr>
                <w:rFonts w:ascii="Times New Roman" w:hAnsi="Times New Roman"/>
              </w:rPr>
              <w:lastRenderedPageBreak/>
              <w:t xml:space="preserve">gminę warunków, o których mowa w art. 94a ust. 9 aktualizuje się tylko wtedy, jeśli </w:t>
            </w:r>
            <w:r w:rsidR="006B737B">
              <w:rPr>
                <w:rFonts w:ascii="Times New Roman" w:hAnsi="Times New Roman"/>
              </w:rPr>
              <w:t>minister właściwy do spraw środowiska</w:t>
            </w:r>
            <w:r w:rsidR="006B737B" w:rsidRPr="005B1583">
              <w:rPr>
                <w:rFonts w:ascii="Times New Roman" w:hAnsi="Times New Roman"/>
              </w:rPr>
              <w:t xml:space="preserve"> </w:t>
            </w:r>
            <w:r w:rsidRPr="005B1583">
              <w:rPr>
                <w:rFonts w:ascii="Times New Roman" w:hAnsi="Times New Roman"/>
              </w:rPr>
              <w:t xml:space="preserve">określi w decyzji ww. warunki. Projektowany art. 94a ust. 9 ma więc charakter dopełniający względem normy prawnej z projektowanego art. 95a P.g.g. </w:t>
            </w:r>
          </w:p>
        </w:tc>
      </w:tr>
      <w:tr w:rsidR="00D57E4F" w:rsidRPr="009F6102" w14:paraId="58207D6D" w14:textId="77777777" w:rsidTr="001B6739">
        <w:trPr>
          <w:jc w:val="center"/>
        </w:trPr>
        <w:tc>
          <w:tcPr>
            <w:tcW w:w="421" w:type="dxa"/>
          </w:tcPr>
          <w:p w14:paraId="6D624FE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F9F46F9" w14:textId="4482C86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1 pkt 83 (w zakresie art. 94c P.g.g.) </w:t>
            </w:r>
          </w:p>
        </w:tc>
        <w:tc>
          <w:tcPr>
            <w:tcW w:w="1560" w:type="dxa"/>
          </w:tcPr>
          <w:p w14:paraId="4C72AF60" w14:textId="3C9C19E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7292B27" w14:textId="77777777" w:rsidR="00D57E4F" w:rsidRPr="00AF3721" w:rsidRDefault="00D57E4F" w:rsidP="00D57E4F">
            <w:pPr>
              <w:pStyle w:val="Default"/>
              <w:jc w:val="both"/>
              <w:rPr>
                <w:rFonts w:ascii="Times New Roman" w:hAnsi="Times New Roman" w:cs="Times New Roman"/>
                <w:sz w:val="20"/>
                <w:szCs w:val="20"/>
              </w:rPr>
            </w:pPr>
            <w:r w:rsidRPr="00AF3721">
              <w:rPr>
                <w:rFonts w:ascii="Times New Roman" w:hAnsi="Times New Roman" w:cs="Times New Roman"/>
                <w:sz w:val="20"/>
                <w:szCs w:val="20"/>
              </w:rPr>
              <w:t>Przepisy dotyczące złóż strategicznych powinny być częścią rozdziału 3 „Ewidencja i bilans zasobów złóż kopalin”</w:t>
            </w:r>
          </w:p>
          <w:p w14:paraId="66BEC586" w14:textId="19FA50EB" w:rsidR="00D57E4F" w:rsidRPr="00CF6110" w:rsidRDefault="00D57E4F" w:rsidP="00D57E4F">
            <w:pPr>
              <w:pStyle w:val="Default"/>
              <w:jc w:val="both"/>
              <w:rPr>
                <w:rFonts w:ascii="Times New Roman" w:hAnsi="Times New Roman" w:cs="Times New Roman"/>
                <w:sz w:val="20"/>
                <w:szCs w:val="20"/>
              </w:rPr>
            </w:pPr>
            <w:r w:rsidRPr="00AF3721">
              <w:rPr>
                <w:rFonts w:ascii="Times New Roman" w:hAnsi="Times New Roman" w:cs="Times New Roman"/>
                <w:sz w:val="20"/>
                <w:szCs w:val="20"/>
              </w:rPr>
              <w:t>Aby uniknąć dublowania danych wykaz złóż strategicznych powinien być elementem systemu MIDAS. Inną kwestią jest brak unormowania zasad funkcjonowania systemu MIDAS w przepisach prawa i jego quasi oficjalny charakter. Pożądanym byłoby, aby w ustawie wskazano system MIDAS jako referencyjny dla ewidencji krajowych złóż kopalin wraz z określeniem zakresu informacji gromadzonych w systemie, zasad jego prowadzenia i trybu aktualizacji (analogicznie jak dla Rejestru Obszarów i Terenów Górniczych)</w:t>
            </w:r>
            <w:r>
              <w:rPr>
                <w:rFonts w:ascii="Times New Roman" w:hAnsi="Times New Roman" w:cs="Times New Roman"/>
                <w:sz w:val="20"/>
                <w:szCs w:val="20"/>
              </w:rPr>
              <w:t>.</w:t>
            </w:r>
          </w:p>
        </w:tc>
        <w:tc>
          <w:tcPr>
            <w:tcW w:w="5775" w:type="dxa"/>
          </w:tcPr>
          <w:p w14:paraId="627C94A6" w14:textId="77777777" w:rsidR="00D57E4F" w:rsidRDefault="00D57E4F" w:rsidP="00D57E4F">
            <w:pPr>
              <w:jc w:val="both"/>
              <w:rPr>
                <w:rFonts w:ascii="Times New Roman" w:hAnsi="Times New Roman"/>
                <w:b/>
                <w:bCs/>
              </w:rPr>
            </w:pPr>
            <w:r w:rsidRPr="004E1DFF">
              <w:rPr>
                <w:rFonts w:ascii="Times New Roman" w:hAnsi="Times New Roman"/>
                <w:b/>
                <w:bCs/>
              </w:rPr>
              <w:t>Uwaga nieuwzględniona</w:t>
            </w:r>
          </w:p>
          <w:p w14:paraId="6FA586F4" w14:textId="77777777" w:rsidR="00D57E4F" w:rsidRDefault="00D57E4F" w:rsidP="00D57E4F">
            <w:pPr>
              <w:jc w:val="both"/>
              <w:rPr>
                <w:rFonts w:ascii="Times New Roman" w:hAnsi="Times New Roman"/>
              </w:rPr>
            </w:pPr>
          </w:p>
          <w:p w14:paraId="3FAC82BE" w14:textId="631290CC" w:rsidR="00D57E4F" w:rsidRPr="009000AF" w:rsidRDefault="00D57E4F" w:rsidP="00D57E4F">
            <w:pPr>
              <w:jc w:val="both"/>
              <w:rPr>
                <w:rFonts w:ascii="Times New Roman" w:hAnsi="Times New Roman"/>
              </w:rPr>
            </w:pPr>
            <w:r>
              <w:rPr>
                <w:rFonts w:ascii="Times New Roman" w:hAnsi="Times New Roman"/>
              </w:rPr>
              <w:t>Przepisy w tej wersji zostały uzgodnione na etapie uzgodnień wewnątrzresortowych. Przepisy dotyczące postępowania w sprawie uznania złoża za strategiczne są związane z kwestią dokumentacji geologicznych i tym samym powinny znajdować się w tym samym rozdziale. Prowadzenie wykazu złóż strategicznych będzie zadaniem</w:t>
            </w:r>
            <w:r w:rsidR="00965D07">
              <w:rPr>
                <w:rFonts w:ascii="Times New Roman" w:hAnsi="Times New Roman"/>
              </w:rPr>
              <w:t xml:space="preserve"> ministra właściwego do spraw środowiska</w:t>
            </w:r>
            <w:r>
              <w:rPr>
                <w:rFonts w:ascii="Times New Roman" w:hAnsi="Times New Roman"/>
              </w:rPr>
              <w:t>.</w:t>
            </w:r>
          </w:p>
        </w:tc>
      </w:tr>
      <w:tr w:rsidR="00D57E4F" w:rsidRPr="009F6102" w14:paraId="22A97F7E" w14:textId="77777777" w:rsidTr="001B6739">
        <w:trPr>
          <w:jc w:val="center"/>
        </w:trPr>
        <w:tc>
          <w:tcPr>
            <w:tcW w:w="421" w:type="dxa"/>
          </w:tcPr>
          <w:p w14:paraId="3533099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202D1F3" w14:textId="1BE6D94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94c ust. 3  P.g.g.)</w:t>
            </w:r>
          </w:p>
        </w:tc>
        <w:tc>
          <w:tcPr>
            <w:tcW w:w="1560" w:type="dxa"/>
          </w:tcPr>
          <w:p w14:paraId="413D1BB0" w14:textId="45BDE4C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05C028F" w14:textId="29F70C1E" w:rsidR="00D57E4F" w:rsidRPr="005407AC" w:rsidRDefault="00D57E4F" w:rsidP="00D57E4F">
            <w:pPr>
              <w:pStyle w:val="Default"/>
              <w:rPr>
                <w:rFonts w:ascii="Times New Roman" w:hAnsi="Times New Roman" w:cs="Times New Roman"/>
                <w:sz w:val="20"/>
                <w:szCs w:val="20"/>
              </w:rPr>
            </w:pPr>
            <w:r w:rsidRPr="00E809EB">
              <w:rPr>
                <w:rFonts w:ascii="Times New Roman" w:hAnsi="Times New Roman" w:cs="Times New Roman"/>
                <w:sz w:val="20"/>
                <w:szCs w:val="20"/>
              </w:rPr>
              <w:t>Proponujemy dodać punkt dotyczący ograniczeń wynikających z art. 94a ust. 9</w:t>
            </w:r>
          </w:p>
        </w:tc>
        <w:tc>
          <w:tcPr>
            <w:tcW w:w="5775" w:type="dxa"/>
          </w:tcPr>
          <w:p w14:paraId="44DB0DB4" w14:textId="429107A1" w:rsidR="00D57E4F" w:rsidRPr="00060A06" w:rsidRDefault="00D57E4F" w:rsidP="00D57E4F">
            <w:pPr>
              <w:jc w:val="both"/>
              <w:rPr>
                <w:rFonts w:ascii="Times New Roman" w:hAnsi="Times New Roman"/>
                <w:highlight w:val="green"/>
              </w:rPr>
            </w:pPr>
            <w:r w:rsidRPr="00D140DE">
              <w:rPr>
                <w:rFonts w:ascii="Times New Roman" w:hAnsi="Times New Roman"/>
                <w:b/>
                <w:bCs/>
              </w:rPr>
              <w:t>Uwaga uwzględniona</w:t>
            </w:r>
          </w:p>
        </w:tc>
      </w:tr>
      <w:tr w:rsidR="00D57E4F" w:rsidRPr="009F6102" w14:paraId="7D181016" w14:textId="77777777" w:rsidTr="001B6739">
        <w:trPr>
          <w:jc w:val="center"/>
        </w:trPr>
        <w:tc>
          <w:tcPr>
            <w:tcW w:w="421" w:type="dxa"/>
          </w:tcPr>
          <w:p w14:paraId="575BC4D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69C1FD5" w14:textId="5F68B43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83 (w zakresie art. 94c ust. 3  P.g.g.)</w:t>
            </w:r>
          </w:p>
        </w:tc>
        <w:tc>
          <w:tcPr>
            <w:tcW w:w="1560" w:type="dxa"/>
          </w:tcPr>
          <w:p w14:paraId="5E7E2E81" w14:textId="366FA4D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CB8F008" w14:textId="77777777" w:rsidR="00D57E4F" w:rsidRDefault="00D57E4F" w:rsidP="00D57E4F">
            <w:pPr>
              <w:pStyle w:val="Default"/>
              <w:rPr>
                <w:rFonts w:ascii="Times New Roman" w:hAnsi="Times New Roman" w:cs="Times New Roman"/>
                <w:sz w:val="20"/>
                <w:szCs w:val="20"/>
              </w:rPr>
            </w:pPr>
            <w:r w:rsidRPr="00384A48">
              <w:rPr>
                <w:rFonts w:ascii="Times New Roman" w:hAnsi="Times New Roman" w:cs="Times New Roman"/>
                <w:sz w:val="20"/>
                <w:szCs w:val="20"/>
              </w:rPr>
              <w:t>W formacie shapefile można przechowywać obiekty punktowe, liniowe i powierzchniowe. Współrzędne przedstawia się np. w postaci tabelarycznej.</w:t>
            </w:r>
          </w:p>
          <w:p w14:paraId="0B7DE662" w14:textId="77777777" w:rsidR="00D57E4F" w:rsidRDefault="00D57E4F" w:rsidP="00D57E4F">
            <w:pPr>
              <w:pStyle w:val="Default"/>
              <w:rPr>
                <w:rFonts w:ascii="Times New Roman" w:hAnsi="Times New Roman" w:cs="Times New Roman"/>
                <w:sz w:val="20"/>
                <w:szCs w:val="20"/>
              </w:rPr>
            </w:pPr>
            <w:r>
              <w:rPr>
                <w:rFonts w:ascii="Times New Roman" w:hAnsi="Times New Roman" w:cs="Times New Roman"/>
                <w:sz w:val="20"/>
                <w:szCs w:val="20"/>
              </w:rPr>
              <w:t>Propozycja brzmienia:</w:t>
            </w:r>
          </w:p>
          <w:p w14:paraId="29CAFC15" w14:textId="601A7739" w:rsidR="00D57E4F" w:rsidRPr="00E809EB" w:rsidRDefault="00D57E4F" w:rsidP="00D57E4F">
            <w:pPr>
              <w:pStyle w:val="Default"/>
              <w:rPr>
                <w:rFonts w:ascii="Times New Roman" w:hAnsi="Times New Roman" w:cs="Times New Roman"/>
                <w:sz w:val="20"/>
                <w:szCs w:val="20"/>
              </w:rPr>
            </w:pPr>
            <w:r>
              <w:rPr>
                <w:sz w:val="23"/>
                <w:szCs w:val="23"/>
              </w:rPr>
              <w:t>„</w:t>
            </w:r>
            <w:r w:rsidRPr="00384A48">
              <w:rPr>
                <w:rFonts w:ascii="Times New Roman" w:hAnsi="Times New Roman" w:cs="Times New Roman"/>
                <w:sz w:val="20"/>
                <w:szCs w:val="20"/>
              </w:rPr>
              <w:t>3) granice złoża … w formacie shapefile</w:t>
            </w:r>
            <w:r>
              <w:rPr>
                <w:rFonts w:ascii="Times New Roman" w:hAnsi="Times New Roman" w:cs="Times New Roman"/>
                <w:sz w:val="20"/>
                <w:szCs w:val="20"/>
              </w:rPr>
              <w:t>”</w:t>
            </w:r>
          </w:p>
        </w:tc>
        <w:tc>
          <w:tcPr>
            <w:tcW w:w="5775" w:type="dxa"/>
          </w:tcPr>
          <w:p w14:paraId="6B3576B6" w14:textId="50DE95BC" w:rsidR="00D57E4F" w:rsidRPr="00060A06" w:rsidRDefault="00D57E4F" w:rsidP="00D57E4F">
            <w:pPr>
              <w:jc w:val="both"/>
              <w:rPr>
                <w:rFonts w:ascii="Times New Roman" w:hAnsi="Times New Roman"/>
                <w:b/>
                <w:bCs/>
                <w:highlight w:val="green"/>
              </w:rPr>
            </w:pPr>
            <w:r w:rsidRPr="00174D7E">
              <w:rPr>
                <w:rFonts w:ascii="Times New Roman" w:hAnsi="Times New Roman"/>
                <w:b/>
                <w:bCs/>
              </w:rPr>
              <w:t>Uwaga uwzględniona</w:t>
            </w:r>
          </w:p>
        </w:tc>
      </w:tr>
      <w:tr w:rsidR="00D57E4F" w:rsidRPr="009F6102" w14:paraId="42BCB3D0" w14:textId="77777777" w:rsidTr="001B6739">
        <w:trPr>
          <w:jc w:val="center"/>
        </w:trPr>
        <w:tc>
          <w:tcPr>
            <w:tcW w:w="421" w:type="dxa"/>
          </w:tcPr>
          <w:p w14:paraId="0BB2486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1905888" w14:textId="4580E49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(dotyczy zmiany art. 95 P.g.g.)</w:t>
            </w:r>
          </w:p>
        </w:tc>
        <w:tc>
          <w:tcPr>
            <w:tcW w:w="1560" w:type="dxa"/>
          </w:tcPr>
          <w:p w14:paraId="29A12D54" w14:textId="1386148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2754B3C7" w14:textId="60B47E12" w:rsidR="00D57E4F" w:rsidRPr="00BA37A7" w:rsidRDefault="00D57E4F" w:rsidP="00D57E4F">
            <w:pPr>
              <w:pStyle w:val="Default"/>
              <w:rPr>
                <w:rFonts w:ascii="Times New Roman" w:hAnsi="Times New Roman" w:cs="Times New Roman"/>
                <w:sz w:val="20"/>
                <w:szCs w:val="20"/>
              </w:rPr>
            </w:pPr>
            <w:r w:rsidRPr="00BA37A7">
              <w:rPr>
                <w:rFonts w:ascii="Times New Roman" w:hAnsi="Times New Roman" w:cs="Times New Roman"/>
                <w:sz w:val="20"/>
                <w:szCs w:val="20"/>
              </w:rPr>
              <w:t>Uznanie złoża kopaliny za złoże strategiczne spowoduje konieczność wprowadzenia kolejny raz zmian do Studium uwarunkowań i kierunków zagospodarowania przestrzennego i miejscowych planów zagospodarowania przestrzennego m.in. poprzez wskazanie informacji czy złoże lub jego część uznane zostanie za strategiczne czy nie.  Tym samym dokumenty planistyczne gminy staną się nieaktualne.</w:t>
            </w:r>
          </w:p>
        </w:tc>
        <w:tc>
          <w:tcPr>
            <w:tcW w:w="5775" w:type="dxa"/>
          </w:tcPr>
          <w:p w14:paraId="735DF2C0"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77819EF9" w14:textId="7636A1DD" w:rsidR="00D57E4F" w:rsidRPr="00CC5827" w:rsidRDefault="00D57E4F" w:rsidP="00D57E4F">
            <w:pPr>
              <w:jc w:val="both"/>
              <w:rPr>
                <w:rFonts w:ascii="Times New Roman" w:hAnsi="Times New Roman"/>
              </w:rPr>
            </w:pPr>
            <w:r>
              <w:rPr>
                <w:rFonts w:ascii="Times New Roman" w:hAnsi="Times New Roman"/>
              </w:rPr>
              <w:t>Uznanie złoża kopaliny za strategiczne skutkuje wzmocnioną ochroną prawną złoża, konieczna jest zatem aktualizacja dokumentu planistycznego.</w:t>
            </w:r>
          </w:p>
        </w:tc>
      </w:tr>
      <w:tr w:rsidR="00D57E4F" w:rsidRPr="009F6102" w14:paraId="5888EF0A" w14:textId="77777777" w:rsidTr="001B6739">
        <w:trPr>
          <w:jc w:val="center"/>
        </w:trPr>
        <w:tc>
          <w:tcPr>
            <w:tcW w:w="421" w:type="dxa"/>
          </w:tcPr>
          <w:p w14:paraId="7CE4C98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0153DA6" w14:textId="7F5F9E18"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(dotyczy zmiany art. 95 P.g.g.)</w:t>
            </w:r>
          </w:p>
        </w:tc>
        <w:tc>
          <w:tcPr>
            <w:tcW w:w="1560" w:type="dxa"/>
          </w:tcPr>
          <w:p w14:paraId="79EB0D40" w14:textId="7D31733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Łódzki</w:t>
            </w:r>
          </w:p>
        </w:tc>
        <w:tc>
          <w:tcPr>
            <w:tcW w:w="6662" w:type="dxa"/>
          </w:tcPr>
          <w:p w14:paraId="49684B82" w14:textId="4FFEFEB4" w:rsidR="00D57E4F" w:rsidRPr="00BA37A7" w:rsidRDefault="00D57E4F" w:rsidP="00DF33D0">
            <w:pPr>
              <w:pStyle w:val="Default"/>
              <w:jc w:val="both"/>
              <w:rPr>
                <w:rFonts w:ascii="Times New Roman" w:hAnsi="Times New Roman" w:cs="Times New Roman"/>
                <w:sz w:val="20"/>
                <w:szCs w:val="20"/>
              </w:rPr>
            </w:pPr>
            <w:r w:rsidRPr="00896E44">
              <w:rPr>
                <w:rFonts w:ascii="Times New Roman" w:hAnsi="Times New Roman" w:cs="Times New Roman"/>
                <w:sz w:val="20"/>
                <w:szCs w:val="20"/>
              </w:rPr>
              <w:t xml:space="preserve">Nowe brzmienie  art. 95 ust. 1 ustawy Prawo geologiczne i górnicze wprowadza dodatkowy cel ujawniania m.in. udokumentowanych złóż kopalin, tj. „zabezpieczenie możliwości eksploatacji”. Zastrzeżenia budzi brak doprecyzowania w przepisie sposobu realizacji tego „zabezpieczenia”, dotyczącego de facto wszystkich obszarów, o których mowa w ww. przepisie (zatem zarówno złóż strategicznych, jak i pozostałych). W przypadku złóż uznanych przez Głównego Geologa Kraju za strategiczne, warunki, jakie gmina powinna uwzględnić w toku realizacji obowiązku, w tym zakaz trwałej zabudowy lub zakaz innego zagospodarowania wyznaczonego obszaru złoża strategicznego  w sposób, który skutkowałby wyłączeniem możliwości zagospodarowania tego złoża, wynikają z decyzji ww. organu geologicznego. Brak natomiast doprecyzowania w jaki sposób należy zapewnić w dokumentach planistycznych „zabezpieczenie możliwości eksploatacji” złóż innych niż uznane za strategiczne. Zawarcie bowiem w dokumentach planistycznych jedynie ustaleń, o których </w:t>
            </w:r>
            <w:r w:rsidRPr="00896E44">
              <w:rPr>
                <w:rFonts w:ascii="Times New Roman" w:hAnsi="Times New Roman" w:cs="Times New Roman"/>
                <w:sz w:val="20"/>
                <w:szCs w:val="20"/>
              </w:rPr>
              <w:lastRenderedPageBreak/>
              <w:t>mowa w art. 95 ust. 2, nie gwarantuje możliwości przyszłej eksploatacji złoża, ani ochrony przed przyszłą zabudową.</w:t>
            </w:r>
          </w:p>
        </w:tc>
        <w:tc>
          <w:tcPr>
            <w:tcW w:w="5775" w:type="dxa"/>
          </w:tcPr>
          <w:p w14:paraId="73616C33" w14:textId="42CA817D" w:rsidR="00D57E4F" w:rsidRDefault="00D57E4F" w:rsidP="00D57E4F">
            <w:pPr>
              <w:jc w:val="both"/>
              <w:rPr>
                <w:rFonts w:ascii="Times New Roman" w:hAnsi="Times New Roman"/>
                <w:b/>
                <w:bCs/>
              </w:rPr>
            </w:pPr>
            <w:r w:rsidRPr="004E1DFF">
              <w:rPr>
                <w:rFonts w:ascii="Times New Roman" w:hAnsi="Times New Roman"/>
                <w:b/>
                <w:bCs/>
              </w:rPr>
              <w:lastRenderedPageBreak/>
              <w:t>Uwaga nieuwzględniona</w:t>
            </w:r>
          </w:p>
          <w:p w14:paraId="6DD65EC4" w14:textId="77777777" w:rsidR="00D57E4F" w:rsidRDefault="00D57E4F" w:rsidP="00D57E4F">
            <w:pPr>
              <w:jc w:val="both"/>
              <w:rPr>
                <w:rFonts w:ascii="Times New Roman" w:hAnsi="Times New Roman"/>
                <w:b/>
                <w:bCs/>
              </w:rPr>
            </w:pPr>
          </w:p>
          <w:p w14:paraId="41258C6C" w14:textId="28C3C580" w:rsidR="00D57E4F" w:rsidRPr="00896E44" w:rsidRDefault="00D57E4F" w:rsidP="00D57E4F">
            <w:pPr>
              <w:jc w:val="both"/>
              <w:rPr>
                <w:rFonts w:ascii="Times New Roman" w:hAnsi="Times New Roman"/>
              </w:rPr>
            </w:pPr>
            <w:r>
              <w:rPr>
                <w:rFonts w:ascii="Times New Roman" w:hAnsi="Times New Roman"/>
              </w:rPr>
              <w:t xml:space="preserve">Wprowadzone przepisy stanowią doprecyzowanie w stosunku do obecnych regulacji. Obecnie przepisy nakazują ujawnienie „w celu ochrony”. Na podstawie obecnych przepisów właściwie każde złoże powinno podlegać ochronie. Projektowane przepisy wprowadzają także stanowią zatem zasadę generalnej ochrony złóż i ograniczają władztwo planistyczne w odniesieniu do konkretnej kategorii. </w:t>
            </w:r>
          </w:p>
        </w:tc>
      </w:tr>
      <w:tr w:rsidR="00D57E4F" w:rsidRPr="009F6102" w14:paraId="56BF2F80" w14:textId="77777777" w:rsidTr="001B6739">
        <w:trPr>
          <w:jc w:val="center"/>
        </w:trPr>
        <w:tc>
          <w:tcPr>
            <w:tcW w:w="421" w:type="dxa"/>
          </w:tcPr>
          <w:p w14:paraId="68CB32F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66E7B61" w14:textId="3D1F002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(dotyczy zmiany art. 95 P.g.g.)</w:t>
            </w:r>
          </w:p>
        </w:tc>
        <w:tc>
          <w:tcPr>
            <w:tcW w:w="1560" w:type="dxa"/>
          </w:tcPr>
          <w:p w14:paraId="67800FAD" w14:textId="2EBD8D6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Świętokrzyski</w:t>
            </w:r>
          </w:p>
        </w:tc>
        <w:tc>
          <w:tcPr>
            <w:tcW w:w="6662" w:type="dxa"/>
          </w:tcPr>
          <w:p w14:paraId="710629A7" w14:textId="7A29912A" w:rsidR="00D57E4F" w:rsidRPr="00BD38FF" w:rsidRDefault="00D57E4F" w:rsidP="00D57E4F">
            <w:pPr>
              <w:jc w:val="both"/>
              <w:rPr>
                <w:rFonts w:ascii="Times New Roman" w:hAnsi="Times New Roman"/>
                <w:color w:val="333333"/>
                <w:shd w:val="clear" w:color="auto" w:fill="FFFFFF"/>
              </w:rPr>
            </w:pPr>
            <w:r>
              <w:rPr>
                <w:rFonts w:ascii="Times New Roman" w:hAnsi="Times New Roman"/>
                <w:color w:val="333333"/>
                <w:shd w:val="clear" w:color="auto" w:fill="FFFFFF"/>
              </w:rPr>
              <w:t>A</w:t>
            </w:r>
            <w:r w:rsidRPr="00BD38FF">
              <w:rPr>
                <w:rFonts w:ascii="Times New Roman" w:hAnsi="Times New Roman"/>
                <w:color w:val="333333"/>
                <w:shd w:val="clear" w:color="auto" w:fill="FFFFFF"/>
              </w:rPr>
              <w:t>rt. 1 pkt 84 projektu ustawy, który dotyczy art. 95 ustawy Prawo geologiczne i górnicze:</w:t>
            </w:r>
          </w:p>
          <w:p w14:paraId="6D65D891" w14:textId="40785238"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 w studium uwarunkowań i kierunków zagospodarowania przestrzennego gminy oraz w planach miejscowych wprowadza się ustanowione strefy ochronnych ujęć i obszary ochronne zbiorników wód podziemnych, nie zaś projektowane. Tymczasem projekt ustawy odnosi się do projektowanych stref ochronnych ujęć oraz projektowanych obszarów ochronnych zbiorników wód podziemnych,</w:t>
            </w:r>
          </w:p>
          <w:p w14:paraId="6E0B1643" w14:textId="5C21CB30"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 terminy na wprowadzenie do studium i planów miejscowych elementów określonych w art. 95 ust. 1 ustawy (1 rok i 2 lata) mogą okazać się za krótkie. Sporządzanie zmian ww. dokumentów planistycznych musi odbywać się w pełnej procedurze określonej w ustawie o planowaniu i zagospodarowaniu przestrzennym,</w:t>
            </w:r>
          </w:p>
          <w:p w14:paraId="2FBEA39D"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 koszty zmiany studium i planu miejscowego zawsze powinien ponosić podmiot na rzecz którego zatwierdzono dokumentację geologiczną lub dodatek do dokumentacji geologicznej (niezależnie od tego, czy jest to złoże strategiczne, czy też nie).</w:t>
            </w:r>
          </w:p>
          <w:p w14:paraId="36E65F14" w14:textId="21BAAB65"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Podkreślenia wymaga, że decyzje zatwierdzające dokumentację geologiczną złoża lub dodatek, spływają do organów gmin w różnym terminie. Gmina może przystąpić do sporządzania zmiany studium lub planu miejscowego i być już bardzo zaawansowana w procedurze planistycznej, a w tym czasie wydawana jest kolejna decyzja, co powoduje potrzebę następnej zmiany aktu planistycznego i dodatkowe koszty.</w:t>
            </w:r>
          </w:p>
        </w:tc>
        <w:tc>
          <w:tcPr>
            <w:tcW w:w="5775" w:type="dxa"/>
          </w:tcPr>
          <w:p w14:paraId="2EDE6AC8" w14:textId="77777777" w:rsidR="00D57E4F" w:rsidRPr="00670D48" w:rsidRDefault="00D57E4F" w:rsidP="00D57E4F">
            <w:pPr>
              <w:jc w:val="both"/>
              <w:rPr>
                <w:rFonts w:ascii="Times New Roman" w:hAnsi="Times New Roman"/>
                <w:b/>
                <w:bCs/>
              </w:rPr>
            </w:pPr>
            <w:r w:rsidRPr="00670D48">
              <w:rPr>
                <w:rFonts w:ascii="Times New Roman" w:hAnsi="Times New Roman"/>
                <w:b/>
                <w:bCs/>
              </w:rPr>
              <w:t>Uwaga nieuwzględniona</w:t>
            </w:r>
          </w:p>
          <w:p w14:paraId="0FB9B1A0" w14:textId="77777777" w:rsidR="00D57E4F" w:rsidRDefault="00D57E4F" w:rsidP="00D57E4F">
            <w:pPr>
              <w:jc w:val="both"/>
              <w:rPr>
                <w:rFonts w:ascii="Times New Roman" w:hAnsi="Times New Roman"/>
              </w:rPr>
            </w:pPr>
          </w:p>
          <w:p w14:paraId="76F7FB5C" w14:textId="570FAF02" w:rsidR="00D57E4F" w:rsidRPr="00670D48" w:rsidRDefault="00D57E4F" w:rsidP="00D57E4F">
            <w:pPr>
              <w:jc w:val="both"/>
              <w:rPr>
                <w:rFonts w:ascii="Times New Roman" w:hAnsi="Times New Roman"/>
              </w:rPr>
            </w:pPr>
            <w:r w:rsidRPr="00670D48">
              <w:rPr>
                <w:rFonts w:ascii="Times New Roman" w:hAnsi="Times New Roman"/>
              </w:rPr>
              <w:t>Obecne rozwiązania również wskazują na ujawnianie stref ochronnych ujęć wody podziemne w granicach projektowanych stref ochronnych ujęć oraz obszarów ochronnych zbiorników wód podziemnych, nie było sygnałów, że jest to rozwiązanie niewłaściwe. Ma to na celu pełniejszą ochronę wód podziemnych. Terminy zakładają skrócenie jedynie w zakresie złóż strategicznych w stosunku do obecnie obowiązujących rozwiązań. Zasada ponoszenia kosztów przez podmioty, na rzecz których zatwierdzono dokumentację geologiczną, powinna wiązać się ze skróceniem terminu na ujawnienie złóż i tym samym nie powinna mieć zastosowania w każdym przypadku. Projektowane rozwiązanie jest uwarunkowane koniecznością wyważenia interesu pomiędzy jednostkami samorządu terytorialnego a przedsiębiorcami.</w:t>
            </w:r>
          </w:p>
          <w:p w14:paraId="3EDA4613" w14:textId="1BED3ADD" w:rsidR="00D57E4F" w:rsidRPr="00670D48" w:rsidRDefault="00D57E4F" w:rsidP="00D57E4F">
            <w:pPr>
              <w:jc w:val="both"/>
              <w:rPr>
                <w:rFonts w:ascii="Times New Roman" w:hAnsi="Times New Roman"/>
              </w:rPr>
            </w:pPr>
          </w:p>
        </w:tc>
      </w:tr>
      <w:tr w:rsidR="00D57E4F" w:rsidRPr="009F6102" w14:paraId="1B351DBA" w14:textId="77777777" w:rsidTr="001B6739">
        <w:trPr>
          <w:jc w:val="center"/>
        </w:trPr>
        <w:tc>
          <w:tcPr>
            <w:tcW w:w="421" w:type="dxa"/>
          </w:tcPr>
          <w:p w14:paraId="62C2C88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593928C" w14:textId="3556030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(dotyczy zmiany art. 95 P.g.g.)</w:t>
            </w:r>
          </w:p>
        </w:tc>
        <w:tc>
          <w:tcPr>
            <w:tcW w:w="1560" w:type="dxa"/>
          </w:tcPr>
          <w:p w14:paraId="6969E4D7" w14:textId="356927B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Zachodniopomorski</w:t>
            </w:r>
          </w:p>
        </w:tc>
        <w:tc>
          <w:tcPr>
            <w:tcW w:w="6662" w:type="dxa"/>
          </w:tcPr>
          <w:p w14:paraId="48F9EA1C" w14:textId="0BCF0118"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W  przedłożonym projekcie zmiany ustawy w art. 95 ust. 1 pkt 2, ust. 2 pkt 2 i ust. 2 pkt 3, określa się zakres danych jakie gmina będzie miała obowiązek wprowadzania w dokumentach planistycznych. Dotyczy to w szczególności projektowanych stref ochronnych ujęć wód podziemnych i projektowanych obszarów ochronnych zbiorników wód podziemnych.</w:t>
            </w:r>
          </w:p>
          <w:p w14:paraId="36971B46"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Wojewoda na podstawie art. 134 i 141 ustawy Prawo wodne (Dz. U z 2021 r. poz. 624 z późn. zm.) ma uprawnienia do ustanawiania w akcie prawa miejscowego strefy ochronnej ujęcia wód podziemnych oraz ustanawiania obszaru ochronnego zbiorników wód podziemnych. Wiąże się to też z ustalaniem zakazów i ograniczeń w tych rejonach. Ustanowione strefy i obszary ochronne są ujawniane w dokumentach planistycznych gminy, co wynika z zapisów ustawy o planowaniu i zagospodarowaniu przestrzennym (Dz. U. z 2021 r. poz. 741, 784, 922).</w:t>
            </w:r>
          </w:p>
          <w:p w14:paraId="5DFE23DF"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Należy przy tym zwrócić uwagę, że granice ustanowionych stref i obszarów ochronnych nie muszą pokrywać się z projektowanymi strefami i obszarami.</w:t>
            </w:r>
          </w:p>
          <w:p w14:paraId="79B2FAE0" w14:textId="77777777" w:rsidR="00D57E4F" w:rsidRPr="00BD38FF" w:rsidRDefault="00D57E4F" w:rsidP="00D57E4F">
            <w:pPr>
              <w:jc w:val="both"/>
              <w:rPr>
                <w:rFonts w:ascii="Times New Roman" w:hAnsi="Times New Roman"/>
                <w:color w:val="333333"/>
                <w:shd w:val="clear" w:color="auto" w:fill="FFFFFF"/>
              </w:rPr>
            </w:pPr>
          </w:p>
          <w:p w14:paraId="624F4D8C"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W związku z tym, zapisy w zmienianym art. 95 ustawy mogą wprowadzać niejednoznaczność prawa, poprzez umieszczanie w dokumentach planistycznych obiektów projektowanych i obowiązujących.</w:t>
            </w:r>
          </w:p>
          <w:p w14:paraId="175EDC89" w14:textId="77777777" w:rsidR="00D57E4F" w:rsidRPr="00BD38FF" w:rsidRDefault="00D57E4F" w:rsidP="00D57E4F">
            <w:pPr>
              <w:jc w:val="both"/>
              <w:rPr>
                <w:rFonts w:ascii="Times New Roman" w:hAnsi="Times New Roman"/>
                <w:color w:val="333333"/>
                <w:shd w:val="clear" w:color="auto" w:fill="FFFFFF"/>
              </w:rPr>
            </w:pPr>
          </w:p>
          <w:p w14:paraId="2D3F4418"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lastRenderedPageBreak/>
              <w:t>W celu uniknięcia tego, przy wprowadzaniu do dokumentów planistycznych:</w:t>
            </w:r>
          </w:p>
          <w:p w14:paraId="6F241BC4"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w:t>
            </w:r>
            <w:r w:rsidRPr="00BD38FF">
              <w:rPr>
                <w:rFonts w:ascii="Times New Roman" w:hAnsi="Times New Roman"/>
                <w:color w:val="333333"/>
                <w:shd w:val="clear" w:color="auto" w:fill="FFFFFF"/>
              </w:rPr>
              <w:tab/>
              <w:t xml:space="preserve">projektowanych stref i obszarów ochronnych (pochodzących z dokumentacji hydrogeologicznych) i następnie </w:t>
            </w:r>
          </w:p>
          <w:p w14:paraId="338F94B5"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w:t>
            </w:r>
            <w:r w:rsidRPr="00BD38FF">
              <w:rPr>
                <w:rFonts w:ascii="Times New Roman" w:hAnsi="Times New Roman"/>
                <w:color w:val="333333"/>
                <w:shd w:val="clear" w:color="auto" w:fill="FFFFFF"/>
              </w:rPr>
              <w:tab/>
              <w:t>ustanowionych stref i obszarów ochronnych przez wojewodę drodze aktu prawa miejscowego dla tych samych ujęć i zbiorników</w:t>
            </w:r>
          </w:p>
          <w:p w14:paraId="4EEEE9C7" w14:textId="77777777" w:rsidR="00D57E4F" w:rsidRPr="00BD38FF" w:rsidRDefault="00D57E4F" w:rsidP="00D57E4F">
            <w:pPr>
              <w:jc w:val="both"/>
              <w:rPr>
                <w:rFonts w:ascii="Times New Roman" w:hAnsi="Times New Roman"/>
                <w:color w:val="333333"/>
                <w:shd w:val="clear" w:color="auto" w:fill="FFFFFF"/>
              </w:rPr>
            </w:pPr>
          </w:p>
          <w:p w14:paraId="67DD58E8"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Proponowane zmiany:</w:t>
            </w:r>
          </w:p>
          <w:p w14:paraId="63273148" w14:textId="77777777" w:rsidR="00D57E4F" w:rsidRPr="00BD38FF" w:rsidRDefault="00D57E4F" w:rsidP="00D57E4F">
            <w:pPr>
              <w:rPr>
                <w:rFonts w:ascii="Times New Roman" w:eastAsia="Calibri" w:hAnsi="Times New Roman"/>
              </w:rPr>
            </w:pPr>
            <w:r w:rsidRPr="00BD38FF">
              <w:rPr>
                <w:rFonts w:ascii="Times New Roman" w:eastAsia="Calibri" w:hAnsi="Times New Roman"/>
              </w:rPr>
              <w:t>Wody podziemne w granicach udokumentowanych:</w:t>
            </w:r>
          </w:p>
          <w:p w14:paraId="719A7D48" w14:textId="77777777" w:rsidR="00D57E4F" w:rsidRPr="00BD38FF" w:rsidRDefault="00D57E4F" w:rsidP="00D57E4F">
            <w:pPr>
              <w:rPr>
                <w:rFonts w:ascii="Times New Roman" w:eastAsia="Calibri" w:hAnsi="Times New Roman"/>
              </w:rPr>
            </w:pPr>
            <w:r w:rsidRPr="00BD38FF">
              <w:rPr>
                <w:rFonts w:ascii="Times New Roman" w:eastAsia="Calibri" w:hAnsi="Times New Roman"/>
              </w:rPr>
              <w:t>a) ujęć wód podziemnych</w:t>
            </w:r>
          </w:p>
          <w:p w14:paraId="68C511E1" w14:textId="77777777" w:rsidR="00D57E4F" w:rsidRPr="00BD38FF" w:rsidRDefault="00D57E4F" w:rsidP="00D57E4F">
            <w:pPr>
              <w:jc w:val="both"/>
              <w:rPr>
                <w:rFonts w:ascii="Times New Roman" w:eastAsia="Calibri" w:hAnsi="Times New Roman"/>
              </w:rPr>
            </w:pPr>
            <w:r w:rsidRPr="00BD38FF">
              <w:rPr>
                <w:rFonts w:ascii="Times New Roman" w:eastAsia="Calibri" w:hAnsi="Times New Roman"/>
              </w:rPr>
              <w:t>b) zbiorników wód podziemnych</w:t>
            </w:r>
          </w:p>
          <w:p w14:paraId="1780DC7D" w14:textId="77777777" w:rsidR="00D57E4F" w:rsidRPr="00BD38FF" w:rsidRDefault="00D57E4F" w:rsidP="00D57E4F">
            <w:pPr>
              <w:rPr>
                <w:rFonts w:ascii="Times New Roman" w:eastAsia="Calibri" w:hAnsi="Times New Roman"/>
              </w:rPr>
            </w:pPr>
            <w:r w:rsidRPr="00BD38FF">
              <w:rPr>
                <w:rFonts w:ascii="Times New Roman" w:eastAsia="Calibri" w:hAnsi="Times New Roman"/>
              </w:rPr>
              <w:t>udokumentowanych wód podziemnych ujęć odbywa się przez wskazanie:</w:t>
            </w:r>
          </w:p>
          <w:p w14:paraId="4597598A" w14:textId="77777777" w:rsidR="00D57E4F" w:rsidRPr="00BD38FF" w:rsidRDefault="00D57E4F" w:rsidP="007F137F">
            <w:pPr>
              <w:pStyle w:val="Akapitzlist"/>
              <w:numPr>
                <w:ilvl w:val="0"/>
                <w:numId w:val="4"/>
              </w:numPr>
              <w:ind w:left="414"/>
              <w:rPr>
                <w:rFonts w:ascii="Times New Roman" w:eastAsia="Calibri" w:hAnsi="Times New Roman"/>
              </w:rPr>
            </w:pPr>
            <w:r w:rsidRPr="00BD38FF">
              <w:rPr>
                <w:rFonts w:ascii="Times New Roman" w:hAnsi="Times New Roman"/>
              </w:rPr>
              <w:t>położenia i nazwy ujęcia wód podziemnych;</w:t>
            </w:r>
          </w:p>
          <w:p w14:paraId="5AB6F2C8" w14:textId="77777777" w:rsidR="00D57E4F" w:rsidRPr="00BD38FF" w:rsidRDefault="00D57E4F" w:rsidP="00D57E4F">
            <w:pPr>
              <w:rPr>
                <w:rFonts w:ascii="Times New Roman" w:eastAsia="Calibri" w:hAnsi="Times New Roman"/>
              </w:rPr>
            </w:pPr>
            <w:r w:rsidRPr="00BD38FF">
              <w:rPr>
                <w:rFonts w:ascii="Times New Roman" w:eastAsia="Calibri" w:hAnsi="Times New Roman"/>
              </w:rPr>
              <w:t>udokumentowanych wód podziemnych w zbiornikach wód podziemnych odbywa się przez wskazanie:</w:t>
            </w:r>
          </w:p>
          <w:p w14:paraId="378CC08B" w14:textId="77777777" w:rsidR="00D57E4F" w:rsidRPr="00BD38FF" w:rsidRDefault="00D57E4F" w:rsidP="007F137F">
            <w:pPr>
              <w:pStyle w:val="Akapitzlist"/>
              <w:numPr>
                <w:ilvl w:val="0"/>
                <w:numId w:val="5"/>
              </w:numPr>
              <w:ind w:left="414"/>
              <w:rPr>
                <w:rFonts w:ascii="Times New Roman" w:eastAsia="Calibri" w:hAnsi="Times New Roman"/>
              </w:rPr>
            </w:pPr>
            <w:r w:rsidRPr="00BD38FF">
              <w:rPr>
                <w:rFonts w:ascii="Times New Roman" w:hAnsi="Times New Roman"/>
              </w:rPr>
              <w:t>nazwy i numeru zbiornika wód podziemnych,</w:t>
            </w:r>
          </w:p>
          <w:p w14:paraId="1E7D0019" w14:textId="09334226" w:rsidR="00D57E4F" w:rsidRPr="00DF33D0" w:rsidRDefault="00D57E4F" w:rsidP="00DF33D0">
            <w:pPr>
              <w:pStyle w:val="Akapitzlist"/>
              <w:numPr>
                <w:ilvl w:val="0"/>
                <w:numId w:val="5"/>
              </w:numPr>
              <w:ind w:left="414"/>
              <w:rPr>
                <w:rFonts w:ascii="Times New Roman" w:hAnsi="Times New Roman"/>
              </w:rPr>
            </w:pPr>
            <w:r w:rsidRPr="00BD38FF">
              <w:rPr>
                <w:rFonts w:ascii="Times New Roman" w:hAnsi="Times New Roman"/>
              </w:rPr>
              <w:t>granic zbiornika wód podziemnych;</w:t>
            </w:r>
          </w:p>
        </w:tc>
        <w:tc>
          <w:tcPr>
            <w:tcW w:w="5775" w:type="dxa"/>
          </w:tcPr>
          <w:p w14:paraId="72886E91" w14:textId="0E7338D3" w:rsidR="00D57E4F" w:rsidRPr="00BD38FF" w:rsidRDefault="00D57E4F" w:rsidP="00D57E4F">
            <w:pPr>
              <w:jc w:val="both"/>
              <w:rPr>
                <w:rFonts w:ascii="Times New Roman" w:hAnsi="Times New Roman"/>
                <w:b/>
                <w:bCs/>
              </w:rPr>
            </w:pPr>
            <w:r w:rsidRPr="00BD38FF">
              <w:rPr>
                <w:rFonts w:ascii="Times New Roman" w:hAnsi="Times New Roman"/>
                <w:b/>
                <w:bCs/>
              </w:rPr>
              <w:lastRenderedPageBreak/>
              <w:t>Uwaga nieuwzględniona</w:t>
            </w:r>
          </w:p>
          <w:p w14:paraId="6BAE744F" w14:textId="77777777" w:rsidR="00D57E4F" w:rsidRDefault="00D57E4F" w:rsidP="00D57E4F">
            <w:pPr>
              <w:jc w:val="both"/>
              <w:rPr>
                <w:rFonts w:ascii="Times New Roman" w:hAnsi="Times New Roman"/>
              </w:rPr>
            </w:pPr>
          </w:p>
          <w:p w14:paraId="3C797974" w14:textId="61E00F0E" w:rsidR="00D57E4F" w:rsidRPr="00BD38FF" w:rsidRDefault="00D57E4F" w:rsidP="00D57E4F">
            <w:pPr>
              <w:jc w:val="both"/>
              <w:rPr>
                <w:rFonts w:ascii="Times New Roman" w:hAnsi="Times New Roman"/>
                <w:highlight w:val="yellow"/>
              </w:rPr>
            </w:pPr>
            <w:r w:rsidRPr="00BD38FF">
              <w:rPr>
                <w:rFonts w:ascii="Times New Roman" w:hAnsi="Times New Roman"/>
              </w:rPr>
              <w:t>Obecne rozwiązania również wskazują na ujawnianie stref ochronnych ujęć wody podziemne w granicach projektowanych stref ochronnych ujęć oraz obszarów ochronnych zbiorników wód podziemnych</w:t>
            </w:r>
            <w:r>
              <w:rPr>
                <w:rFonts w:ascii="Times New Roman" w:hAnsi="Times New Roman"/>
              </w:rPr>
              <w:t>, nie było sygnałów, że jest to rozwiązanie niewłaściwe</w:t>
            </w:r>
            <w:r w:rsidRPr="00BD38FF">
              <w:rPr>
                <w:rFonts w:ascii="Times New Roman" w:hAnsi="Times New Roman"/>
              </w:rPr>
              <w:t>. Ma to na celu pełniejszą ochronę wód podziemnych.</w:t>
            </w:r>
          </w:p>
        </w:tc>
      </w:tr>
      <w:tr w:rsidR="00D57E4F" w:rsidRPr="009F6102" w14:paraId="6E4181B7" w14:textId="77777777" w:rsidTr="001B6739">
        <w:trPr>
          <w:jc w:val="center"/>
        </w:trPr>
        <w:tc>
          <w:tcPr>
            <w:tcW w:w="421" w:type="dxa"/>
          </w:tcPr>
          <w:p w14:paraId="716C83F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B102CE4" w14:textId="42FBF25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(dotyczy zmiany art. 95 ust. 1  P.g.g.)</w:t>
            </w:r>
          </w:p>
        </w:tc>
        <w:tc>
          <w:tcPr>
            <w:tcW w:w="1560" w:type="dxa"/>
          </w:tcPr>
          <w:p w14:paraId="669718A4" w14:textId="0D2D6E0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Wielkopolski</w:t>
            </w:r>
          </w:p>
        </w:tc>
        <w:tc>
          <w:tcPr>
            <w:tcW w:w="6662" w:type="dxa"/>
          </w:tcPr>
          <w:p w14:paraId="4D99487C" w14:textId="33887B86" w:rsidR="00D57E4F" w:rsidRPr="00BD38FF" w:rsidRDefault="00D57E4F" w:rsidP="00D57E4F">
            <w:pPr>
              <w:jc w:val="both"/>
              <w:rPr>
                <w:rFonts w:ascii="Times New Roman" w:hAnsi="Times New Roman"/>
                <w:color w:val="333333"/>
                <w:shd w:val="clear" w:color="auto" w:fill="FFFFFF"/>
              </w:rPr>
            </w:pPr>
            <w:r w:rsidRPr="002B1CF1">
              <w:rPr>
                <w:rFonts w:ascii="Times New Roman" w:hAnsi="Times New Roman"/>
                <w:color w:val="333333"/>
                <w:shd w:val="clear" w:color="auto" w:fill="FFFFFF"/>
              </w:rPr>
              <w:t>Nieuzasadnione jest wprowadzenie generalnego obowiązku ujawnienia złóż i obszarów, innych niż strategiczne, w studiach uwarunkowań i kierunków zagospodarowania przestrzennego gmin, miejscowych planach zagospodarowania przestrzennego oraz planach zagospodarowania przestrzennego województw, w celu ich ochrony i zabezpieczenia możliwości eksploatacji. Przepis ten jest uzasadniony w kontekście złóż o znaczeniu strategicznym, w zakresie których zmieniana ustawa dopuszcza wprost możliwość wprowadzenia zakazu zabudowy oraz odsyła do ograniczeń zawartych w decyzji o zaliczeniu do złóż strategicznych. Natomiast w zakresie pozostałych złóż powstanie problem związany z faktem, iż duża część złóż znajduje się na terenach zurbanizowanych lub terenach sąsiednich, na których z punktu widzenia zachowania ładu przestrzennego eksploatacja, np. złoża kruszywa naturalnego, doprowadziłaby do powstania konfliktu przestrzennego.</w:t>
            </w:r>
          </w:p>
        </w:tc>
        <w:tc>
          <w:tcPr>
            <w:tcW w:w="5775" w:type="dxa"/>
          </w:tcPr>
          <w:p w14:paraId="658C41AF" w14:textId="3841CD9A" w:rsidR="00D57E4F" w:rsidRDefault="00D57E4F" w:rsidP="00D57E4F">
            <w:pPr>
              <w:jc w:val="both"/>
              <w:rPr>
                <w:rFonts w:ascii="Times New Roman" w:hAnsi="Times New Roman"/>
                <w:b/>
                <w:bCs/>
              </w:rPr>
            </w:pPr>
            <w:r w:rsidRPr="00E90D13">
              <w:rPr>
                <w:rFonts w:ascii="Times New Roman" w:hAnsi="Times New Roman"/>
                <w:b/>
                <w:bCs/>
              </w:rPr>
              <w:t xml:space="preserve">Uwaga </w:t>
            </w:r>
            <w:r>
              <w:rPr>
                <w:rFonts w:ascii="Times New Roman" w:hAnsi="Times New Roman"/>
                <w:b/>
                <w:bCs/>
              </w:rPr>
              <w:t>nieuwzględniona</w:t>
            </w:r>
          </w:p>
          <w:p w14:paraId="04A4F81E" w14:textId="77777777" w:rsidR="00D57E4F" w:rsidRDefault="00D57E4F" w:rsidP="00D57E4F">
            <w:pPr>
              <w:jc w:val="both"/>
              <w:rPr>
                <w:rFonts w:ascii="Times New Roman" w:hAnsi="Times New Roman"/>
              </w:rPr>
            </w:pPr>
          </w:p>
          <w:p w14:paraId="0C7E8F06" w14:textId="1EB0EDF1" w:rsidR="00D57E4F" w:rsidRPr="002B1CF1" w:rsidRDefault="00D57E4F" w:rsidP="00D57E4F">
            <w:pPr>
              <w:jc w:val="both"/>
              <w:rPr>
                <w:rFonts w:ascii="Times New Roman" w:hAnsi="Times New Roman"/>
              </w:rPr>
            </w:pPr>
            <w:r>
              <w:rPr>
                <w:rFonts w:ascii="Times New Roman" w:hAnsi="Times New Roman"/>
              </w:rPr>
              <w:t>Obecne rozwiązania przewidują ochronę złóż w celu zabezpieczenia możliwości ich eksploatacji w szerokim zakresie i dotyczy wszystkich złóż. Wprowadzone przepisy nakazują wprowadzenie zakazu zabudowy natomiast jedynie w przypadku złóż strategicznych. Pozostałe złoża również wymagają w pewnym stopniu ochrony, jednakże w tym zakresie gminy będą miały większą możliwość zagospodarowania takich terenów. Warto zwrócić uwagę, że nowelizacja uwzględnia problem zalegania złóż na terenach zurbanizowanych wskazując, że w przypadku jeżeli na części złoża występuję zwarta zabudowa, może być ono uznane za strategiczne jedynie w części.</w:t>
            </w:r>
          </w:p>
        </w:tc>
      </w:tr>
      <w:tr w:rsidR="00D57E4F" w:rsidRPr="009F6102" w14:paraId="02B05805" w14:textId="77777777" w:rsidTr="001B6739">
        <w:trPr>
          <w:jc w:val="center"/>
        </w:trPr>
        <w:tc>
          <w:tcPr>
            <w:tcW w:w="421" w:type="dxa"/>
          </w:tcPr>
          <w:p w14:paraId="5B5BF37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19742EA" w14:textId="62C4D61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(dotyczy zmiany art. 95 P.g.g.)</w:t>
            </w:r>
          </w:p>
        </w:tc>
        <w:tc>
          <w:tcPr>
            <w:tcW w:w="1560" w:type="dxa"/>
          </w:tcPr>
          <w:p w14:paraId="52EEF76E" w14:textId="4C6F6AE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Warmińsko-Mazurski</w:t>
            </w:r>
          </w:p>
        </w:tc>
        <w:tc>
          <w:tcPr>
            <w:tcW w:w="6662" w:type="dxa"/>
          </w:tcPr>
          <w:p w14:paraId="7D170E2F" w14:textId="43D60290" w:rsidR="00D57E4F" w:rsidRPr="002D0169"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t>Zgodnie z projektowanym brzmieniem art. 95 ust. 7 ustawy Prawo geologiczne i górnicze gmina  jest  uprawniona  do  dokonania  jednoczesnej  zmiany  studium  uwarunkowań  i  kierunków zagospodarowania przestrzennego gminy oraz miejscowego planu zagospodarowania przestrzennego w przypadku zaistnienia obowiązku, o którym mowa w ust. 5 i 6. Tymczasem art. 95 ust. 5 i 6 ustawy zmienianej odnosi się do kwestii ponoszenia kosztów sporządzenia zmiany studium uwarunkowań i kierunków zagospodarowania przestrzennego gminy oraz miejscowego planu zagospodarowania przestrzennego. W celu zapewnienia wewnętrznej spójności aktu normatywnego, należałoby przeredagować treść tego odesłania, poprzez wskazanie odpowiednich przepisów (ust. 3 i 4).</w:t>
            </w:r>
          </w:p>
          <w:p w14:paraId="78882F23" w14:textId="77777777" w:rsidR="00D57E4F" w:rsidRPr="002D0169"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t xml:space="preserve">Art.  95  ust.  5  i  6  ustawy  zmienianej  dotyczy  ponoszenia  kosztów  sporządzenia  zmiany </w:t>
            </w:r>
          </w:p>
          <w:p w14:paraId="61239E77" w14:textId="042D34E5" w:rsidR="00D57E4F" w:rsidRPr="002D0169"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t xml:space="preserve">studium uwarunkowań i kierunków zagospodarowania przestrzennego gminy oraz miejscowego planu zagospodarowania przestrzennego. </w:t>
            </w:r>
          </w:p>
          <w:p w14:paraId="2E832F5F" w14:textId="77777777" w:rsidR="00D57E4F" w:rsidRPr="002D0169"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lastRenderedPageBreak/>
              <w:t xml:space="preserve">W ustępie 6 wskazano, że podmiot, na rzecz którego zatwierdzono dokumentację </w:t>
            </w:r>
          </w:p>
          <w:p w14:paraId="62AAAC1F" w14:textId="66C92FE8" w:rsidR="00D57E4F" w:rsidRPr="002D0169"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t xml:space="preserve">geologiczną lub dodatek do dokumentacji geologicznej może ponieść ww. koszty.  Brak wskazania przesłanek wpływających na kwestię ponoszenia tych kosztów może doprowadzić do nierównego traktowania podmiotów. </w:t>
            </w:r>
          </w:p>
          <w:p w14:paraId="58A16AD4" w14:textId="4F3FBED5" w:rsidR="00D57E4F" w:rsidRPr="002D0169"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t xml:space="preserve">Ustawa  nie  precyzuje  również  w jakim  trybie  koszty,  o których mowa  w ust. 5 i 6 będą egzekwowane. </w:t>
            </w:r>
          </w:p>
          <w:p w14:paraId="34970A82" w14:textId="5B88CC44" w:rsidR="00D57E4F" w:rsidRPr="00BD38FF" w:rsidRDefault="00D57E4F" w:rsidP="00D57E4F">
            <w:pPr>
              <w:jc w:val="both"/>
              <w:rPr>
                <w:rFonts w:ascii="Times New Roman" w:hAnsi="Times New Roman"/>
                <w:color w:val="333333"/>
                <w:shd w:val="clear" w:color="auto" w:fill="FFFFFF"/>
              </w:rPr>
            </w:pPr>
            <w:r w:rsidRPr="002D0169">
              <w:rPr>
                <w:rFonts w:ascii="Times New Roman" w:hAnsi="Times New Roman"/>
                <w:color w:val="333333"/>
                <w:shd w:val="clear" w:color="auto" w:fill="FFFFFF"/>
              </w:rPr>
              <w:t>Dodatkowo należy wskazać, że w uzasadnieniu nie wskazano przyczyn dla których w ust. 5 (obligatoryjne ponoszenie kosztów) i   ust. 6 (uznaniowość) różnicuje się sytuację podmiotów,</w:t>
            </w:r>
          </w:p>
        </w:tc>
        <w:tc>
          <w:tcPr>
            <w:tcW w:w="5775" w:type="dxa"/>
          </w:tcPr>
          <w:p w14:paraId="217AE503" w14:textId="4C578668" w:rsidR="00D57E4F" w:rsidRPr="00D121DC" w:rsidRDefault="00D57E4F" w:rsidP="00D57E4F">
            <w:pPr>
              <w:jc w:val="both"/>
              <w:rPr>
                <w:rFonts w:ascii="Times New Roman" w:hAnsi="Times New Roman"/>
                <w:b/>
                <w:bCs/>
                <w:highlight w:val="green"/>
              </w:rPr>
            </w:pPr>
            <w:r w:rsidRPr="00D140DE">
              <w:rPr>
                <w:rFonts w:ascii="Times New Roman" w:hAnsi="Times New Roman"/>
                <w:b/>
                <w:bCs/>
              </w:rPr>
              <w:lastRenderedPageBreak/>
              <w:t>Uwaga uwzględniona</w:t>
            </w:r>
          </w:p>
        </w:tc>
      </w:tr>
      <w:tr w:rsidR="00D57E4F" w:rsidRPr="009F6102" w14:paraId="7553789A" w14:textId="77777777" w:rsidTr="001B6739">
        <w:trPr>
          <w:jc w:val="center"/>
        </w:trPr>
        <w:tc>
          <w:tcPr>
            <w:tcW w:w="421" w:type="dxa"/>
          </w:tcPr>
          <w:p w14:paraId="0456867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6702EF6" w14:textId="069D9E4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dotyczącym zmiany art. 95 ust. 2 i 3 P.g.g.)</w:t>
            </w:r>
          </w:p>
        </w:tc>
        <w:tc>
          <w:tcPr>
            <w:tcW w:w="1560" w:type="dxa"/>
          </w:tcPr>
          <w:p w14:paraId="18C656A8" w14:textId="1394438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784D9931" w14:textId="77777777" w:rsidR="00D57E4F" w:rsidRPr="00066CBD" w:rsidRDefault="00D57E4F" w:rsidP="00D57E4F">
            <w:pPr>
              <w:jc w:val="both"/>
              <w:rPr>
                <w:rFonts w:ascii="Times New Roman" w:hAnsi="Times New Roman"/>
                <w:color w:val="333333"/>
                <w:shd w:val="clear" w:color="auto" w:fill="FFFFFF"/>
              </w:rPr>
            </w:pPr>
            <w:r w:rsidRPr="00066CBD">
              <w:rPr>
                <w:rFonts w:ascii="Times New Roman" w:hAnsi="Times New Roman"/>
                <w:color w:val="333333"/>
                <w:shd w:val="clear" w:color="auto" w:fill="FFFFFF"/>
              </w:rPr>
              <w:t xml:space="preserve">Proponuje się rozważyć, czy słusznym jest ujawnianie w miejscowych planach zagospodarowania przestrzennego: projektowanych stref ochronnych ujęć </w:t>
            </w:r>
          </w:p>
          <w:p w14:paraId="53FAD82C" w14:textId="77777777" w:rsidR="00D57E4F" w:rsidRPr="00066CBD" w:rsidRDefault="00D57E4F" w:rsidP="00D57E4F">
            <w:pPr>
              <w:jc w:val="both"/>
              <w:rPr>
                <w:rFonts w:ascii="Times New Roman" w:hAnsi="Times New Roman"/>
                <w:color w:val="333333"/>
                <w:shd w:val="clear" w:color="auto" w:fill="FFFFFF"/>
              </w:rPr>
            </w:pPr>
            <w:r w:rsidRPr="00066CBD">
              <w:rPr>
                <w:rFonts w:ascii="Times New Roman" w:hAnsi="Times New Roman"/>
                <w:color w:val="333333"/>
                <w:shd w:val="clear" w:color="auto" w:fill="FFFFFF"/>
              </w:rPr>
              <w:t>i obszarów ochronnych zbiorników wód podziemnych, ponieważ wykracza to poza zakres planu (obszar który jest projektowany i może nie zostać usankcjonowany lub może zostać zmieniona jego granica).</w:t>
            </w:r>
          </w:p>
          <w:p w14:paraId="5943F510" w14:textId="77777777" w:rsidR="00D57E4F" w:rsidRPr="00066CBD" w:rsidRDefault="00D57E4F" w:rsidP="00D57E4F">
            <w:pPr>
              <w:jc w:val="both"/>
              <w:rPr>
                <w:rFonts w:ascii="Times New Roman" w:hAnsi="Times New Roman"/>
                <w:color w:val="333333"/>
                <w:shd w:val="clear" w:color="auto" w:fill="FFFFFF"/>
              </w:rPr>
            </w:pPr>
            <w:r w:rsidRPr="00066CBD">
              <w:rPr>
                <w:rFonts w:ascii="Times New Roman" w:hAnsi="Times New Roman"/>
                <w:color w:val="333333"/>
                <w:shd w:val="clear" w:color="auto" w:fill="FFFFFF"/>
              </w:rPr>
              <w:t xml:space="preserve">Już obecne zapisy  o uwzględnieniu „projektowanych granicach stref ochronnych ujęć” sporządzonych na podstawie zapisów dokumentacji hydrogeologicznej, nie uwzględniają faktu, że zgodnie z ustawą Prawo wodne </w:t>
            </w:r>
          </w:p>
          <w:p w14:paraId="4076F624" w14:textId="5159CB2E" w:rsidR="00D57E4F" w:rsidRPr="00066CBD" w:rsidRDefault="00D57E4F" w:rsidP="00D57E4F">
            <w:pPr>
              <w:jc w:val="both"/>
              <w:rPr>
                <w:rFonts w:ascii="Times New Roman" w:hAnsi="Times New Roman"/>
                <w:color w:val="333333"/>
                <w:shd w:val="clear" w:color="auto" w:fill="FFFFFF"/>
              </w:rPr>
            </w:pPr>
            <w:r w:rsidRPr="00066CBD">
              <w:rPr>
                <w:rFonts w:ascii="Times New Roman" w:hAnsi="Times New Roman"/>
                <w:color w:val="333333"/>
                <w:shd w:val="clear" w:color="auto" w:fill="FFFFFF"/>
              </w:rPr>
              <w:t xml:space="preserve">o ustanowieniu strefy nie decydują wyłącznie przesłanki hydrogeologiczne (zawarte w/w dokumentacji) ale analiza ryzyka. Proponuje się zmienić zapis na „w granicach obszarów zasilania wyznaczonych </w:t>
            </w:r>
          </w:p>
          <w:p w14:paraId="0BF722DB" w14:textId="42923D83" w:rsidR="00D57E4F" w:rsidRPr="00066CBD" w:rsidRDefault="00D57E4F" w:rsidP="00D57E4F">
            <w:pPr>
              <w:jc w:val="both"/>
              <w:rPr>
                <w:rFonts w:ascii="Times New Roman" w:hAnsi="Times New Roman"/>
                <w:color w:val="333333"/>
                <w:shd w:val="clear" w:color="auto" w:fill="FFFFFF"/>
              </w:rPr>
            </w:pPr>
            <w:r w:rsidRPr="00066CBD">
              <w:rPr>
                <w:rFonts w:ascii="Times New Roman" w:hAnsi="Times New Roman"/>
                <w:color w:val="333333"/>
                <w:shd w:val="clear" w:color="auto" w:fill="FFFFFF"/>
              </w:rPr>
              <w:t xml:space="preserve">w dokumentacji geologicznej” lub </w:t>
            </w:r>
            <w:r w:rsidRPr="00066CBD">
              <w:rPr>
                <w:rFonts w:ascii="Times New Roman" w:hAnsi="Times New Roman"/>
              </w:rPr>
              <w:t>„w granicach ustanowionych stref ochronnych”.</w:t>
            </w:r>
          </w:p>
        </w:tc>
        <w:tc>
          <w:tcPr>
            <w:tcW w:w="5775" w:type="dxa"/>
          </w:tcPr>
          <w:p w14:paraId="74E44D4F"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2300EB66" w14:textId="7576CF13" w:rsidR="00D57E4F" w:rsidRPr="00E90D13" w:rsidRDefault="00D57E4F" w:rsidP="00D57E4F">
            <w:pPr>
              <w:jc w:val="both"/>
              <w:rPr>
                <w:rFonts w:ascii="Times New Roman" w:hAnsi="Times New Roman"/>
                <w:b/>
                <w:bCs/>
              </w:rPr>
            </w:pPr>
            <w:r>
              <w:rPr>
                <w:rFonts w:ascii="Times New Roman" w:hAnsi="Times New Roman"/>
              </w:rPr>
              <w:t>Obecne rozwiązania również wskazują na ujawnianie stref ochronnych ujęć wody podziemne w granicach projektowanych stref ochronnych ujęć oraz obszarów ochronnych zbiorników wód podziemnych, nie było sygnałów, że jest to rozwiązanie niewłaściwe. Ma to na celu pełniejszą ochronę wód podziemnych.</w:t>
            </w:r>
            <w:r w:rsidRPr="00BD38FF">
              <w:rPr>
                <w:rFonts w:ascii="Times New Roman" w:hAnsi="Times New Roman"/>
              </w:rPr>
              <w:t>.</w:t>
            </w:r>
          </w:p>
        </w:tc>
      </w:tr>
      <w:tr w:rsidR="00D57E4F" w:rsidRPr="009F6102" w14:paraId="4F30E34D" w14:textId="77777777" w:rsidTr="001B6739">
        <w:trPr>
          <w:jc w:val="center"/>
        </w:trPr>
        <w:tc>
          <w:tcPr>
            <w:tcW w:w="421" w:type="dxa"/>
          </w:tcPr>
          <w:p w14:paraId="71589BB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F5A5C99" w14:textId="20C33B3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dotyczącym zmiany art. 95 ust. 3 P.g.g.)</w:t>
            </w:r>
          </w:p>
        </w:tc>
        <w:tc>
          <w:tcPr>
            <w:tcW w:w="1560" w:type="dxa"/>
          </w:tcPr>
          <w:p w14:paraId="789F49E5" w14:textId="2CE95FA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Mazowiecki</w:t>
            </w:r>
          </w:p>
        </w:tc>
        <w:tc>
          <w:tcPr>
            <w:tcW w:w="6662" w:type="dxa"/>
          </w:tcPr>
          <w:p w14:paraId="683FFECA" w14:textId="1AD86799" w:rsidR="00D57E4F" w:rsidRPr="00690237" w:rsidRDefault="00D57E4F" w:rsidP="00D57E4F">
            <w:pPr>
              <w:jc w:val="both"/>
              <w:rPr>
                <w:rFonts w:ascii="Times New Roman" w:hAnsi="Times New Roman"/>
                <w:color w:val="333333"/>
                <w:shd w:val="clear" w:color="auto" w:fill="FFFFFF"/>
              </w:rPr>
            </w:pPr>
            <w:r w:rsidRPr="00690237">
              <w:rPr>
                <w:rFonts w:ascii="Times New Roman" w:hAnsi="Times New Roman"/>
                <w:color w:val="333333"/>
                <w:shd w:val="clear" w:color="auto" w:fill="FFFFFF"/>
              </w:rPr>
              <w:t>Chciałbym zwrócić uwagę na konstrukcję początku biegu terminu z art. 95 ust. 3 projektu</w:t>
            </w:r>
            <w:r>
              <w:rPr>
                <w:rFonts w:ascii="Times New Roman" w:hAnsi="Times New Roman"/>
                <w:color w:val="333333"/>
                <w:shd w:val="clear" w:color="auto" w:fill="FFFFFF"/>
              </w:rPr>
              <w:t xml:space="preserve"> </w:t>
            </w:r>
            <w:r w:rsidRPr="00690237">
              <w:rPr>
                <w:rFonts w:ascii="Times New Roman" w:hAnsi="Times New Roman"/>
                <w:color w:val="333333"/>
                <w:shd w:val="clear" w:color="auto" w:fill="FFFFFF"/>
              </w:rPr>
              <w:t xml:space="preserve">tj. termin na wprowadzenie złóż biegnie od dnia zatwierdzenia dokumentacji geologicznej lub dodatku do dokumentacji geologicznej przez właściwy organ administracji geologicznej. Przy takiej konstrukcji oznaczać może to w praktyce, że data końcowa będzie ciągle się przesuwać. Nierzadko bowiem się zdarza, że po zatwierdzeniu dokumentacji geologicznej zatwierdzane są liczne dodatki (często w przeciągu dwuletniego terminu). A zatem początkowy termin 2-letni może się przesunąć o kolejne dwa lata, jeżeli pod koniec jego biegu zostanie zatwierdzony nowy dodatek i wówczas gmina będzie liczyła termin od dnia jego zatwierdzenia.  Powyższe może wpłynąć na wypaczenie idei jaka miała przyświecać zmianom w ustawie z dnia 9 czerwca 2011r. Prawo geologiczne </w:t>
            </w:r>
          </w:p>
          <w:p w14:paraId="425FA2AB" w14:textId="329C18F1" w:rsidR="00D57E4F" w:rsidRPr="00690237" w:rsidRDefault="00D57E4F" w:rsidP="00D57E4F">
            <w:pPr>
              <w:jc w:val="both"/>
              <w:rPr>
                <w:rFonts w:ascii="Times New Roman" w:hAnsi="Times New Roman"/>
                <w:color w:val="333333"/>
                <w:shd w:val="clear" w:color="auto" w:fill="FFFFFF"/>
              </w:rPr>
            </w:pPr>
            <w:r w:rsidRPr="00690237">
              <w:rPr>
                <w:rFonts w:ascii="Times New Roman" w:hAnsi="Times New Roman"/>
                <w:color w:val="333333"/>
                <w:shd w:val="clear" w:color="auto" w:fill="FFFFFF"/>
              </w:rPr>
              <w:t xml:space="preserve">i górnicze (Dz. U. z 2021r. poz. 1420, dalej zwana „pgg”) czyli zobligowania organów gminy do rzeczywistego ujawniania ww. obszarów w swoich dokumentach planistycznych. Należy bowiem zauważyć, że do studium  i planu miejscowego zgodnie z art. 95 ust. 3 projektu wprowadza się „obszar” i termin na jego wprowadzenie powinien biec od dnia zatwierdzenia dokumentacji geologicznej. Będzie to wówczas jeden konkretny termin, którego ustalenie daty końcowej nie będzie przysparzać trudności tak organowi gminy jak i wojewodzie w kontekście konieczności wydania zarządzenia zastępczego. Wprowadzenie jednokrotne udokumentowanego obszaru o konkretnym nr MIDAS do dokumentu </w:t>
            </w:r>
            <w:r w:rsidRPr="00690237">
              <w:rPr>
                <w:rFonts w:ascii="Times New Roman" w:hAnsi="Times New Roman"/>
                <w:color w:val="333333"/>
                <w:shd w:val="clear" w:color="auto" w:fill="FFFFFF"/>
              </w:rPr>
              <w:lastRenderedPageBreak/>
              <w:t xml:space="preserve">planistycznego (czy to przez gminę czy zastępczo przez wojewodę) powinno spowodować wygaśnięcie obowiązku z art. 95 ust. 3 projektu w stosunku </w:t>
            </w:r>
          </w:p>
          <w:p w14:paraId="11E2E130" w14:textId="59AE47E2" w:rsidR="00D57E4F" w:rsidRPr="002D0169" w:rsidRDefault="00D57E4F" w:rsidP="00DF33D0">
            <w:pPr>
              <w:jc w:val="both"/>
              <w:rPr>
                <w:rFonts w:ascii="Times New Roman" w:hAnsi="Times New Roman"/>
                <w:color w:val="333333"/>
                <w:shd w:val="clear" w:color="auto" w:fill="FFFFFF"/>
              </w:rPr>
            </w:pPr>
            <w:r w:rsidRPr="00690237">
              <w:rPr>
                <w:rFonts w:ascii="Times New Roman" w:hAnsi="Times New Roman"/>
                <w:color w:val="333333"/>
                <w:shd w:val="clear" w:color="auto" w:fill="FFFFFF"/>
              </w:rPr>
              <w:t xml:space="preserve">do tego obszaru.  Ewentualne późniejsze zmiany w dokumentacji geologicznej wynikające z zatwierdzonych w drodze decyzji dodatków nie powinny rodzić konieczności aktualizowania dokumentów planistycznych o nierzadko niewielkie zmiany w zakresie wielkości/ granic udokumentowanego obszaru. Ponadto czasem dodatki nie wprowadzają nawet ww. zmian, gdy są zatwierdzane w celu rozliczenia zasobów złoża w związku z zakończeniem eksploatacji.  Jeżeli ewentualnym zamiarem projektodawcy było bieżące aktualizowanie dokumentów planistycznych o nawet mikroskopijne zmiany w wielkości/granicach udokumentowanych obszarów to należy zastanowić się czy przewidziana kara administracyjna nawet w najniższej wysokości 30 000 zł będzie proporcjonalna w stosunku do wagi naruszenia (tj. braku korekty granic udokumentowanego obszaru).  </w:t>
            </w:r>
            <w:r w:rsidRPr="005A3A82">
              <w:rPr>
                <w:rFonts w:ascii="Times New Roman" w:hAnsi="Times New Roman"/>
                <w:color w:val="333333"/>
                <w:shd w:val="clear" w:color="auto" w:fill="FFFFFF"/>
              </w:rPr>
              <w:t>Ponadto chciałbym zwrócić uwagę na niespójność w konstrukcji początku biegu terminu w art. 95 projektu, a mianowicie w ust. 3 jest mowa o „dniu zatwierdzenia dokumentacji geologicznej” a w ust. 4 o „dniu doręczenia gminie kopii decyzji”. Z uwagi na fakt, że nie przewidziano w projekcie ścieżki na powiadamianie wojewody o „dniu doręczenia gminie kopii decyzji”, od którego wojewoda będzie liczył początkowy termin na ewentualne podjęcie własnych działań proponuję, aby powyższy przepis ujednolicić poprzez ustalenie, że termin będzie biegł od „dnia zatwierdzenia dokumentacji geologicznej”.</w:t>
            </w:r>
          </w:p>
        </w:tc>
        <w:tc>
          <w:tcPr>
            <w:tcW w:w="5775" w:type="dxa"/>
          </w:tcPr>
          <w:p w14:paraId="7C9A848D" w14:textId="77777777" w:rsidR="00D57E4F" w:rsidRDefault="00D57E4F" w:rsidP="00D57E4F">
            <w:pPr>
              <w:jc w:val="both"/>
              <w:rPr>
                <w:rFonts w:ascii="Times New Roman" w:hAnsi="Times New Roman"/>
                <w:b/>
                <w:bCs/>
              </w:rPr>
            </w:pPr>
            <w:r w:rsidRPr="00E90D13">
              <w:rPr>
                <w:rFonts w:ascii="Times New Roman" w:hAnsi="Times New Roman"/>
                <w:b/>
                <w:bCs/>
              </w:rPr>
              <w:lastRenderedPageBreak/>
              <w:t>Uwaga</w:t>
            </w:r>
            <w:r>
              <w:rPr>
                <w:rFonts w:ascii="Times New Roman" w:hAnsi="Times New Roman"/>
                <w:b/>
                <w:bCs/>
              </w:rPr>
              <w:t xml:space="preserve"> nieuwzględniona</w:t>
            </w:r>
          </w:p>
          <w:p w14:paraId="10E2D5E3" w14:textId="77777777" w:rsidR="00D57E4F" w:rsidRDefault="00D57E4F" w:rsidP="00D57E4F">
            <w:pPr>
              <w:jc w:val="both"/>
              <w:rPr>
                <w:rFonts w:ascii="Times New Roman" w:hAnsi="Times New Roman"/>
              </w:rPr>
            </w:pPr>
          </w:p>
          <w:p w14:paraId="47E59FD1" w14:textId="06233CDE" w:rsidR="00D57E4F" w:rsidRPr="00690237" w:rsidRDefault="00D57E4F" w:rsidP="00D57E4F">
            <w:pPr>
              <w:jc w:val="both"/>
              <w:rPr>
                <w:rFonts w:ascii="Times New Roman" w:hAnsi="Times New Roman"/>
              </w:rPr>
            </w:pPr>
            <w:r>
              <w:rPr>
                <w:rFonts w:ascii="Times New Roman" w:hAnsi="Times New Roman"/>
              </w:rPr>
              <w:t xml:space="preserve">Wskazana interpretacja przepisów jest niewłaściwa. Okoliczność sporządzenia dodatku do dokumentacji w zakresie złoża,  które  nie zostało jeszcze ujawnione w dokumentach planistycznych nie wpłynie na przesunięcie terminu ujawnienia udokumentowanego złoża. Zatwierdzenie dokumentacji i dodatku stanowi 2 odrębne zobowiązania dla gmin i fakt sporządzenia dodatku nie oznacza, że wygasa zobowiązanie gminy do ujawnienia złoża w ciągu 2 lat od zatwierdzenia dokumentacji. Oczywiście w przypadku sporządzenia mało istotnego dodatku, którego znaczenie nie będzie istotne dla ochrony złóż w planach obowiązek ujawnienia dla gmin nie będzie miał zastosowania. Nie ma sprzeczności między ust. 3 oraz ust. 4. Przepis ust. 4 jest przepisem szczególnym w stosunku do poprzedzającego ust. Tym samym w przypadku wszczęcia postępowania </w:t>
            </w:r>
            <w:r w:rsidRPr="0051228F">
              <w:rPr>
                <w:rFonts w:ascii="Times New Roman" w:hAnsi="Times New Roman"/>
              </w:rPr>
              <w:t>w przedmiocie uznania złoża kopaliny za złoże strategiczne</w:t>
            </w:r>
            <w:r>
              <w:rPr>
                <w:rFonts w:ascii="Times New Roman" w:hAnsi="Times New Roman"/>
              </w:rPr>
              <w:t xml:space="preserve"> termin na ujawnienie złoża w dokumentach planistycznych będzie liczony od innego zdarzenia.</w:t>
            </w:r>
          </w:p>
        </w:tc>
      </w:tr>
      <w:tr w:rsidR="00D57E4F" w:rsidRPr="009F6102" w14:paraId="1E3F97BC" w14:textId="77777777" w:rsidTr="001B6739">
        <w:trPr>
          <w:jc w:val="center"/>
        </w:trPr>
        <w:tc>
          <w:tcPr>
            <w:tcW w:w="421" w:type="dxa"/>
          </w:tcPr>
          <w:p w14:paraId="1F51EE4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52F7B08" w14:textId="7CF297A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art. 95 ust. 1)</w:t>
            </w:r>
          </w:p>
        </w:tc>
        <w:tc>
          <w:tcPr>
            <w:tcW w:w="1560" w:type="dxa"/>
          </w:tcPr>
          <w:p w14:paraId="298F95D5" w14:textId="7E631DE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473E180" w14:textId="2C48F971" w:rsidR="00D57E4F" w:rsidRPr="00690237" w:rsidRDefault="00D57E4F" w:rsidP="00D57E4F">
            <w:pPr>
              <w:jc w:val="both"/>
              <w:rPr>
                <w:rFonts w:ascii="Times New Roman" w:hAnsi="Times New Roman"/>
                <w:color w:val="333333"/>
                <w:shd w:val="clear" w:color="auto" w:fill="FFFFFF"/>
              </w:rPr>
            </w:pPr>
            <w:r w:rsidRPr="00667865">
              <w:rPr>
                <w:rFonts w:ascii="Times New Roman" w:hAnsi="Times New Roman"/>
                <w:color w:val="333333"/>
                <w:shd w:val="clear" w:color="auto" w:fill="FFFFFF"/>
              </w:rPr>
              <w:t>Proponujemy dodać „oraz obszar udokumentowanego podziemnego składowiska odpadów”</w:t>
            </w:r>
          </w:p>
        </w:tc>
        <w:tc>
          <w:tcPr>
            <w:tcW w:w="5775" w:type="dxa"/>
          </w:tcPr>
          <w:p w14:paraId="61A91378" w14:textId="10AAFF87" w:rsidR="00D57E4F" w:rsidRDefault="00D57E4F" w:rsidP="00D57E4F">
            <w:pPr>
              <w:jc w:val="both"/>
              <w:rPr>
                <w:rFonts w:ascii="Times New Roman" w:hAnsi="Times New Roman"/>
                <w:b/>
                <w:bCs/>
              </w:rPr>
            </w:pPr>
            <w:r>
              <w:rPr>
                <w:rFonts w:ascii="Times New Roman" w:hAnsi="Times New Roman"/>
                <w:b/>
                <w:bCs/>
              </w:rPr>
              <w:t>Uwaga nieuwzględniona</w:t>
            </w:r>
          </w:p>
          <w:p w14:paraId="0B19A827" w14:textId="77777777" w:rsidR="00D57E4F" w:rsidRDefault="00D57E4F" w:rsidP="00D57E4F">
            <w:pPr>
              <w:jc w:val="both"/>
              <w:rPr>
                <w:rFonts w:ascii="Times New Roman" w:hAnsi="Times New Roman"/>
                <w:b/>
                <w:bCs/>
              </w:rPr>
            </w:pPr>
          </w:p>
          <w:p w14:paraId="6C9EAC29" w14:textId="554490CF" w:rsidR="00D57E4F" w:rsidRPr="00A263C0" w:rsidRDefault="00D57E4F" w:rsidP="00965D07">
            <w:pPr>
              <w:jc w:val="both"/>
              <w:rPr>
                <w:rFonts w:ascii="Times New Roman" w:hAnsi="Times New Roman"/>
              </w:rPr>
            </w:pPr>
            <w:r>
              <w:rPr>
                <w:rFonts w:ascii="Times New Roman" w:hAnsi="Times New Roman"/>
              </w:rPr>
              <w:t>Przepisy zostały uzgodnione w trakcie uzgodnień wewnątrzresortowych, uwaga nie była zgłaszana.</w:t>
            </w:r>
          </w:p>
        </w:tc>
      </w:tr>
      <w:tr w:rsidR="00D57E4F" w:rsidRPr="009F6102" w14:paraId="2408D77A" w14:textId="77777777" w:rsidTr="001B6739">
        <w:trPr>
          <w:jc w:val="center"/>
        </w:trPr>
        <w:tc>
          <w:tcPr>
            <w:tcW w:w="421" w:type="dxa"/>
          </w:tcPr>
          <w:p w14:paraId="41DBED5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D2C081B" w14:textId="7D37B0B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art. 95 ust. 2 pkt 1 lit. d P.g.g.)</w:t>
            </w:r>
          </w:p>
        </w:tc>
        <w:tc>
          <w:tcPr>
            <w:tcW w:w="1560" w:type="dxa"/>
          </w:tcPr>
          <w:p w14:paraId="0D3FB8D2" w14:textId="012B3ED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4591EF14" w14:textId="19B1EDD1"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Słowo „występowania” wydaje się tu zbędne i wręcz daje pole do dodatkowych interpretacji.</w:t>
            </w:r>
          </w:p>
          <w:p w14:paraId="2DF8E749" w14:textId="77777777"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W zasadzie dla jasności sytuacji wydaje się zasadne jasne wskazanie np.: „granic złoża kopaliny z zatwierdzonej dokumentacji geologicznej złoża lub dodatku do dokumentacji…” Należy jasno wskazać postępowanie w przypadku złóż skreślonych z bilansu zasobów w związku z błędnymi interpretacjami prawa.</w:t>
            </w:r>
          </w:p>
          <w:p w14:paraId="601C4E44" w14:textId="77777777"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Proponowane brzmienie:</w:t>
            </w:r>
          </w:p>
          <w:p w14:paraId="6C9451C2" w14:textId="77777777" w:rsidR="00D57E4F" w:rsidRPr="00C22B43" w:rsidRDefault="00D57E4F" w:rsidP="00D57E4F">
            <w:pPr>
              <w:pStyle w:val="Default"/>
              <w:jc w:val="both"/>
              <w:rPr>
                <w:rFonts w:ascii="Times New Roman" w:hAnsi="Times New Roman" w:cs="Times New Roman"/>
                <w:sz w:val="20"/>
                <w:szCs w:val="20"/>
              </w:rPr>
            </w:pPr>
            <w:r w:rsidRPr="00C22B43">
              <w:rPr>
                <w:rFonts w:ascii="Times New Roman" w:hAnsi="Times New Roman" w:cs="Times New Roman"/>
                <w:sz w:val="20"/>
                <w:szCs w:val="20"/>
              </w:rPr>
              <w:t xml:space="preserve">1)„granic złoża kopaliny z zatwierdzonej dokumentacji geologicznej złoża lub dodatku do dokumentacji…” </w:t>
            </w:r>
          </w:p>
          <w:p w14:paraId="60A20EED" w14:textId="65456003"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rPr>
              <w:t xml:space="preserve">2) Złóż skreślonych z bilansu zasobów złóż kopalin nie uwzględnia się w dokumentach planistycznych. </w:t>
            </w:r>
          </w:p>
        </w:tc>
        <w:tc>
          <w:tcPr>
            <w:tcW w:w="5775" w:type="dxa"/>
          </w:tcPr>
          <w:p w14:paraId="0F190160" w14:textId="77777777" w:rsidR="00D57E4F" w:rsidRDefault="00D57E4F" w:rsidP="00D57E4F">
            <w:pPr>
              <w:jc w:val="both"/>
              <w:rPr>
                <w:rFonts w:ascii="Times New Roman" w:hAnsi="Times New Roman"/>
                <w:b/>
                <w:bCs/>
              </w:rPr>
            </w:pPr>
            <w:r>
              <w:rPr>
                <w:rFonts w:ascii="Times New Roman" w:hAnsi="Times New Roman"/>
                <w:b/>
                <w:bCs/>
              </w:rPr>
              <w:t>Uwaga nieuwzględniona</w:t>
            </w:r>
          </w:p>
          <w:p w14:paraId="07048759" w14:textId="77777777" w:rsidR="00D57E4F" w:rsidRDefault="00D57E4F" w:rsidP="00D57E4F">
            <w:pPr>
              <w:jc w:val="both"/>
              <w:rPr>
                <w:rFonts w:ascii="Times New Roman" w:hAnsi="Times New Roman"/>
                <w:b/>
                <w:bCs/>
              </w:rPr>
            </w:pPr>
          </w:p>
          <w:p w14:paraId="4423949B" w14:textId="741FB710" w:rsidR="00D57E4F" w:rsidRPr="00E90D13" w:rsidRDefault="00D57E4F" w:rsidP="00965D07">
            <w:pPr>
              <w:jc w:val="both"/>
              <w:rPr>
                <w:rFonts w:ascii="Times New Roman" w:hAnsi="Times New Roman"/>
                <w:b/>
                <w:bCs/>
              </w:rPr>
            </w:pPr>
            <w:r>
              <w:rPr>
                <w:rFonts w:ascii="Times New Roman" w:hAnsi="Times New Roman"/>
              </w:rPr>
              <w:t>Przepisy zostały uzgodnione w trakcie uzgodnień wewnątrzresortowych, uwagi w tym zakresie nie były zgłaszane.</w:t>
            </w:r>
          </w:p>
        </w:tc>
      </w:tr>
      <w:tr w:rsidR="00D57E4F" w:rsidRPr="009F6102" w14:paraId="4422E5CF" w14:textId="77777777" w:rsidTr="001B6739">
        <w:trPr>
          <w:jc w:val="center"/>
        </w:trPr>
        <w:tc>
          <w:tcPr>
            <w:tcW w:w="421" w:type="dxa"/>
          </w:tcPr>
          <w:p w14:paraId="00EF54F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89BF45A" w14:textId="0E29136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art. 95 ust. 3)</w:t>
            </w:r>
          </w:p>
        </w:tc>
        <w:tc>
          <w:tcPr>
            <w:tcW w:w="1560" w:type="dxa"/>
          </w:tcPr>
          <w:p w14:paraId="11FA125E" w14:textId="671F0AF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66FDEB1" w14:textId="77777777" w:rsidR="00D57E4F"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Warto ujednolicić sformułowania „wskazanie”/”wprowadza się” oraz „granice … złoża kopaliny”/obszar udokumentowanego złoża kopaliny”</w:t>
            </w:r>
          </w:p>
          <w:p w14:paraId="6CAB5A59" w14:textId="5418CE66"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Proponuje się</w:t>
            </w:r>
            <w:r w:rsidR="00DF33D0">
              <w:rPr>
                <w:rFonts w:ascii="Times New Roman" w:hAnsi="Times New Roman"/>
                <w:color w:val="333333"/>
                <w:shd w:val="clear" w:color="auto" w:fill="FFFFFF"/>
              </w:rPr>
              <w:t>:</w:t>
            </w:r>
          </w:p>
          <w:p w14:paraId="419F4DEE" w14:textId="72F3B934"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„wykonanie obowiązku, o którym mowa w art.95 ust.1 i 2 następuje w terminie 2 lat od dnia</w:t>
            </w:r>
            <w:r>
              <w:rPr>
                <w:rFonts w:ascii="Times New Roman" w:hAnsi="Times New Roman"/>
                <w:color w:val="333333"/>
                <w:shd w:val="clear" w:color="auto" w:fill="FFFFFF"/>
              </w:rPr>
              <w:t xml:space="preserve"> </w:t>
            </w:r>
            <w:r w:rsidRPr="00C22B43">
              <w:rPr>
                <w:rFonts w:ascii="Times New Roman" w:hAnsi="Times New Roman"/>
                <w:color w:val="333333"/>
                <w:shd w:val="clear" w:color="auto" w:fill="FFFFFF"/>
              </w:rPr>
              <w:t>zatwierdzenia dokumentacji geologicznej lub dodatku do dokumentacji geologicznej</w:t>
            </w:r>
            <w:r>
              <w:rPr>
                <w:rFonts w:ascii="Times New Roman" w:hAnsi="Times New Roman"/>
                <w:color w:val="333333"/>
                <w:shd w:val="clear" w:color="auto" w:fill="FFFFFF"/>
              </w:rPr>
              <w:t xml:space="preserve"> </w:t>
            </w:r>
            <w:r w:rsidRPr="00C22B43">
              <w:rPr>
                <w:rFonts w:ascii="Times New Roman" w:hAnsi="Times New Roman"/>
                <w:color w:val="333333"/>
                <w:shd w:val="clear" w:color="auto" w:fill="FFFFFF"/>
              </w:rPr>
              <w:t>przez właściwy organ administracji geologicznej,”</w:t>
            </w:r>
          </w:p>
        </w:tc>
        <w:tc>
          <w:tcPr>
            <w:tcW w:w="5775" w:type="dxa"/>
          </w:tcPr>
          <w:p w14:paraId="011A043A" w14:textId="77777777" w:rsidR="00D57E4F" w:rsidRDefault="00D57E4F" w:rsidP="00D57E4F">
            <w:pPr>
              <w:jc w:val="both"/>
              <w:rPr>
                <w:rFonts w:ascii="Times New Roman" w:hAnsi="Times New Roman"/>
                <w:b/>
                <w:bCs/>
              </w:rPr>
            </w:pPr>
            <w:r>
              <w:rPr>
                <w:rFonts w:ascii="Times New Roman" w:hAnsi="Times New Roman"/>
                <w:b/>
                <w:bCs/>
              </w:rPr>
              <w:t>Uwaga nieuwzględniona</w:t>
            </w:r>
          </w:p>
          <w:p w14:paraId="2E9033FB" w14:textId="77777777" w:rsidR="00D57E4F" w:rsidRDefault="00D57E4F" w:rsidP="00D57E4F">
            <w:pPr>
              <w:jc w:val="both"/>
              <w:rPr>
                <w:rFonts w:ascii="Times New Roman" w:hAnsi="Times New Roman"/>
                <w:b/>
                <w:bCs/>
              </w:rPr>
            </w:pPr>
          </w:p>
          <w:p w14:paraId="177D7CA1" w14:textId="588FA998" w:rsidR="00D57E4F" w:rsidRPr="00C22B43" w:rsidRDefault="00D57E4F" w:rsidP="00D57E4F">
            <w:pPr>
              <w:jc w:val="both"/>
              <w:rPr>
                <w:rFonts w:ascii="Times New Roman" w:hAnsi="Times New Roman"/>
                <w:b/>
                <w:bCs/>
                <w:highlight w:val="yellow"/>
              </w:rPr>
            </w:pPr>
            <w:r>
              <w:rPr>
                <w:rFonts w:ascii="Times New Roman" w:hAnsi="Times New Roman"/>
              </w:rPr>
              <w:t>Przepisy zostały uzgodnione w trakcie uzgodnień wewnątrzresortowych, uwaga nie była zgłaszana.</w:t>
            </w:r>
          </w:p>
        </w:tc>
      </w:tr>
      <w:tr w:rsidR="00D57E4F" w:rsidRPr="009F6102" w14:paraId="2A415EEC" w14:textId="77777777" w:rsidTr="001B6739">
        <w:trPr>
          <w:jc w:val="center"/>
        </w:trPr>
        <w:tc>
          <w:tcPr>
            <w:tcW w:w="421" w:type="dxa"/>
          </w:tcPr>
          <w:p w14:paraId="3179722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1DF228" w14:textId="466BA55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art. 95 ust. 4 P.g.g.)</w:t>
            </w:r>
          </w:p>
        </w:tc>
        <w:tc>
          <w:tcPr>
            <w:tcW w:w="1560" w:type="dxa"/>
          </w:tcPr>
          <w:p w14:paraId="66DF98C8" w14:textId="1EC1BB1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345B9963" w14:textId="516598B5" w:rsidR="00D57E4F" w:rsidRPr="00C22B43" w:rsidRDefault="00D57E4F" w:rsidP="00D57E4F">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Czy to nie oznacza, że w praktyce złoże, co do którego były na wstępie przesłanki do uznania za strategiczne a ostatecznie nie uzyskało takiego statusu, będzie ujawniane w dokumentach planistycznych później niż w przypadku np. złóż kopalin nie z 10.1? Opóźnienie będzie wiązało się z długością trwania całego postępowania.</w:t>
            </w:r>
            <w:r w:rsidR="00DF33D0">
              <w:rPr>
                <w:rFonts w:ascii="Times New Roman" w:hAnsi="Times New Roman"/>
                <w:color w:val="333333"/>
                <w:shd w:val="clear" w:color="auto" w:fill="FFFFFF"/>
              </w:rPr>
              <w:t xml:space="preserve"> </w:t>
            </w:r>
            <w:r w:rsidRPr="00C22B43">
              <w:rPr>
                <w:rFonts w:ascii="Times New Roman" w:hAnsi="Times New Roman"/>
                <w:color w:val="333333"/>
                <w:shd w:val="clear" w:color="auto" w:fill="FFFFFF"/>
              </w:rPr>
              <w:t>Proponuje się pozostawić termin 2 lata od dnia</w:t>
            </w:r>
          </w:p>
          <w:p w14:paraId="2AF52FF6" w14:textId="0EAF97B4" w:rsidR="00D57E4F" w:rsidRPr="00C22B43" w:rsidRDefault="00D57E4F" w:rsidP="00DF33D0">
            <w:pPr>
              <w:jc w:val="both"/>
              <w:rPr>
                <w:rFonts w:ascii="Times New Roman" w:hAnsi="Times New Roman"/>
                <w:color w:val="333333"/>
                <w:shd w:val="clear" w:color="auto" w:fill="FFFFFF"/>
              </w:rPr>
            </w:pPr>
            <w:r w:rsidRPr="00C22B43">
              <w:rPr>
                <w:rFonts w:ascii="Times New Roman" w:hAnsi="Times New Roman"/>
                <w:color w:val="333333"/>
                <w:shd w:val="clear" w:color="auto" w:fill="FFFFFF"/>
              </w:rPr>
              <w:t>zatwierdzenia dokumentacji geologicznej lub dodatku do dokumentacji geologicznej przez właściwy organ administracji geologicznej, również dla złóż, dla których Główny Geolog Kraju uzna, że nie spełniają przesłanek</w:t>
            </w:r>
            <w:r w:rsidR="00DF33D0">
              <w:rPr>
                <w:rFonts w:ascii="Times New Roman" w:hAnsi="Times New Roman"/>
                <w:color w:val="333333"/>
                <w:shd w:val="clear" w:color="auto" w:fill="FFFFFF"/>
              </w:rPr>
              <w:t xml:space="preserve"> </w:t>
            </w:r>
            <w:r w:rsidRPr="00C22B43">
              <w:rPr>
                <w:rFonts w:ascii="Times New Roman" w:hAnsi="Times New Roman"/>
                <w:color w:val="333333"/>
                <w:shd w:val="clear" w:color="auto" w:fill="FFFFFF"/>
              </w:rPr>
              <w:t>do uznania za strategiczne</w:t>
            </w:r>
          </w:p>
        </w:tc>
        <w:tc>
          <w:tcPr>
            <w:tcW w:w="5775" w:type="dxa"/>
          </w:tcPr>
          <w:p w14:paraId="5998C490" w14:textId="3EAA328A" w:rsidR="00D57E4F" w:rsidRDefault="00D57E4F" w:rsidP="00D57E4F">
            <w:pPr>
              <w:jc w:val="both"/>
              <w:rPr>
                <w:rFonts w:ascii="Times New Roman" w:hAnsi="Times New Roman"/>
                <w:b/>
                <w:bCs/>
              </w:rPr>
            </w:pPr>
            <w:r w:rsidRPr="00E90D13">
              <w:rPr>
                <w:rFonts w:ascii="Times New Roman" w:hAnsi="Times New Roman"/>
                <w:b/>
                <w:bCs/>
              </w:rPr>
              <w:t>Uwaga nieuwzględniona</w:t>
            </w:r>
          </w:p>
          <w:p w14:paraId="71EA9D49" w14:textId="49348FFD" w:rsidR="00D57E4F" w:rsidRPr="00E90D13" w:rsidRDefault="00D57E4F" w:rsidP="00D57E4F">
            <w:pPr>
              <w:jc w:val="both"/>
              <w:rPr>
                <w:rFonts w:ascii="Times New Roman" w:hAnsi="Times New Roman"/>
                <w:b/>
                <w:bCs/>
              </w:rPr>
            </w:pPr>
          </w:p>
          <w:p w14:paraId="1B3DBB26" w14:textId="5D131EB3" w:rsidR="00D57E4F" w:rsidRPr="00644F98" w:rsidRDefault="00D57E4F" w:rsidP="00D57E4F">
            <w:pPr>
              <w:jc w:val="both"/>
              <w:rPr>
                <w:rFonts w:ascii="Times New Roman" w:hAnsi="Times New Roman"/>
              </w:rPr>
            </w:pPr>
            <w:r>
              <w:rPr>
                <w:rFonts w:ascii="Times New Roman" w:hAnsi="Times New Roman"/>
              </w:rPr>
              <w:t>Jeżeli będzie się toczyło postępowanie w przedmiocie uznania złoża za strategiczne, to jednostka samorządu terytorialnego nie będzie miała informacji jakie ciążą na niej obowiązki w zakresie</w:t>
            </w:r>
            <w:r w:rsidR="00154BAF">
              <w:rPr>
                <w:rFonts w:ascii="Times New Roman" w:hAnsi="Times New Roman"/>
              </w:rPr>
              <w:t xml:space="preserve"> terminu</w:t>
            </w:r>
            <w:r>
              <w:rPr>
                <w:rFonts w:ascii="Times New Roman" w:hAnsi="Times New Roman"/>
              </w:rPr>
              <w:t xml:space="preserve"> ujawnienia złoża.</w:t>
            </w:r>
          </w:p>
        </w:tc>
      </w:tr>
      <w:tr w:rsidR="00D57E4F" w:rsidRPr="009F6102" w14:paraId="201EED26" w14:textId="77777777" w:rsidTr="001B6739">
        <w:trPr>
          <w:jc w:val="center"/>
        </w:trPr>
        <w:tc>
          <w:tcPr>
            <w:tcW w:w="421" w:type="dxa"/>
          </w:tcPr>
          <w:p w14:paraId="0329D8D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7710F3D" w14:textId="2ACB0F6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art. 95 ust. 4 P.g.g.)</w:t>
            </w:r>
          </w:p>
        </w:tc>
        <w:tc>
          <w:tcPr>
            <w:tcW w:w="1560" w:type="dxa"/>
          </w:tcPr>
          <w:p w14:paraId="47629484" w14:textId="42EFA6B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0EB299E3" w14:textId="77777777" w:rsidR="00D57E4F" w:rsidRPr="00C22B43" w:rsidRDefault="00D57E4F" w:rsidP="00D57E4F">
            <w:pPr>
              <w:jc w:val="both"/>
              <w:rPr>
                <w:rFonts w:ascii="Times New Roman" w:hAnsi="Times New Roman"/>
              </w:rPr>
            </w:pPr>
            <w:r w:rsidRPr="00C22B43">
              <w:rPr>
                <w:rFonts w:ascii="Times New Roman" w:hAnsi="Times New Roman"/>
              </w:rPr>
              <w:t>Wydłużenie czasu na wprowadzenie złóż strategicznych do studium i mpzp lub wprowadzenie procedur upraszczających dla tego typu zmian studium lub mpzp.</w:t>
            </w:r>
          </w:p>
          <w:p w14:paraId="74C641D9" w14:textId="77777777" w:rsidR="00D57E4F" w:rsidRPr="00C22B43" w:rsidRDefault="00D57E4F" w:rsidP="00D57E4F">
            <w:pPr>
              <w:jc w:val="both"/>
              <w:rPr>
                <w:rFonts w:ascii="Times New Roman" w:hAnsi="Times New Roman"/>
              </w:rPr>
            </w:pPr>
            <w:r w:rsidRPr="00C22B43">
              <w:rPr>
                <w:rFonts w:ascii="Times New Roman" w:hAnsi="Times New Roman"/>
              </w:rPr>
              <w:t xml:space="preserve">Termin przeprowadzenia procedury zmiany studium... i zmiany planu miejscowego w okresie 1 roku jest nierealny. </w:t>
            </w:r>
          </w:p>
          <w:p w14:paraId="2BE87860" w14:textId="30008843" w:rsidR="00D57E4F" w:rsidRPr="00C22B43" w:rsidRDefault="00D57E4F" w:rsidP="00D57E4F">
            <w:pPr>
              <w:jc w:val="both"/>
              <w:rPr>
                <w:rFonts w:ascii="Times New Roman" w:hAnsi="Times New Roman"/>
              </w:rPr>
            </w:pPr>
            <w:r w:rsidRPr="00C22B43">
              <w:rPr>
                <w:rFonts w:ascii="Times New Roman" w:hAnsi="Times New Roman"/>
              </w:rPr>
              <w:t xml:space="preserve">Opracowania planistyczne to procedury wieloletnie. Studium opracowuje się zawsze dla całości gminy, co znacząco podwyższa koszty takiego opracowania. Nie zaproponowano innej (uproszczonej) niż w ustawie o planowaniu </w:t>
            </w:r>
            <w:r w:rsidRPr="00C22B43">
              <w:rPr>
                <w:rFonts w:ascii="Times New Roman" w:hAnsi="Times New Roman"/>
              </w:rPr>
              <w:br/>
              <w:t>i zagospodarowaniu przestrzennym procedury opracowania takich dokumentów planistycznych. Należy też uwzględnić czas poświęcony na tryb wyłaniania wykonawców tych opracowań w ramach przetargów publicznych.</w:t>
            </w:r>
          </w:p>
        </w:tc>
        <w:tc>
          <w:tcPr>
            <w:tcW w:w="5775" w:type="dxa"/>
          </w:tcPr>
          <w:p w14:paraId="3759D108"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105ECE59" w14:textId="0BB4E7FE" w:rsidR="00D57E4F" w:rsidRPr="00D07774" w:rsidRDefault="00D57E4F" w:rsidP="00D57E4F">
            <w:pPr>
              <w:jc w:val="both"/>
              <w:rPr>
                <w:rFonts w:ascii="Times New Roman" w:hAnsi="Times New Roman"/>
              </w:rPr>
            </w:pPr>
            <w:r>
              <w:rPr>
                <w:rFonts w:ascii="Times New Roman" w:hAnsi="Times New Roman"/>
              </w:rPr>
              <w:t>Termin ten będzie obowiązywał tylko w przypadku złóż strategicznych. Zasadniczym terminem będą 2 lata, co jest utrzymaniem obecnego stanu prawnego. Nowelizacja przewiduje także zniesienie obecnie funkcjonującego terminu 6 miesięcy na ujawnienie złóż węglowodorów.</w:t>
            </w:r>
          </w:p>
        </w:tc>
      </w:tr>
      <w:tr w:rsidR="00D57E4F" w:rsidRPr="009F6102" w14:paraId="5F52C02E" w14:textId="77777777" w:rsidTr="001B6739">
        <w:trPr>
          <w:jc w:val="center"/>
        </w:trPr>
        <w:tc>
          <w:tcPr>
            <w:tcW w:w="421" w:type="dxa"/>
          </w:tcPr>
          <w:p w14:paraId="10B181F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4D32DB5" w14:textId="5734C3A3"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art. 95 ust. 5 P.g.g.)</w:t>
            </w:r>
          </w:p>
        </w:tc>
        <w:tc>
          <w:tcPr>
            <w:tcW w:w="1560" w:type="dxa"/>
          </w:tcPr>
          <w:p w14:paraId="304FC136"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w:t>
            </w:r>
          </w:p>
          <w:p w14:paraId="348D37D8" w14:textId="3F831C5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w:t>
            </w:r>
          </w:p>
        </w:tc>
        <w:tc>
          <w:tcPr>
            <w:tcW w:w="6662" w:type="dxa"/>
          </w:tcPr>
          <w:p w14:paraId="28A43110" w14:textId="7465ADE2" w:rsidR="00D57E4F" w:rsidRPr="00644F98" w:rsidRDefault="00D57E4F" w:rsidP="00D57E4F">
            <w:pPr>
              <w:jc w:val="both"/>
              <w:rPr>
                <w:rFonts w:ascii="Times New Roman" w:hAnsi="Times New Roman"/>
                <w:color w:val="333333"/>
                <w:shd w:val="clear" w:color="auto" w:fill="FFFFFF"/>
              </w:rPr>
            </w:pPr>
            <w:r w:rsidRPr="00644F98">
              <w:rPr>
                <w:rFonts w:ascii="Times New Roman" w:hAnsi="Times New Roman"/>
                <w:color w:val="333333"/>
                <w:shd w:val="clear" w:color="auto" w:fill="FFFFFF"/>
              </w:rPr>
              <w:t>Ustawa nie określa sposobu obciążania zobowiązanego kosztami, o których mowa w tym przepisie (oraz w przepisie następnym)</w:t>
            </w:r>
          </w:p>
        </w:tc>
        <w:tc>
          <w:tcPr>
            <w:tcW w:w="5775" w:type="dxa"/>
          </w:tcPr>
          <w:p w14:paraId="44318962" w14:textId="77777777" w:rsidR="00D57E4F" w:rsidRPr="00E90D13" w:rsidRDefault="00D57E4F" w:rsidP="00D57E4F">
            <w:pPr>
              <w:jc w:val="both"/>
              <w:rPr>
                <w:rFonts w:ascii="Times New Roman" w:hAnsi="Times New Roman"/>
                <w:b/>
                <w:bCs/>
              </w:rPr>
            </w:pPr>
            <w:r w:rsidRPr="00E90D13">
              <w:rPr>
                <w:rFonts w:ascii="Times New Roman" w:hAnsi="Times New Roman"/>
                <w:b/>
                <w:bCs/>
              </w:rPr>
              <w:t>Uwaga nieuwzględniona</w:t>
            </w:r>
          </w:p>
          <w:p w14:paraId="5C08AA2E" w14:textId="77777777" w:rsidR="00D57E4F" w:rsidRDefault="00D57E4F" w:rsidP="00D57E4F">
            <w:pPr>
              <w:jc w:val="both"/>
              <w:rPr>
                <w:rFonts w:ascii="Times New Roman" w:hAnsi="Times New Roman"/>
              </w:rPr>
            </w:pPr>
          </w:p>
          <w:p w14:paraId="3DFAF340" w14:textId="3C29A1B8" w:rsidR="00D57E4F" w:rsidRPr="00465CC4" w:rsidRDefault="00D57E4F" w:rsidP="00D57E4F">
            <w:pPr>
              <w:jc w:val="both"/>
              <w:rPr>
                <w:rFonts w:ascii="Times New Roman" w:hAnsi="Times New Roman"/>
              </w:rPr>
            </w:pPr>
            <w:r>
              <w:rPr>
                <w:rFonts w:ascii="Times New Roman" w:hAnsi="Times New Roman"/>
              </w:rPr>
              <w:t>W obecnym brzmieniu przepisów a</w:t>
            </w:r>
            <w:r w:rsidRPr="00465CC4">
              <w:rPr>
                <w:rFonts w:ascii="Times New Roman" w:hAnsi="Times New Roman"/>
              </w:rPr>
              <w:t>rt. 95 ust. 3 P.g.g. i 96 ust</w:t>
            </w:r>
            <w:r w:rsidR="005C02B3">
              <w:rPr>
                <w:rFonts w:ascii="Times New Roman" w:hAnsi="Times New Roman"/>
              </w:rPr>
              <w:t>.</w:t>
            </w:r>
            <w:r w:rsidRPr="00465CC4">
              <w:rPr>
                <w:rFonts w:ascii="Times New Roman" w:hAnsi="Times New Roman"/>
              </w:rPr>
              <w:t xml:space="preserve"> 3 reguluje </w:t>
            </w:r>
            <w:r>
              <w:rPr>
                <w:rFonts w:ascii="Times New Roman" w:hAnsi="Times New Roman"/>
              </w:rPr>
              <w:t>przedmiotowe zagadnienia</w:t>
            </w:r>
            <w:r w:rsidRPr="00465CC4">
              <w:rPr>
                <w:rFonts w:ascii="Times New Roman" w:hAnsi="Times New Roman"/>
              </w:rPr>
              <w:t xml:space="preserve"> sposób analogiczny</w:t>
            </w:r>
            <w:r>
              <w:rPr>
                <w:rFonts w:ascii="Times New Roman" w:hAnsi="Times New Roman"/>
              </w:rPr>
              <w:t>, wskazując jedynie ogólną zasadę ponoszenia kosztów. Istnieją</w:t>
            </w:r>
            <w:r w:rsidRPr="00465CC4">
              <w:rPr>
                <w:rFonts w:ascii="Times New Roman" w:hAnsi="Times New Roman"/>
              </w:rPr>
              <w:t xml:space="preserve"> </w:t>
            </w:r>
            <w:r>
              <w:rPr>
                <w:rFonts w:ascii="Times New Roman" w:hAnsi="Times New Roman"/>
              </w:rPr>
              <w:t xml:space="preserve">w tym zakresie odrębne </w:t>
            </w:r>
            <w:r w:rsidRPr="00465CC4">
              <w:rPr>
                <w:rFonts w:ascii="Times New Roman" w:hAnsi="Times New Roman"/>
              </w:rPr>
              <w:t>regulacje, które w tym przypadku mogą znaleźć zastosowanie.</w:t>
            </w:r>
          </w:p>
        </w:tc>
      </w:tr>
      <w:tr w:rsidR="00D57E4F" w:rsidRPr="009F6102" w14:paraId="53460C69" w14:textId="77777777" w:rsidTr="001B6739">
        <w:trPr>
          <w:jc w:val="center"/>
        </w:trPr>
        <w:tc>
          <w:tcPr>
            <w:tcW w:w="421" w:type="dxa"/>
          </w:tcPr>
          <w:p w14:paraId="5E8DB4A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D58373E" w14:textId="62C8536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zmiany art. 95 ust. 6 P.g.g.)</w:t>
            </w:r>
          </w:p>
        </w:tc>
        <w:tc>
          <w:tcPr>
            <w:tcW w:w="1560" w:type="dxa"/>
          </w:tcPr>
          <w:p w14:paraId="3C4C37CA" w14:textId="0EDCCE5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66516544" w14:textId="4DCF82C8" w:rsidR="00D57E4F" w:rsidRPr="00CC5827" w:rsidRDefault="00D57E4F" w:rsidP="00D57E4F">
            <w:pPr>
              <w:jc w:val="both"/>
              <w:rPr>
                <w:rFonts w:ascii="Times New Roman" w:hAnsi="Times New Roman"/>
                <w:i/>
                <w:lang w:eastAsia="pl-PL"/>
              </w:rPr>
            </w:pPr>
            <w:r w:rsidRPr="00CC5827">
              <w:rPr>
                <w:rFonts w:ascii="Times New Roman" w:hAnsi="Times New Roman"/>
                <w:lang w:eastAsia="pl-PL"/>
              </w:rPr>
              <w:t xml:space="preserve">Konieczność wprowadzenia ścisłych regulacji związanych z ponoszeniem kosztów odszkodowań – </w:t>
            </w:r>
            <w:r w:rsidRPr="00CC5827">
              <w:rPr>
                <w:rFonts w:ascii="Times New Roman" w:hAnsi="Times New Roman"/>
                <w:i/>
                <w:lang w:eastAsia="pl-PL"/>
              </w:rPr>
              <w:t>ust.6. Podmiot, na rzecz którego zatwierdzono dokumentację geologiczną lub dodatek do dokumentacji geologicznej może ponieść koszty zmiany studium oraz zmiany miejscowego planu zagospodarowania przestrzennego w przypadkach, o których mowa w ust. 3 albo ust. 4 pkt 2.</w:t>
            </w:r>
          </w:p>
          <w:p w14:paraId="5BA6E13B" w14:textId="77777777" w:rsidR="00D57E4F" w:rsidRPr="00CC5827" w:rsidRDefault="00D57E4F" w:rsidP="00D57E4F">
            <w:pPr>
              <w:jc w:val="both"/>
              <w:rPr>
                <w:rFonts w:ascii="Times New Roman" w:hAnsi="Times New Roman"/>
              </w:rPr>
            </w:pPr>
            <w:r w:rsidRPr="00CC5827">
              <w:rPr>
                <w:rFonts w:ascii="Times New Roman" w:hAnsi="Times New Roman"/>
              </w:rPr>
              <w:t xml:space="preserve">Podmiot na rzecz którego zatwierdzono dokumentacje geologiczną powinien obowiązkowo ponosić koszty zmiany dokumentów planistycznych, a nie tylko móc mieć taką możliwość, czy gmina będzie musiała dochodzić  odszkodowania.  </w:t>
            </w:r>
          </w:p>
          <w:p w14:paraId="53051A5F" w14:textId="2C1B741E" w:rsidR="00D57E4F" w:rsidRPr="00465CC4" w:rsidRDefault="00D57E4F" w:rsidP="00D57E4F">
            <w:pPr>
              <w:jc w:val="both"/>
              <w:rPr>
                <w:rFonts w:ascii="Times New Roman" w:hAnsi="Times New Roman"/>
                <w:color w:val="333333"/>
                <w:shd w:val="clear" w:color="auto" w:fill="FFFFFF"/>
              </w:rPr>
            </w:pPr>
            <w:r w:rsidRPr="00CC5827">
              <w:rPr>
                <w:rFonts w:ascii="Times New Roman" w:hAnsi="Times New Roman"/>
              </w:rPr>
              <w:t>W opiniowanej zmianie przepisów  brak jest zapisów odnoszących się do roszczeń właściciela nieruchomości wynikających z art.36 i 37 u o pizp.</w:t>
            </w:r>
          </w:p>
        </w:tc>
        <w:tc>
          <w:tcPr>
            <w:tcW w:w="5775" w:type="dxa"/>
          </w:tcPr>
          <w:p w14:paraId="32B61340" w14:textId="77777777" w:rsidR="00D57E4F" w:rsidRDefault="00D57E4F" w:rsidP="00D57E4F">
            <w:pPr>
              <w:spacing w:after="120"/>
              <w:jc w:val="both"/>
              <w:rPr>
                <w:rFonts w:ascii="Times New Roman" w:hAnsi="Times New Roman"/>
                <w:b/>
                <w:bCs/>
              </w:rPr>
            </w:pPr>
            <w:r>
              <w:rPr>
                <w:rFonts w:asciiTheme="minorHAnsi" w:hAnsiTheme="minorHAnsi" w:cstheme="minorHAnsi"/>
              </w:rPr>
              <w:t xml:space="preserve"> </w:t>
            </w:r>
            <w:r>
              <w:rPr>
                <w:rFonts w:ascii="Times New Roman" w:hAnsi="Times New Roman"/>
                <w:b/>
                <w:bCs/>
              </w:rPr>
              <w:t>Uwaga nieuwzględniona</w:t>
            </w:r>
          </w:p>
          <w:p w14:paraId="0E0D59AA" w14:textId="393C254D" w:rsidR="00D57E4F" w:rsidRDefault="00D57E4F" w:rsidP="00D57E4F">
            <w:pPr>
              <w:jc w:val="both"/>
              <w:rPr>
                <w:rFonts w:ascii="Times New Roman" w:hAnsi="Times New Roman"/>
              </w:rPr>
            </w:pPr>
            <w:r>
              <w:rPr>
                <w:rFonts w:ascii="Times New Roman" w:hAnsi="Times New Roman"/>
              </w:rPr>
              <w:t>Zgodnie z art. 36 ust. 1a u.p.z.p.</w:t>
            </w:r>
            <w:r>
              <w:t xml:space="preserve"> p</w:t>
            </w:r>
            <w:r>
              <w:rPr>
                <w:rFonts w:ascii="Times New Roman" w:hAnsi="Times New Roman"/>
              </w:rPr>
              <w:t>rzepisu dotyczącego odszkodowań gminy nie stosuje się, jeżeli treść planu miejscowego powodująca skutek, o którym mowa w ust. 1, nie stanowi samodzielnego ustalenia przez gminę społeczno-gospodarczego przeznaczenia terenu oraz sposobu korzystania z niego. Oznacza to, że gminy nie będą ponosiły odpowiedzialności odszkodowawczej.</w:t>
            </w:r>
          </w:p>
          <w:p w14:paraId="05D18E20" w14:textId="31359950" w:rsidR="00D57E4F" w:rsidRPr="00CC5827" w:rsidRDefault="00D57E4F" w:rsidP="00D57E4F">
            <w:pPr>
              <w:jc w:val="both"/>
              <w:rPr>
                <w:rFonts w:ascii="Times New Roman" w:hAnsi="Times New Roman"/>
              </w:rPr>
            </w:pPr>
            <w:r>
              <w:rPr>
                <w:rFonts w:ascii="Times New Roman" w:hAnsi="Times New Roman"/>
              </w:rPr>
              <w:t xml:space="preserve">Ponadto należy wskazać, że projektowane rozwiązania są korzystniejsze dla gmin niż obecnie obowiązujące rozwiązania, ponieważ dziś wyłącznie w przypadku złóż węglowodorów inwestor ponosi koszty zmiany aktów planistycznych. Projektowane zmiany przewidują, że rozszerzeniu ulegnie katalog złóż kopalin, których ujawnienie następuje na koszt inwestora, zaś w przypadku złóż objętych własnością gruntową – wprowadzono możliwość sfinansowania takiej zmiany. Należy założyć, że inwestorzy będą korzystali z tej możliwości, ponieważ będzie im zależało na jak najszybszej zmianie tak, aby mieli możliwość uzyskać uzgodnienie z </w:t>
            </w:r>
            <w:r>
              <w:rPr>
                <w:rFonts w:ascii="Times New Roman" w:hAnsi="Times New Roman"/>
              </w:rPr>
              <w:lastRenderedPageBreak/>
              <w:t>organem wykonawczym gminy projektu koncesji. Należy wskazać, że zgodnie z art. 7 P.g.g. prowadzenie działalności określonej w P.g.g. jest możliwe wówczas, jeżeli nie naruszy przeznaczenia nieruchomości określonego w planie miejscowym, ewentualnie nie naruszy sposobu korzystania wynikającego ze studium.</w:t>
            </w:r>
          </w:p>
        </w:tc>
      </w:tr>
      <w:tr w:rsidR="00D57E4F" w:rsidRPr="009F6102" w14:paraId="674FE3E6" w14:textId="77777777" w:rsidTr="001B6739">
        <w:trPr>
          <w:jc w:val="center"/>
        </w:trPr>
        <w:tc>
          <w:tcPr>
            <w:tcW w:w="421" w:type="dxa"/>
          </w:tcPr>
          <w:p w14:paraId="3860DC0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6E6F8B2" w14:textId="1C4D645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dodania art. 95a P.g.g.)</w:t>
            </w:r>
          </w:p>
        </w:tc>
        <w:tc>
          <w:tcPr>
            <w:tcW w:w="1560" w:type="dxa"/>
          </w:tcPr>
          <w:p w14:paraId="15DFCF49" w14:textId="7BC4414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56F2E79B" w14:textId="46F788FD" w:rsidR="00D57E4F" w:rsidRPr="00292D2E" w:rsidRDefault="00D57E4F" w:rsidP="00D57E4F">
            <w:pPr>
              <w:jc w:val="both"/>
              <w:rPr>
                <w:rFonts w:ascii="Times New Roman" w:hAnsi="Times New Roman"/>
              </w:rPr>
            </w:pPr>
            <w:r w:rsidRPr="00292D2E">
              <w:rPr>
                <w:rFonts w:ascii="Times New Roman" w:hAnsi="Times New Roman"/>
              </w:rPr>
              <w:t xml:space="preserve">Obowiązek ujawnienia w Studium uwarunkowań i kierunków zagospodarowania przestrzennego i miejscowych planach zagospodarowania przestrzennego udokumentowanego złoża strategicznego związany jest m.in. </w:t>
            </w:r>
            <w:r w:rsidRPr="00292D2E">
              <w:rPr>
                <w:rFonts w:ascii="Times New Roman" w:hAnsi="Times New Roman"/>
              </w:rPr>
              <w:br/>
              <w:t xml:space="preserve">z wprowadzeniem w granicach ww. złoża zakazu zabudowy.  </w:t>
            </w:r>
          </w:p>
          <w:p w14:paraId="461FD87E" w14:textId="3FAC103B" w:rsidR="00D57E4F" w:rsidRPr="00292D2E" w:rsidRDefault="00D57E4F" w:rsidP="00D57E4F">
            <w:pPr>
              <w:jc w:val="both"/>
              <w:rPr>
                <w:rFonts w:ascii="Times New Roman" w:hAnsi="Times New Roman"/>
                <w:lang w:eastAsia="pl-PL"/>
              </w:rPr>
            </w:pPr>
            <w:r w:rsidRPr="00292D2E">
              <w:rPr>
                <w:rFonts w:ascii="Times New Roman" w:hAnsi="Times New Roman"/>
              </w:rPr>
              <w:t xml:space="preserve">Wprowadzenie takich zapisów naraża gminy posiadające obowiązujące plany miejscowe na wystąpienie przez właścicieli nieruchomości </w:t>
            </w:r>
            <w:r w:rsidRPr="00292D2E">
              <w:rPr>
                <w:rFonts w:ascii="Times New Roman" w:hAnsi="Times New Roman"/>
              </w:rPr>
              <w:br/>
              <w:t>o odszkodowania związane z utratą wartości gruntów przeznaczonych na przykład pod zabudowę mieszkaniową czy usługowa, zwłaszcza że  w trakcie sporządzania obowiązujące plany miejscowe były opiniowane przez Głównego Geologa Kraju (tak dzieje się w przypadku złóż węgla kamiennego zlokalizowanych w większości gmin z województwa śląskiego).</w:t>
            </w:r>
          </w:p>
        </w:tc>
        <w:tc>
          <w:tcPr>
            <w:tcW w:w="5775" w:type="dxa"/>
          </w:tcPr>
          <w:p w14:paraId="45F58368"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76BEF77B" w14:textId="77777777" w:rsidR="00D57E4F" w:rsidRDefault="00D57E4F" w:rsidP="00D57E4F">
            <w:pPr>
              <w:jc w:val="both"/>
              <w:rPr>
                <w:rFonts w:ascii="Times New Roman" w:hAnsi="Times New Roman"/>
              </w:rPr>
            </w:pPr>
            <w:r>
              <w:rPr>
                <w:rFonts w:ascii="Times New Roman" w:hAnsi="Times New Roman"/>
              </w:rPr>
              <w:t>W uzasadnieniu do ustawy wskazano, że zakaz zabudowy wprowadzony w związku z zastosowaniem dodanego art. 95a P.g.g. należy rozumieć jako zakaz zabudowy i zagospodarowania terenu w rozumieniu art. 36 ust. 1a pkt 3 u.p.z.p. To z kolei oznacza, że zakaz ten wpisze się w katalog wyjątków wyłączających odpowiedzialność odszkodowawczą gmin, o której mowa w art. 36 ust. 1 u.p.z.p.</w:t>
            </w:r>
          </w:p>
          <w:p w14:paraId="4EC143B9" w14:textId="4C4B2C6C" w:rsidR="00D57E4F" w:rsidRDefault="00D57E4F" w:rsidP="00D57E4F">
            <w:pPr>
              <w:jc w:val="both"/>
              <w:rPr>
                <w:rFonts w:cstheme="minorHAnsi"/>
              </w:rPr>
            </w:pPr>
            <w:r>
              <w:rPr>
                <w:rFonts w:ascii="Times New Roman" w:hAnsi="Times New Roman"/>
              </w:rPr>
              <w:t>Zgodnie z orzecznictwem sądów administracyjnych, jeżeli zapisy aktów planistycznych zawierają zapisy, które nie zabezpieczają możliwości przyszłej eksplantacji złoża, co dotyczy głównie złóż wydobywanych metodą odkrywkową, to uznaje się, że naruszają one zasady sporządzania studium/planów, co stanowi podstawę stwierdzenia ich nieważności w całości lub w części. Oznacza to, że już dzisiaj takie wymogi wynikają z orzecznictwa sądowego.</w:t>
            </w:r>
          </w:p>
        </w:tc>
      </w:tr>
      <w:tr w:rsidR="00D57E4F" w:rsidRPr="009F6102" w14:paraId="7CEAEDEC" w14:textId="77777777" w:rsidTr="001B6739">
        <w:trPr>
          <w:jc w:val="center"/>
        </w:trPr>
        <w:tc>
          <w:tcPr>
            <w:tcW w:w="421" w:type="dxa"/>
          </w:tcPr>
          <w:p w14:paraId="26FDEC3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65BF5E9" w14:textId="7DF3B0E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84 (w zakresie dodania art. 95a P.g.g.)</w:t>
            </w:r>
          </w:p>
        </w:tc>
        <w:tc>
          <w:tcPr>
            <w:tcW w:w="1560" w:type="dxa"/>
          </w:tcPr>
          <w:p w14:paraId="40F5D61E" w14:textId="0381B58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32241B16" w14:textId="187A74E3" w:rsidR="00D57E4F" w:rsidRPr="00292D2E" w:rsidRDefault="00D57E4F" w:rsidP="00D57E4F">
            <w:pPr>
              <w:jc w:val="both"/>
              <w:rPr>
                <w:rFonts w:ascii="Times New Roman" w:hAnsi="Times New Roman"/>
              </w:rPr>
            </w:pPr>
            <w:r w:rsidRPr="002204DF">
              <w:rPr>
                <w:rFonts w:ascii="Times New Roman" w:hAnsi="Times New Roman"/>
              </w:rPr>
              <w:t>Brak zgody na zapis w zaproponowanym brzmieniu, m.in. dot. „wprowadzenia zakazu zabudowy”.</w:t>
            </w:r>
            <w:r>
              <w:rPr>
                <w:rFonts w:ascii="Times New Roman" w:hAnsi="Times New Roman"/>
              </w:rPr>
              <w:t xml:space="preserve"> </w:t>
            </w:r>
            <w:r w:rsidRPr="00292D2E">
              <w:rPr>
                <w:rFonts w:ascii="Times New Roman" w:hAnsi="Times New Roman"/>
              </w:rPr>
              <w:t>Niedopuszczalne jest by gmina w granicach, której zostanie ustanowione złoże strategiczne, które następnie będzie ujawnione w studium i miejscowym planie, wprowadzać musiała zakaz trwałej zabudowy. Skutkować będzie to całkowitym wstrzymaniem inwestycji. Niezrozumiałe jest również określenie „innego zagospodarowania tych obszarów w sposób, który skutkowałby wyłączeniem możliwości zagospodarowania złoża strategicznego w przyszłości”.</w:t>
            </w:r>
          </w:p>
        </w:tc>
        <w:tc>
          <w:tcPr>
            <w:tcW w:w="5775" w:type="dxa"/>
          </w:tcPr>
          <w:p w14:paraId="4714DABB"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06181F0A" w14:textId="77777777" w:rsidR="00D57E4F" w:rsidRDefault="00D57E4F" w:rsidP="00D57E4F">
            <w:pPr>
              <w:jc w:val="both"/>
              <w:rPr>
                <w:rFonts w:ascii="Times New Roman" w:hAnsi="Times New Roman"/>
              </w:rPr>
            </w:pPr>
            <w:r>
              <w:rPr>
                <w:rFonts w:ascii="Times New Roman" w:hAnsi="Times New Roman"/>
              </w:rPr>
              <w:t>Wspomniany zakaz będzie dotyczył tylko kategorii najbardziej istotnych złóż strategicznych. Ochrona złóż na podstawie obecnych przepisów nie odróżnia złóż ze względu na ich wagę i znaczenie.</w:t>
            </w:r>
          </w:p>
          <w:p w14:paraId="2E2FDAD5" w14:textId="666B73B5" w:rsidR="00D57E4F" w:rsidRPr="00292D2E" w:rsidRDefault="00D57E4F" w:rsidP="00D57E4F">
            <w:pPr>
              <w:jc w:val="both"/>
              <w:rPr>
                <w:rFonts w:ascii="Times New Roman" w:hAnsi="Times New Roman"/>
              </w:rPr>
            </w:pPr>
            <w:r>
              <w:rPr>
                <w:rFonts w:ascii="Times New Roman" w:hAnsi="Times New Roman"/>
              </w:rPr>
              <w:t xml:space="preserve">Ponadto projektowane rozwiązanie przewiduje możliwość uznania za strategiczne części złoża, nad którym zostanie wprowadzony zakaz zabudowy lub innego zagospodarowania, który wykluczy możliwość przyszłej eksploatacji złoża. Zaprojektowane rozwiązanie jest korzystne dla gmin w tym sensie, że w toku postępowania administracyjnego zostanie przeanalizowany całokształt okoliczności związanych z danym złożem kopaliny oraz zostaną wytypowane obszary wymagające bezwzględnej ochrony, co jednocześnie otworzy możliwość „uwolnienia” części złoża dla realizacji innych inwestycji. Należy podkreślić, że obecne przepisy są na tyle ogólne, że Minister, aby nie narazić się na zarzut niewłaściwej realizacji zadań z zakresu ochrony złóż kopalin, z ostrożności odmawia uzgodnienia decyzji o warunkach zabudowy w stosunku do tych części złoża, które nie są zabudowane. Projektodawca dostrzega konieczność racjonalnego podejścia do wyznaczania obszarów z zakazem zabudowy, co w jego ocenie ma być realizowane w ramach postępowania o uznanie złoża kopaliny za złoże strategiczne.         </w:t>
            </w:r>
          </w:p>
        </w:tc>
      </w:tr>
      <w:tr w:rsidR="00D57E4F" w:rsidRPr="009F6102" w14:paraId="5F18FAB3" w14:textId="77777777" w:rsidTr="001B6739">
        <w:trPr>
          <w:jc w:val="center"/>
        </w:trPr>
        <w:tc>
          <w:tcPr>
            <w:tcW w:w="421" w:type="dxa"/>
          </w:tcPr>
          <w:p w14:paraId="541F008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463FC01" w14:textId="33BDB45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85 (dotyczy dodania art. 95a P.g.g.)</w:t>
            </w:r>
          </w:p>
        </w:tc>
        <w:tc>
          <w:tcPr>
            <w:tcW w:w="1560" w:type="dxa"/>
          </w:tcPr>
          <w:p w14:paraId="4AC79EB6" w14:textId="36B0513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Warmińsko-Mazurski</w:t>
            </w:r>
          </w:p>
        </w:tc>
        <w:tc>
          <w:tcPr>
            <w:tcW w:w="6662" w:type="dxa"/>
          </w:tcPr>
          <w:p w14:paraId="6720789E" w14:textId="2E3E4A4B"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t>Z uwagi na cel projektowanych zmian, tj. wprowadzenie ram prawnych, które pozwolą na objęcie  występujących  w  Polsce  złóż  kopalin  skutecznym  i  kompleksowym  systemem  ochrony prawnej, należałoby rozważyć rozszerzenie uprawnienia gminy do wprowadzenia zakazu trwałej zabudowy lub innego zagospodarowania, które skutkowałoby wyłączeniem możliwości zagospodarowania złoża w przyszłości, na złoża kopalin inne niż strategiczne</w:t>
            </w:r>
          </w:p>
        </w:tc>
        <w:tc>
          <w:tcPr>
            <w:tcW w:w="5775" w:type="dxa"/>
          </w:tcPr>
          <w:p w14:paraId="7502536C" w14:textId="77777777" w:rsidR="00D57E4F" w:rsidRPr="00E90D13" w:rsidRDefault="00D57E4F" w:rsidP="00D57E4F">
            <w:pPr>
              <w:jc w:val="both"/>
              <w:rPr>
                <w:rFonts w:ascii="Times New Roman" w:hAnsi="Times New Roman"/>
                <w:b/>
                <w:bCs/>
              </w:rPr>
            </w:pPr>
            <w:r w:rsidRPr="00E90D13">
              <w:rPr>
                <w:rFonts w:ascii="Times New Roman" w:hAnsi="Times New Roman"/>
                <w:b/>
                <w:bCs/>
              </w:rPr>
              <w:t>Uwaga nieuwzględniona</w:t>
            </w:r>
          </w:p>
          <w:p w14:paraId="5E7B3FF5" w14:textId="77777777" w:rsidR="00D57E4F" w:rsidRDefault="00D57E4F" w:rsidP="00D57E4F">
            <w:pPr>
              <w:jc w:val="both"/>
              <w:rPr>
                <w:rFonts w:ascii="Times New Roman" w:hAnsi="Times New Roman"/>
              </w:rPr>
            </w:pPr>
          </w:p>
          <w:p w14:paraId="63C030B2" w14:textId="7DA5D8CE" w:rsidR="00D57E4F" w:rsidRPr="00E90D13" w:rsidRDefault="00D57E4F" w:rsidP="00D57E4F">
            <w:pPr>
              <w:jc w:val="both"/>
              <w:rPr>
                <w:rFonts w:ascii="Times New Roman" w:hAnsi="Times New Roman"/>
                <w:b/>
                <w:bCs/>
              </w:rPr>
            </w:pPr>
            <w:r w:rsidRPr="00E90D13">
              <w:rPr>
                <w:rFonts w:ascii="Times New Roman" w:hAnsi="Times New Roman"/>
              </w:rPr>
              <w:t>Gmina ma prawo wprowadzenia zakazu zabudowy. Obowiązek ochrony złóż kopalin musi być realizowany racjonalnie, tj. nie może wykluczać innego sposobu zagospodarowania, ponieważ należy zapewnić możliwość zrównoważonego rozwoju.</w:t>
            </w:r>
          </w:p>
        </w:tc>
      </w:tr>
      <w:tr w:rsidR="00D57E4F" w:rsidRPr="009F6102" w14:paraId="43D379C5" w14:textId="77777777" w:rsidTr="001B6739">
        <w:trPr>
          <w:jc w:val="center"/>
        </w:trPr>
        <w:tc>
          <w:tcPr>
            <w:tcW w:w="421" w:type="dxa"/>
          </w:tcPr>
          <w:p w14:paraId="3C80880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9EE66B5" w14:textId="5BB3AD1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85 (dotyczy dodania art. 95a P.g.g.)</w:t>
            </w:r>
          </w:p>
        </w:tc>
        <w:tc>
          <w:tcPr>
            <w:tcW w:w="1560" w:type="dxa"/>
          </w:tcPr>
          <w:p w14:paraId="39E6E726" w14:textId="49E8C9B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Mazowiecki</w:t>
            </w:r>
          </w:p>
        </w:tc>
        <w:tc>
          <w:tcPr>
            <w:tcW w:w="6662" w:type="dxa"/>
          </w:tcPr>
          <w:p w14:paraId="6A3E7BE3" w14:textId="3F0DAA42" w:rsidR="00D57E4F" w:rsidRPr="00E90D13" w:rsidRDefault="00D57E4F" w:rsidP="00D57E4F">
            <w:pPr>
              <w:jc w:val="both"/>
              <w:rPr>
                <w:rFonts w:ascii="Times New Roman" w:hAnsi="Times New Roman"/>
                <w:color w:val="333333"/>
                <w:shd w:val="clear" w:color="auto" w:fill="FFFFFF"/>
              </w:rPr>
            </w:pPr>
            <w:r w:rsidRPr="00530630">
              <w:rPr>
                <w:rFonts w:ascii="Times New Roman" w:hAnsi="Times New Roman"/>
                <w:color w:val="333333"/>
                <w:shd w:val="clear" w:color="auto" w:fill="FFFFFF"/>
              </w:rPr>
              <w:t xml:space="preserve">Wątpliwości budzi także art. 95a projektu nakazujący gminie przy ujawnianiu udokumentowanych złóż strategicznych w studium oraz w miejscowym planie wprowadzenie zakazu trwałej zabudowy lub innego zagospodarowania obszarów w sposób, który skutkowałby wyłączeniem możliwości zagospodarowania złoża strategicznego w przyszłości.  Nie jest jasne czy powyższy obowiązek także dotyczyłby wojewody działającego w sposób zastępczy. Powyższa wątpliwość nabiera szczególnego znaczenia zwłaszcza w kontekście niestosowania przez wojewodę procedury planistycznej w toku wydawanych zarządzeń zastępczych. Należy bowiem mieć </w:t>
            </w:r>
            <w:r>
              <w:rPr>
                <w:rFonts w:ascii="Times New Roman" w:hAnsi="Times New Roman"/>
                <w:color w:val="333333"/>
                <w:shd w:val="clear" w:color="auto" w:fill="FFFFFF"/>
              </w:rPr>
              <w:t xml:space="preserve"> </w:t>
            </w:r>
            <w:r w:rsidRPr="00530630">
              <w:rPr>
                <w:rFonts w:ascii="Times New Roman" w:hAnsi="Times New Roman"/>
                <w:color w:val="333333"/>
                <w:shd w:val="clear" w:color="auto" w:fill="FFFFFF"/>
              </w:rPr>
              <w:t>na uwadze, że procedura planistyczna służy zapewnieniu partycypacji społecznej, ochrony interesu publicznego i interesów podmiotów prywatnych w planowaniu przestrzennym. A zatem przy braku przeprowadzania procedury pozbawia się właścicieli nieruchomości, na których taki zakaz zabudowy miałby być wprowadzany możliwości ochrony swoich interesów. Ponadto projekt ustawy przewiduje, że tylko w stosunku do złóż strategicznych gmina będzie wprowadzała zakaz trwałej zabudowy lub zagospodarowania obszaru w sposób, który skutkowałby wyłączeniem możliwości zagospodarowania złoża w przyszłości. W stosunku do złóż, o których mowa w art. 10 ust. 1 pgg  (objętych własnością górniczą) oraz kompleksów podziemnego składowania dwutlenku węgla i podziemnych bezzbiornikowych magazynów substancji pewnym środkiem ochrony przed zagospodarowaniem wykluczającym ich eksploatację w przyszłości będą uzgodnienia Głównego Geologa Kraju.  Natomiast w przypadku pozostałych złóż kopalin  gmina będzie miała  władztwo planistyczne w zakresie przeznaczenia terenu, na którym one występują, co de facto może nie przyczynić się do ochrony tych złóż.  Z uwagi na powyższe chciałbym poddać pod rozwagę zasadność wprowadzania pozostałych złóż (tj. innych niż strategiczne i złoża z art. 10 ust. 1 pgg) do miejscowego planu zagospodarowania przestrzennego gminy.</w:t>
            </w:r>
          </w:p>
        </w:tc>
        <w:tc>
          <w:tcPr>
            <w:tcW w:w="5775" w:type="dxa"/>
          </w:tcPr>
          <w:p w14:paraId="4E495E2D" w14:textId="44ADF00F" w:rsidR="00D57E4F" w:rsidRPr="000474E3" w:rsidRDefault="00D57E4F" w:rsidP="00D57E4F">
            <w:pPr>
              <w:jc w:val="both"/>
              <w:rPr>
                <w:rFonts w:ascii="Times New Roman" w:hAnsi="Times New Roman"/>
                <w:b/>
                <w:bCs/>
              </w:rPr>
            </w:pPr>
            <w:r w:rsidRPr="000474E3">
              <w:rPr>
                <w:rFonts w:ascii="Times New Roman" w:hAnsi="Times New Roman"/>
                <w:b/>
                <w:bCs/>
              </w:rPr>
              <w:t>Uwaga w części uwzględniona</w:t>
            </w:r>
          </w:p>
          <w:p w14:paraId="5FDF3FC5" w14:textId="129E5DFB" w:rsidR="00D57E4F" w:rsidRPr="000474E3" w:rsidRDefault="00D57E4F" w:rsidP="00D57E4F">
            <w:pPr>
              <w:jc w:val="both"/>
              <w:rPr>
                <w:rFonts w:ascii="Times New Roman" w:hAnsi="Times New Roman"/>
                <w:b/>
                <w:bCs/>
              </w:rPr>
            </w:pPr>
          </w:p>
          <w:p w14:paraId="18A14662" w14:textId="413463C5" w:rsidR="00D57E4F" w:rsidRDefault="00D57E4F" w:rsidP="00D57E4F">
            <w:pPr>
              <w:jc w:val="both"/>
              <w:rPr>
                <w:rFonts w:ascii="Times New Roman" w:hAnsi="Times New Roman"/>
                <w:color w:val="333333"/>
                <w:shd w:val="clear" w:color="auto" w:fill="FFFFFF"/>
              </w:rPr>
            </w:pPr>
            <w:r w:rsidRPr="000474E3">
              <w:rPr>
                <w:rFonts w:ascii="Times New Roman" w:hAnsi="Times New Roman"/>
              </w:rPr>
              <w:t xml:space="preserve">W przepisach </w:t>
            </w:r>
            <w:r>
              <w:rPr>
                <w:rFonts w:ascii="Times New Roman" w:hAnsi="Times New Roman"/>
              </w:rPr>
              <w:t xml:space="preserve">zostanie wyraźnie doprecyzowane, że wojewoda jest uprawniony do wprowadzenia </w:t>
            </w:r>
            <w:r w:rsidRPr="00530630">
              <w:rPr>
                <w:rFonts w:ascii="Times New Roman" w:hAnsi="Times New Roman"/>
                <w:color w:val="333333"/>
                <w:shd w:val="clear" w:color="auto" w:fill="FFFFFF"/>
              </w:rPr>
              <w:t>zakazu trwałej zabudowy lub innego zagospodarowania obszarów w sposób, który skutkowałby wyłączeniem możliwości zagospodarowania złoża strategicznego w przyszłości</w:t>
            </w:r>
            <w:r>
              <w:rPr>
                <w:rFonts w:ascii="Times New Roman" w:hAnsi="Times New Roman"/>
                <w:color w:val="333333"/>
                <w:shd w:val="clear" w:color="auto" w:fill="FFFFFF"/>
              </w:rPr>
              <w:t xml:space="preserve">. </w:t>
            </w:r>
          </w:p>
          <w:p w14:paraId="7A23A08F" w14:textId="0D96F1C5" w:rsidR="00D57E4F" w:rsidRPr="003646CD" w:rsidRDefault="00D57E4F" w:rsidP="00D57E4F">
            <w:pPr>
              <w:jc w:val="both"/>
              <w:rPr>
                <w:rFonts w:ascii="Times New Roman" w:hAnsi="Times New Roman"/>
              </w:rPr>
            </w:pPr>
            <w:r w:rsidRPr="00C24D96">
              <w:rPr>
                <w:rFonts w:ascii="Times New Roman" w:hAnsi="Times New Roman"/>
              </w:rPr>
              <w:t>Należy zaznaczyć, że zarządzenie zastępcze stanowi wyłom od reguły, że złoża ujawnia</w:t>
            </w:r>
            <w:r>
              <w:rPr>
                <w:rFonts w:ascii="Times New Roman" w:hAnsi="Times New Roman"/>
              </w:rPr>
              <w:t>ne są przez</w:t>
            </w:r>
            <w:r w:rsidRPr="00C24D96">
              <w:rPr>
                <w:rFonts w:ascii="Times New Roman" w:hAnsi="Times New Roman"/>
              </w:rPr>
              <w:t xml:space="preserve"> gmin</w:t>
            </w:r>
            <w:r>
              <w:rPr>
                <w:rFonts w:ascii="Times New Roman" w:hAnsi="Times New Roman"/>
              </w:rPr>
              <w:t>ę</w:t>
            </w:r>
            <w:r w:rsidRPr="00C24D96">
              <w:rPr>
                <w:rFonts w:ascii="Times New Roman" w:hAnsi="Times New Roman"/>
              </w:rPr>
              <w:t xml:space="preserve"> i tym samym nie jest stosowana w tej sytuacji procedura planistyczna</w:t>
            </w:r>
            <w:r>
              <w:rPr>
                <w:rFonts w:ascii="Times New Roman" w:hAnsi="Times New Roman"/>
              </w:rPr>
              <w:t xml:space="preserve"> przez wojewodę. Konieczność zastosowania zarządzenia zastępczego będzie się pojawiała jedynie w sytuacji, gdy gmina nie wywiąże się z obowiązku. W związku z pojawiającymi się wątpliwościami w tym zakresie kwestia ta zostanie doprecyzowana w uzasadnieniu.</w:t>
            </w:r>
          </w:p>
        </w:tc>
      </w:tr>
      <w:tr w:rsidR="00D57E4F" w:rsidRPr="009F6102" w14:paraId="7EC2DCFB" w14:textId="77777777" w:rsidTr="001B6739">
        <w:trPr>
          <w:jc w:val="center"/>
        </w:trPr>
        <w:tc>
          <w:tcPr>
            <w:tcW w:w="421" w:type="dxa"/>
          </w:tcPr>
          <w:p w14:paraId="2841C66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E65CCF6" w14:textId="335C5825"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86 (zmieniający art. 96 P.g.g.)</w:t>
            </w:r>
          </w:p>
        </w:tc>
        <w:tc>
          <w:tcPr>
            <w:tcW w:w="1560" w:type="dxa"/>
          </w:tcPr>
          <w:p w14:paraId="02411055"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w:t>
            </w:r>
          </w:p>
          <w:p w14:paraId="2274EE42" w14:textId="05BEF39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Łódzki</w:t>
            </w:r>
          </w:p>
        </w:tc>
        <w:tc>
          <w:tcPr>
            <w:tcW w:w="6662" w:type="dxa"/>
          </w:tcPr>
          <w:p w14:paraId="405501DB" w14:textId="10F1EA8D" w:rsidR="00D57E4F" w:rsidRPr="00F820C8" w:rsidRDefault="00D57E4F" w:rsidP="00D57E4F">
            <w:pPr>
              <w:jc w:val="both"/>
              <w:rPr>
                <w:rFonts w:ascii="Times New Roman" w:hAnsi="Times New Roman"/>
                <w:color w:val="333333"/>
                <w:shd w:val="clear" w:color="auto" w:fill="FFFFFF"/>
              </w:rPr>
            </w:pPr>
            <w:r w:rsidRPr="00F820C8">
              <w:rPr>
                <w:rFonts w:ascii="Times New Roman" w:hAnsi="Times New Roman"/>
                <w:color w:val="333333"/>
                <w:shd w:val="clear" w:color="auto" w:fill="FFFFFF"/>
              </w:rPr>
              <w:t xml:space="preserve">Nowe brzmienie art. 96 ust. 1 ustawy Prawo geologiczne i górnicze tj. wojewoda wprowadza obszary, o których mowa w art. 95 ust. 1 (obszar udokumentowanego złoża kopaliny, obszar udokumentowanego kompleksu podziemnego składowania dwutlenku węgla, obszar udokumentowanych wód podziemnych, w granicach projektowanych stref ochronnych ujęć oraz obszarów ochronnych zbiorników wód podziemnych oraz obszar udokumentowanego podziemnego bezzbiornikowego magazynu substancji) do studium uwarunkowań i kierunków zagospodarowania przestrzennego gminy oraz do miejscowego planu zagospodarowania przestrzennego i wydaje w tej sprawie zarządzenie zastępcze w terminie 6 miesięcy po bezskutecznym upływie terminów określonych w art. </w:t>
            </w:r>
            <w:r w:rsidRPr="00F820C8">
              <w:rPr>
                <w:rFonts w:ascii="Times New Roman" w:hAnsi="Times New Roman"/>
                <w:color w:val="333333"/>
                <w:shd w:val="clear" w:color="auto" w:fill="FFFFFF"/>
              </w:rPr>
              <w:lastRenderedPageBreak/>
              <w:t>95 ust. 3 albo 4. Jednocześnie projektowane nowe brzemiennie art. 95 ust. 2 dookreśla, w jaki sposób należy ujawniać ww. obszary w dokumentach planistycznych, m.in. poprzez wskazanie położenia i</w:t>
            </w:r>
            <w:r>
              <w:rPr>
                <w:rFonts w:ascii="Times New Roman" w:hAnsi="Times New Roman"/>
                <w:color w:val="333333"/>
                <w:shd w:val="clear" w:color="auto" w:fill="FFFFFF"/>
              </w:rPr>
              <w:t xml:space="preserve"> </w:t>
            </w:r>
            <w:r w:rsidRPr="00F820C8">
              <w:rPr>
                <w:rFonts w:ascii="Times New Roman" w:hAnsi="Times New Roman"/>
                <w:color w:val="333333"/>
                <w:shd w:val="clear" w:color="auto" w:fill="FFFFFF"/>
              </w:rPr>
              <w:t xml:space="preserve">granic tych obszarów, czy stratygrafii warstwy wodonośnej w przypadku udokumentowanych wód podziemnych w granicach projektowanych obszarów ochronnych zbiorników wód podziemnych. Z powyższego wynika, że zakres i sposób ujawniania ww. obszarów w dokumentach planistycznych zwiększył się, co będzie tym samym obligowało organy wykonawcze jednostek samorządu terytorialnego, jak również wojewodę przy wydawaniu zarządzeń zastępczych, do zwiększenia zakresów wykonanej pracy oraz konieczności pozyskania niezbędnych materiałów, w celu wykonania ww. zadań. Mając powyższe na uwadze proponuję wprowadzenie zmian także do art. 94 ust. 1 ustawy Prawo geologiczne i górnicze, którego projekt aktualnie nie obejmuje. </w:t>
            </w:r>
          </w:p>
          <w:p w14:paraId="7AE51B3C" w14:textId="30494197" w:rsidR="00D57E4F" w:rsidRPr="00530630" w:rsidRDefault="00D57E4F" w:rsidP="00D57E4F">
            <w:pPr>
              <w:jc w:val="both"/>
              <w:rPr>
                <w:rFonts w:ascii="Times New Roman" w:hAnsi="Times New Roman"/>
                <w:color w:val="333333"/>
                <w:shd w:val="clear" w:color="auto" w:fill="FFFFFF"/>
              </w:rPr>
            </w:pPr>
            <w:r w:rsidRPr="00F820C8">
              <w:rPr>
                <w:rFonts w:ascii="Times New Roman" w:hAnsi="Times New Roman"/>
                <w:color w:val="333333"/>
                <w:shd w:val="clear" w:color="auto" w:fill="FFFFFF"/>
              </w:rPr>
              <w:t>Proponowana zmiana miałaby dotyczyć rozszerzenia zakresu przesyłanych kopii dokumentacji geologicznych, o których mowa w art. 88 ust. 2 pkt 1-3 (tj. dokumentacji geologicznych złóż kopalin, dokumentacji geologiczno-inwestycyjnych złóż węglowodorów, dokumentacji hydrogeologicznych oraz dokumentacji geologiczno-inżynierskich). Aktualnie organom, o których mowa w art. 94 ust. 1 pkt 1-3 oraz 5-6 przesyłane są od właściwych organów administracji geologicznej wyłącznie kopie decyzji ww. dokumentacji geologicznych. Uzupełnienie przesyłanych kopii decyzji dodatkowo np. o kopie map z określoną lokalizacją oraz granicami ww. obszarów w</w:t>
            </w:r>
            <w:r>
              <w:rPr>
                <w:rFonts w:ascii="Times New Roman" w:hAnsi="Times New Roman"/>
                <w:color w:val="333333"/>
                <w:shd w:val="clear" w:color="auto" w:fill="FFFFFF"/>
              </w:rPr>
              <w:t xml:space="preserve"> </w:t>
            </w:r>
            <w:r w:rsidRPr="00F820C8">
              <w:rPr>
                <w:rFonts w:ascii="Times New Roman" w:hAnsi="Times New Roman"/>
                <w:color w:val="333333"/>
                <w:shd w:val="clear" w:color="auto" w:fill="FFFFFF"/>
              </w:rPr>
              <w:t>wersji elektronicznej, przyspieszyłoby oraz ułatwiło prowadzenie procedur, o których mowa w nowo brzmiących art. 95 ust. 1 oraz 96 ust. 1 ustawy Prawo geologiczne i górnicze. W innym przypadku każdorazowo organy wykonawcze jednostek samorządu terytorialnego oraz wojewodowie, w trakcie sporządzania</w:t>
            </w:r>
            <w:r w:rsidR="00DF33D0">
              <w:rPr>
                <w:rFonts w:ascii="Times New Roman" w:hAnsi="Times New Roman"/>
                <w:color w:val="333333"/>
                <w:shd w:val="clear" w:color="auto" w:fill="FFFFFF"/>
              </w:rPr>
              <w:t xml:space="preserve"> </w:t>
            </w:r>
            <w:r w:rsidRPr="00F820C8">
              <w:rPr>
                <w:rFonts w:ascii="Times New Roman" w:hAnsi="Times New Roman"/>
                <w:color w:val="333333"/>
                <w:shd w:val="clear" w:color="auto" w:fill="FFFFFF"/>
              </w:rPr>
              <w:t>dokumentów planistycznych oraz wydawania zarządzeń zastępczych, zobowiązani będą występować do organów geologicznych o brakujące i niezbędne materiały. Powyższa propozycja dotyczy również nowoprojektowanego w ustawie Prawo geologiczne i górnicze przepisu art. 94a ust. 12, w którym jest także mowa wyłącznie o kopii decyzji bez załączników graficznych.</w:t>
            </w:r>
          </w:p>
        </w:tc>
        <w:tc>
          <w:tcPr>
            <w:tcW w:w="5775" w:type="dxa"/>
          </w:tcPr>
          <w:p w14:paraId="5B18AAD7" w14:textId="77777777" w:rsidR="00D57E4F" w:rsidRPr="000415A6" w:rsidRDefault="00D57E4F" w:rsidP="00D57E4F">
            <w:pPr>
              <w:jc w:val="both"/>
              <w:rPr>
                <w:rFonts w:ascii="Times New Roman" w:hAnsi="Times New Roman"/>
                <w:b/>
                <w:bCs/>
              </w:rPr>
            </w:pPr>
            <w:r w:rsidRPr="000415A6">
              <w:rPr>
                <w:rFonts w:ascii="Times New Roman" w:hAnsi="Times New Roman"/>
                <w:b/>
                <w:bCs/>
              </w:rPr>
              <w:lastRenderedPageBreak/>
              <w:t>Uwaga nieuwzględniona</w:t>
            </w:r>
          </w:p>
          <w:p w14:paraId="27CDF688" w14:textId="77777777" w:rsidR="00D57E4F" w:rsidRDefault="00D57E4F" w:rsidP="00D57E4F">
            <w:pPr>
              <w:jc w:val="both"/>
              <w:rPr>
                <w:rFonts w:ascii="Times New Roman" w:hAnsi="Times New Roman"/>
                <w:b/>
                <w:bCs/>
              </w:rPr>
            </w:pPr>
          </w:p>
          <w:p w14:paraId="4252D504" w14:textId="14D590D3" w:rsidR="00D57E4F" w:rsidRPr="0035191E" w:rsidRDefault="00D57E4F" w:rsidP="00D57E4F">
            <w:pPr>
              <w:jc w:val="both"/>
              <w:rPr>
                <w:rFonts w:ascii="Times New Roman" w:hAnsi="Times New Roman"/>
                <w:highlight w:val="yellow"/>
              </w:rPr>
            </w:pPr>
            <w:r w:rsidRPr="0035191E">
              <w:rPr>
                <w:rFonts w:ascii="Times New Roman" w:hAnsi="Times New Roman"/>
              </w:rPr>
              <w:t xml:space="preserve">Konieczność ujawnienia złoża na podstawie zarządzenia zastępczego pojawi się jedynie w sytuacji, gdy gminy nie zrealizują obowiązku na nich ciążącego. W takiej sytuacji wojewoda jako organ nadzorujący może pozyskać dokumentację geologiczną </w:t>
            </w:r>
            <w:r>
              <w:rPr>
                <w:rFonts w:ascii="Times New Roman" w:hAnsi="Times New Roman"/>
              </w:rPr>
              <w:t xml:space="preserve"> i konieczne dokumenty </w:t>
            </w:r>
            <w:r w:rsidRPr="0035191E">
              <w:rPr>
                <w:rFonts w:ascii="Times New Roman" w:hAnsi="Times New Roman"/>
              </w:rPr>
              <w:t xml:space="preserve">od gminy. </w:t>
            </w:r>
          </w:p>
        </w:tc>
      </w:tr>
      <w:tr w:rsidR="00D57E4F" w:rsidRPr="009F6102" w14:paraId="77692D43" w14:textId="77777777" w:rsidTr="001B6739">
        <w:trPr>
          <w:jc w:val="center"/>
        </w:trPr>
        <w:tc>
          <w:tcPr>
            <w:tcW w:w="421" w:type="dxa"/>
          </w:tcPr>
          <w:p w14:paraId="0DEEC3B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D6928E" w14:textId="76E4F996"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86 lit. a (zmieniający art. 96 ust. 1 P.g.g.)</w:t>
            </w:r>
          </w:p>
        </w:tc>
        <w:tc>
          <w:tcPr>
            <w:tcW w:w="1560" w:type="dxa"/>
          </w:tcPr>
          <w:p w14:paraId="4A40A549"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w:t>
            </w:r>
          </w:p>
          <w:p w14:paraId="11C113FA" w14:textId="2D11C73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w:t>
            </w:r>
          </w:p>
        </w:tc>
        <w:tc>
          <w:tcPr>
            <w:tcW w:w="6662" w:type="dxa"/>
          </w:tcPr>
          <w:p w14:paraId="7EE7FCF1" w14:textId="77777777" w:rsidR="00D57E4F" w:rsidRDefault="00D57E4F" w:rsidP="00D57E4F">
            <w:pPr>
              <w:jc w:val="both"/>
              <w:rPr>
                <w:rFonts w:ascii="Times New Roman" w:hAnsi="Times New Roman"/>
                <w:color w:val="333333"/>
                <w:shd w:val="clear" w:color="auto" w:fill="FFFFFF"/>
              </w:rPr>
            </w:pPr>
            <w:r w:rsidRPr="00891E1C">
              <w:rPr>
                <w:rFonts w:ascii="Times New Roman" w:hAnsi="Times New Roman"/>
                <w:color w:val="333333"/>
                <w:shd w:val="clear" w:color="auto" w:fill="FFFFFF"/>
              </w:rPr>
              <w:t xml:space="preserve">Brak określenia trybu  zmiany tych dokumentów – ustawa z dnia 27 marca 2003 r. o planowaniu i zagospodarowaniu przestrzennym (Dz.U. z 2021 r. poz. 741), dalej jako „ustawa o planowaniu” w art. 27 stanowi, że zmiana studium lub planu miejscowego następuje w takim trybie, w jakim są one uchwalane. Problemu tego nie rozwiązywała nowelizacja ustawy prawo geologiczne i górnicze z 27 września 2013 r. (praktyka pokazała, że wojewodowie wydawali zarządzenia zastępcze bez przeprowadzenia procedury planistycznej – i taki tryb postępowania został zaakceptowany przez orzecznictwo sądowo-administracyjne), ani kolejna nowelizacja tego przepisu z 11 lipca 2014 r. (wprowadzająca karę w wysokości 1000 zł za każdy dzień zwłoki przy wydaniu zarządzenia zastępczego wymierzaną wojewodzie przez organ wyższego stopnia (do dziś nie wiadomo, który organ </w:t>
            </w:r>
            <w:r w:rsidRPr="00891E1C">
              <w:rPr>
                <w:rFonts w:ascii="Times New Roman" w:hAnsi="Times New Roman"/>
                <w:color w:val="333333"/>
                <w:shd w:val="clear" w:color="auto" w:fill="FFFFFF"/>
              </w:rPr>
              <w:lastRenderedPageBreak/>
              <w:t>państwowy jest w stosunku do wojewody – działającego jako organ nadzoru – organem wyższego stopnia).</w:t>
            </w:r>
          </w:p>
          <w:p w14:paraId="3A06C332" w14:textId="77777777" w:rsidR="00D57E4F" w:rsidRDefault="00D57E4F" w:rsidP="00D57E4F">
            <w:pPr>
              <w:jc w:val="both"/>
              <w:rPr>
                <w:rFonts w:ascii="Times New Roman" w:hAnsi="Times New Roman"/>
                <w:color w:val="333333"/>
                <w:shd w:val="clear" w:color="auto" w:fill="FFFFFF"/>
              </w:rPr>
            </w:pPr>
            <w:r w:rsidRPr="00891E1C">
              <w:rPr>
                <w:rFonts w:ascii="Times New Roman" w:hAnsi="Times New Roman"/>
                <w:color w:val="333333"/>
                <w:shd w:val="clear" w:color="auto" w:fill="FFFFFF"/>
              </w:rPr>
              <w:t>Przedstawiony projekt kolejnej nowelizacji zakłada wydawanie zarządzeń zastępczych przez wojewodę nie tylko w przypadku, gdy gmina nie wprowadzi obszarów udokumentowanych złóż do studium, ale również do miejscowego planu. O ile w przypadku studium, które nie jest aktem prawa miejscowego, było możliwe wprowadzenie obszarów złóż poprzez dodanie kolejnej mapy do części „uwarunkowania”, co koresponduje z art. 10 ust. 1 pkt 11 cyt. ustawy o planowaniu, to w przypadku miejscowego planu zagospodarowania przestrzennego nie będzie to możliwe. Art. 20 tej ustawy reguluje bowiem, z jakich części składa się uchwała w sprawie miejscowego planu. Jest to w szczególności część graficzna uchwały stanowiąca rysunek sporządzony na kopii mapy zasadniczej w określonej skali (vide art. 16). Wymogi treści tekstu i rysunku zawarte zostały w art. 15 ustawy o planowaniu. Nie ma więc prawnej możliwości sporządzenia miejscowego planu bez wszystkich niezbędnych elementów jego rysunku, a zaznaczenie obszarów udokumentowanych złóż kopalin jest jednym z nich. W konsekwencji nie jest możliwe wprowadzenie tych obszarów na dodatkowej karcie (odrębnej mapie). Wojewoda musiałby więc dysponować wersją elektroniczną miejscowych planów zagospodarowania przestrzennego gmin, a te w znacznej części takich wersji nie posiadają; dotyczy to zwłaszcza planów uchwalonych przez rokiem 2015. W takich sytuacjach wojewoda musiałby w zasadzie od początku tworzyć część graficzną uchwały.</w:t>
            </w:r>
          </w:p>
          <w:p w14:paraId="4C788BD2" w14:textId="77777777" w:rsidR="00D57E4F" w:rsidRPr="00891E1C" w:rsidRDefault="00D57E4F" w:rsidP="00D57E4F">
            <w:pPr>
              <w:jc w:val="both"/>
              <w:rPr>
                <w:rFonts w:ascii="Times New Roman" w:hAnsi="Times New Roman"/>
                <w:color w:val="333333"/>
                <w:shd w:val="clear" w:color="auto" w:fill="FFFFFF"/>
              </w:rPr>
            </w:pPr>
            <w:r w:rsidRPr="00891E1C">
              <w:rPr>
                <w:rFonts w:ascii="Times New Roman" w:hAnsi="Times New Roman"/>
                <w:color w:val="333333"/>
                <w:shd w:val="clear" w:color="auto" w:fill="FFFFFF"/>
              </w:rPr>
              <w:t>Dużo większe wątpliwości stwarza jednak merytoryczna regulacja planu zawarta zarówno w części graficznej jak i tekstowej. Ujawniając złoże gmina została zobligowana do wprowadzenia zakazu trwałej zabudowy lub innego zagospodarowania tych obszarów w sposób, który skutkowałby wyłączeniem możliwości zagospodarowania  złoża  strategicznego  w  przyszłości,  z uwzględnieniem  warunków określonych w decyzji, o której mowa w art. 94a ust. 9 – zmiana art. 95a. Taka regulacja przesądza o konieczności wprowadzenia merytorycznych zmian do planu np. w sposobie zagospodarowania poszczególnych terenów lub ograniczeń w ich zagospodarowaniu. Wprowadzenie ich przez wojewodę naruszy art. 3 ust. 1 ustawy o planowaniu, określający tzw. władztwo planistyczne gminy: Kształtowanie i prowadzenie polityki przestrzennej na terenie gminy, w tym uchwalanie studium uwarunkowań i kierunków zagospodarowania przestrzennego gminy oraz miejscowych planów zagospodarowania przestrzennego, z wyjątkiem morskich wód wewnętrznych, morza terytorialnego i wyłącznej strefy ekonomicznej oraz terenów zamkniętych, należy do zadań własnych gminy.</w:t>
            </w:r>
          </w:p>
          <w:p w14:paraId="4798D1BA" w14:textId="77777777" w:rsidR="00D57E4F" w:rsidRPr="00891E1C" w:rsidRDefault="00D57E4F" w:rsidP="00D57E4F">
            <w:pPr>
              <w:jc w:val="both"/>
              <w:rPr>
                <w:rFonts w:ascii="Times New Roman" w:hAnsi="Times New Roman"/>
                <w:color w:val="333333"/>
                <w:shd w:val="clear" w:color="auto" w:fill="FFFFFF"/>
              </w:rPr>
            </w:pPr>
            <w:r w:rsidRPr="00891E1C">
              <w:rPr>
                <w:rFonts w:ascii="Times New Roman" w:hAnsi="Times New Roman"/>
                <w:color w:val="333333"/>
                <w:shd w:val="clear" w:color="auto" w:fill="FFFFFF"/>
              </w:rPr>
              <w:t xml:space="preserve">Zmiana sposobu zagospodarowania terenów nie jest możliwa bez przeprowadzenia procedury planistycznej, bo jej pominięcie naruszałoby nie tylko przepis art. 17 ustawy o planowaniu, ale także konstytucyjną zasadę ochrony prawa własności. </w:t>
            </w:r>
          </w:p>
          <w:p w14:paraId="11E20C98" w14:textId="77777777" w:rsidR="00D57E4F" w:rsidRDefault="00D57E4F" w:rsidP="00D57E4F">
            <w:pPr>
              <w:jc w:val="both"/>
              <w:rPr>
                <w:rFonts w:ascii="Times New Roman" w:hAnsi="Times New Roman"/>
                <w:color w:val="333333"/>
                <w:shd w:val="clear" w:color="auto" w:fill="FFFFFF"/>
              </w:rPr>
            </w:pPr>
            <w:r w:rsidRPr="00891E1C">
              <w:rPr>
                <w:rFonts w:ascii="Times New Roman" w:hAnsi="Times New Roman"/>
                <w:color w:val="333333"/>
                <w:shd w:val="clear" w:color="auto" w:fill="FFFFFF"/>
              </w:rPr>
              <w:t xml:space="preserve">Odrębną kwestią jest wprowadzanie udokumentowanych złóż kopalin przez wojewodę do uchwał w sprawie mpzp, które zostały znowelizowane, a nie sporządzono dla nich tekstu jednolitego. Wprowadzenie takich obszarów, bez </w:t>
            </w:r>
            <w:r w:rsidRPr="00891E1C">
              <w:rPr>
                <w:rFonts w:ascii="Times New Roman" w:hAnsi="Times New Roman"/>
                <w:color w:val="333333"/>
                <w:shd w:val="clear" w:color="auto" w:fill="FFFFFF"/>
              </w:rPr>
              <w:lastRenderedPageBreak/>
              <w:t>uprzedniego sporządzenia tekstu jednolitego planu, może okazać się niemożliwe. Wojewoda jednakże nie ma uprawnień do sporządzania tekstów jednolitych aktów prawa miejscowego stanowionych przez organy stanowiące j.s.t. (art. 16 ust. 3 ustawy z dnia 20 lipca 2000 r. o ogłaszaniu aktów normatywnych i niektórych innych aktów prawnych /Dz. U. z 2019 poz. 1461/). Tym bardziej brak podstaw do uznania, że mógłby taki tekst sporządzić „na potrzeby” wydania zarządzenia zastępczego.</w:t>
            </w:r>
          </w:p>
          <w:p w14:paraId="37280EC0" w14:textId="37268FF3" w:rsidR="00D57E4F" w:rsidRPr="00E90D13" w:rsidRDefault="00D57E4F" w:rsidP="00D57E4F">
            <w:pPr>
              <w:jc w:val="both"/>
              <w:rPr>
                <w:rFonts w:ascii="Times New Roman" w:hAnsi="Times New Roman"/>
                <w:color w:val="333333"/>
                <w:shd w:val="clear" w:color="auto" w:fill="FFFFFF"/>
              </w:rPr>
            </w:pPr>
            <w:r w:rsidRPr="00891E1C">
              <w:rPr>
                <w:rFonts w:ascii="Times New Roman" w:hAnsi="Times New Roman"/>
                <w:color w:val="333333"/>
                <w:shd w:val="clear" w:color="auto" w:fill="FFFFFF"/>
              </w:rPr>
              <w:t>Wniosek: wykreślenie obowiązku wydawania zarządzenia zastępczego przez wojewodę w przypadku gdy gmina nie wprowadzi do miejscowego planu zagospodarowania przestrzennego obszarów udokumentowanych złóż kopalin albo doprecyzowanie procedury postępowania wojewody przy wydawaniu tego zarządzenia. W tym drugim przypadku zmiana terminu na wydanie zarządzenia na co najmniej 1 rok.</w:t>
            </w:r>
          </w:p>
        </w:tc>
        <w:tc>
          <w:tcPr>
            <w:tcW w:w="5775" w:type="dxa"/>
          </w:tcPr>
          <w:p w14:paraId="56B9487D" w14:textId="176C3491" w:rsidR="00D57E4F" w:rsidRDefault="00D57E4F" w:rsidP="00D57E4F">
            <w:pPr>
              <w:jc w:val="both"/>
              <w:rPr>
                <w:rFonts w:ascii="Times New Roman" w:hAnsi="Times New Roman"/>
                <w:b/>
                <w:bCs/>
              </w:rPr>
            </w:pPr>
            <w:r>
              <w:rPr>
                <w:rFonts w:ascii="Times New Roman" w:hAnsi="Times New Roman"/>
                <w:b/>
                <w:bCs/>
              </w:rPr>
              <w:lastRenderedPageBreak/>
              <w:t>Uwaga nieuwzględniona</w:t>
            </w:r>
          </w:p>
          <w:p w14:paraId="3FF2EA8D" w14:textId="77777777" w:rsidR="00D57E4F" w:rsidRDefault="00D57E4F" w:rsidP="00D57E4F">
            <w:pPr>
              <w:jc w:val="both"/>
              <w:rPr>
                <w:rFonts w:ascii="Times New Roman" w:hAnsi="Times New Roman"/>
                <w:b/>
                <w:bCs/>
              </w:rPr>
            </w:pPr>
          </w:p>
          <w:p w14:paraId="24A79C04" w14:textId="13D61306" w:rsidR="00D57E4F" w:rsidRDefault="00D57E4F" w:rsidP="00D57E4F">
            <w:pPr>
              <w:jc w:val="both"/>
              <w:rPr>
                <w:rFonts w:ascii="Times New Roman" w:hAnsi="Times New Roman"/>
              </w:rPr>
            </w:pPr>
            <w:r w:rsidRPr="00C24D96">
              <w:rPr>
                <w:rFonts w:ascii="Times New Roman" w:hAnsi="Times New Roman"/>
              </w:rPr>
              <w:t xml:space="preserve">Należy wskazać, że nowelizacja rozwiązuje problem, o którym mowa w uwadze, gdyż w wyraźny sposób wskazuje, że to </w:t>
            </w:r>
            <w:r w:rsidR="00984BC7">
              <w:rPr>
                <w:rFonts w:ascii="Times New Roman" w:hAnsi="Times New Roman"/>
              </w:rPr>
              <w:t xml:space="preserve">minister właściwy do środowiska </w:t>
            </w:r>
            <w:r>
              <w:rPr>
                <w:rFonts w:ascii="Times New Roman" w:hAnsi="Times New Roman"/>
              </w:rPr>
              <w:t>b</w:t>
            </w:r>
            <w:r w:rsidRPr="00C24D96">
              <w:rPr>
                <w:rFonts w:ascii="Times New Roman" w:hAnsi="Times New Roman"/>
              </w:rPr>
              <w:t>ędzie organem nakładającym karę za zwłokę. Należy zaznaczyć, że zarządzenie zastępcze stanowi wyłom od reguły, że złoża ujawnia</w:t>
            </w:r>
            <w:r>
              <w:rPr>
                <w:rFonts w:ascii="Times New Roman" w:hAnsi="Times New Roman"/>
              </w:rPr>
              <w:t>ne są przez</w:t>
            </w:r>
            <w:r w:rsidRPr="00C24D96">
              <w:rPr>
                <w:rFonts w:ascii="Times New Roman" w:hAnsi="Times New Roman"/>
              </w:rPr>
              <w:t xml:space="preserve"> gmin</w:t>
            </w:r>
            <w:r>
              <w:rPr>
                <w:rFonts w:ascii="Times New Roman" w:hAnsi="Times New Roman"/>
              </w:rPr>
              <w:t>ę</w:t>
            </w:r>
            <w:r w:rsidRPr="00C24D96">
              <w:rPr>
                <w:rFonts w:ascii="Times New Roman" w:hAnsi="Times New Roman"/>
              </w:rPr>
              <w:t xml:space="preserve"> i tym samym nie jest stosowana w tej sytuacji procedura planistyczna</w:t>
            </w:r>
            <w:r>
              <w:rPr>
                <w:rFonts w:ascii="Times New Roman" w:hAnsi="Times New Roman"/>
              </w:rPr>
              <w:t xml:space="preserve"> przez wojewodę. Konieczność zastosowania zarządzenia zastępczego będzie się pojawiała jedynie w sytuacji, gdy gmina nie wywiąże się z obowiązku. W związku z pojawiającymi się wątpliwościami w tym zakresie kwestia ta zostanie doprecyzowana w uzasadnieniu. </w:t>
            </w:r>
          </w:p>
          <w:p w14:paraId="16CAA6AE" w14:textId="30821ACE" w:rsidR="00D57E4F" w:rsidRPr="00C24D96" w:rsidRDefault="00D57E4F" w:rsidP="00D57E4F">
            <w:pPr>
              <w:jc w:val="both"/>
              <w:rPr>
                <w:rFonts w:ascii="Times New Roman" w:hAnsi="Times New Roman"/>
              </w:rPr>
            </w:pPr>
            <w:r>
              <w:rPr>
                <w:rFonts w:ascii="Times New Roman" w:hAnsi="Times New Roman"/>
              </w:rPr>
              <w:lastRenderedPageBreak/>
              <w:t>Ponadto dla uniknięcia wątpliwości w przepisach zostanie wyraźnie wskazane, że wojewoda jest upoważniony do wprowadzenia zakazu zabudowy w rozumieniu art. 95a P.g.g. w drodze zarządzenia zastępczego.</w:t>
            </w:r>
          </w:p>
        </w:tc>
      </w:tr>
      <w:tr w:rsidR="00D57E4F" w:rsidRPr="009F6102" w14:paraId="0B2F09D6" w14:textId="77777777" w:rsidTr="001B6739">
        <w:trPr>
          <w:jc w:val="center"/>
        </w:trPr>
        <w:tc>
          <w:tcPr>
            <w:tcW w:w="421" w:type="dxa"/>
          </w:tcPr>
          <w:p w14:paraId="57CCBB5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43B0D15" w14:textId="00083E51"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(zmieniający art. 96 P.g.g.)</w:t>
            </w:r>
          </w:p>
        </w:tc>
        <w:tc>
          <w:tcPr>
            <w:tcW w:w="1560" w:type="dxa"/>
          </w:tcPr>
          <w:p w14:paraId="4871C5BB" w14:textId="1D0CCD2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Wielkopolski</w:t>
            </w:r>
          </w:p>
        </w:tc>
        <w:tc>
          <w:tcPr>
            <w:tcW w:w="6662" w:type="dxa"/>
          </w:tcPr>
          <w:p w14:paraId="53FCBFF1" w14:textId="77777777" w:rsidR="00D57E4F" w:rsidRPr="00983B7A" w:rsidRDefault="00D57E4F" w:rsidP="00D57E4F">
            <w:pPr>
              <w:jc w:val="both"/>
              <w:rPr>
                <w:rFonts w:ascii="Times New Roman" w:hAnsi="Times New Roman"/>
                <w:color w:val="333333"/>
                <w:shd w:val="clear" w:color="auto" w:fill="FFFFFF"/>
              </w:rPr>
            </w:pPr>
            <w:r w:rsidRPr="00983B7A">
              <w:rPr>
                <w:rFonts w:ascii="Times New Roman" w:hAnsi="Times New Roman"/>
                <w:color w:val="333333"/>
                <w:shd w:val="clear" w:color="auto" w:fill="FFFFFF"/>
              </w:rPr>
              <w:t>Przepisy budzą wątpliwości, ponieważ z literalnego brzmienia wynika, że obowiązek wprowadzenia udokumentowanych złóż i obszarów obejmuje wyłącznie obszary z obowiązującym miejscowym planem zagospodarowania przestrzennego, czyli w następstwie powstanie konieczność jego zmiany. Jednakże patrząc na cel zmiany ustawy, czyli zabezpieczenie złóż, jak również na system planowania przestrzennego, celowym wydaje się być wprowadzenie również obowiązku uchwalenia nowych planów miejscowych.</w:t>
            </w:r>
          </w:p>
          <w:p w14:paraId="225C56DF" w14:textId="77777777" w:rsidR="00D57E4F" w:rsidRPr="00983B7A" w:rsidRDefault="00D57E4F" w:rsidP="00D57E4F">
            <w:pPr>
              <w:jc w:val="both"/>
              <w:rPr>
                <w:rFonts w:ascii="Times New Roman" w:hAnsi="Times New Roman"/>
                <w:color w:val="333333"/>
                <w:shd w:val="clear" w:color="auto" w:fill="FFFFFF"/>
              </w:rPr>
            </w:pPr>
            <w:r w:rsidRPr="00983B7A">
              <w:rPr>
                <w:rFonts w:ascii="Times New Roman" w:hAnsi="Times New Roman"/>
                <w:color w:val="333333"/>
                <w:shd w:val="clear" w:color="auto" w:fill="FFFFFF"/>
              </w:rPr>
              <w:t>Brak przepisów przejściowych - dla przepisów zmienionych w art. 1 pkt 86</w:t>
            </w:r>
          </w:p>
          <w:p w14:paraId="4FBB6E60" w14:textId="4B7D6614" w:rsidR="00D57E4F" w:rsidRPr="00891E1C" w:rsidRDefault="00D57E4F" w:rsidP="00D57E4F">
            <w:pPr>
              <w:jc w:val="both"/>
              <w:rPr>
                <w:rFonts w:ascii="Times New Roman" w:hAnsi="Times New Roman"/>
                <w:color w:val="333333"/>
                <w:shd w:val="clear" w:color="auto" w:fill="FFFFFF"/>
              </w:rPr>
            </w:pPr>
            <w:r w:rsidRPr="00983B7A">
              <w:rPr>
                <w:rFonts w:ascii="Times New Roman" w:hAnsi="Times New Roman"/>
                <w:color w:val="333333"/>
                <w:shd w:val="clear" w:color="auto" w:fill="FFFFFF"/>
              </w:rPr>
              <w:t>Projekt zmiany ustawy nie zawiera przepisów przejściowych w zakresie nałożenia na wojewodów obowiązku wprowadzenia złóż i obszarów do studium i planów miejscowych, analogicznie do art. 208 ustawy - Prawo geologiczne i górnicze, który wskazywałby okres na wprowadzenie obszarów złóż kopalin, dla których właściwy organ administracji geologicznej przyjął dokumentację geologiczną przed dniem wejścia w życie zmiany ustawy i które nie zostały wprowadzone do studium i planów miejscowych. Brak przepisów przejściowych przy proponowanym brzmieniu art. 95 ust. 1 oznaczał będzie paraliż funkcjonowania służb wojewody zaangażowanych w sprawy inwestycji i planowania przestrzennego.</w:t>
            </w:r>
          </w:p>
        </w:tc>
        <w:tc>
          <w:tcPr>
            <w:tcW w:w="5775" w:type="dxa"/>
          </w:tcPr>
          <w:p w14:paraId="2B0B82B1" w14:textId="77777777" w:rsidR="00D57E4F" w:rsidRDefault="00D57E4F" w:rsidP="00D57E4F">
            <w:pPr>
              <w:jc w:val="both"/>
              <w:rPr>
                <w:rFonts w:ascii="Times New Roman" w:hAnsi="Times New Roman"/>
                <w:b/>
                <w:bCs/>
              </w:rPr>
            </w:pPr>
            <w:r w:rsidRPr="00A17EB4">
              <w:rPr>
                <w:rFonts w:ascii="Times New Roman" w:hAnsi="Times New Roman"/>
                <w:b/>
                <w:bCs/>
              </w:rPr>
              <w:t>Uwaga nieuwzględniona</w:t>
            </w:r>
          </w:p>
          <w:p w14:paraId="18C012F8" w14:textId="77777777" w:rsidR="00D57E4F" w:rsidRDefault="00D57E4F" w:rsidP="00D57E4F">
            <w:pPr>
              <w:jc w:val="both"/>
              <w:rPr>
                <w:rFonts w:ascii="Times New Roman" w:hAnsi="Times New Roman"/>
                <w:b/>
                <w:bCs/>
              </w:rPr>
            </w:pPr>
          </w:p>
          <w:p w14:paraId="648631BD" w14:textId="2DF81E12" w:rsidR="00D57E4F" w:rsidRPr="00A17EB4" w:rsidRDefault="00D57E4F" w:rsidP="00D57E4F">
            <w:pPr>
              <w:jc w:val="both"/>
              <w:rPr>
                <w:rFonts w:ascii="Times New Roman" w:hAnsi="Times New Roman"/>
                <w:highlight w:val="yellow"/>
              </w:rPr>
            </w:pPr>
            <w:r w:rsidRPr="00A17EB4">
              <w:rPr>
                <w:rFonts w:ascii="Times New Roman" w:hAnsi="Times New Roman"/>
              </w:rPr>
              <w:t xml:space="preserve">Nowe zasady dotyczące </w:t>
            </w:r>
            <w:r>
              <w:rPr>
                <w:rFonts w:ascii="Times New Roman" w:hAnsi="Times New Roman"/>
              </w:rPr>
              <w:t xml:space="preserve">ujawniania złóż w dokumentach planistycznych, a także </w:t>
            </w:r>
            <w:r w:rsidRPr="00A17EB4">
              <w:rPr>
                <w:rFonts w:ascii="Times New Roman" w:hAnsi="Times New Roman"/>
              </w:rPr>
              <w:t xml:space="preserve">wprowadzania </w:t>
            </w:r>
            <w:r>
              <w:rPr>
                <w:rFonts w:ascii="Times New Roman" w:hAnsi="Times New Roman"/>
              </w:rPr>
              <w:t xml:space="preserve">zarządzeniami zastępczymi udokumentowanych złóż kopalin do dokumentów planistycznych będą miały zastosowanie do złóż dokumentowanych po wejściu w życie ustawy. Projektodawca nie widzi potrzeby wprowadzania przepisów przejściowych w przedmiotowym zakresie. Wyjątek dotyczy jedynie złóż udokumentowanych przed wejściem w życie ustawy, które zostaną uznane za strategiczne na podstawie </w:t>
            </w:r>
            <w:r w:rsidRPr="00A10432">
              <w:rPr>
                <w:rFonts w:ascii="Times New Roman" w:hAnsi="Times New Roman"/>
              </w:rPr>
              <w:t>art. 42 projektu</w:t>
            </w:r>
            <w:r>
              <w:rPr>
                <w:rFonts w:ascii="Times New Roman" w:hAnsi="Times New Roman"/>
              </w:rPr>
              <w:t>, w którym zostało</w:t>
            </w:r>
            <w:r w:rsidRPr="009C5DF8">
              <w:rPr>
                <w:rFonts w:ascii="Times New Roman" w:hAnsi="Times New Roman"/>
              </w:rPr>
              <w:t xml:space="preserve"> wyraźnie wskazane, że zastosowanie znajdzie odpowiednio przepis dotyczący zarządzeń zastępczych</w:t>
            </w:r>
            <w:r>
              <w:rPr>
                <w:rFonts w:ascii="Times New Roman" w:hAnsi="Times New Roman"/>
              </w:rPr>
              <w:t xml:space="preserve">. </w:t>
            </w:r>
          </w:p>
        </w:tc>
      </w:tr>
      <w:tr w:rsidR="00D57E4F" w:rsidRPr="009F6102" w14:paraId="3D9F565E" w14:textId="77777777" w:rsidTr="001B6739">
        <w:trPr>
          <w:jc w:val="center"/>
        </w:trPr>
        <w:tc>
          <w:tcPr>
            <w:tcW w:w="421" w:type="dxa"/>
          </w:tcPr>
          <w:p w14:paraId="17A6B43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15B574C" w14:textId="0A8FAD40"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lit. a (zmieniający art. 96 ust. 1  P.g.g.)</w:t>
            </w:r>
          </w:p>
        </w:tc>
        <w:tc>
          <w:tcPr>
            <w:tcW w:w="1560" w:type="dxa"/>
          </w:tcPr>
          <w:p w14:paraId="5830F1D9" w14:textId="57340A1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Wielkopolski</w:t>
            </w:r>
          </w:p>
        </w:tc>
        <w:tc>
          <w:tcPr>
            <w:tcW w:w="6662" w:type="dxa"/>
          </w:tcPr>
          <w:p w14:paraId="76EFB978"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 xml:space="preserve">W aktualnym stanie prawnym termin 6 miesięcy dotyczy wyłącznie obszarów udokumentowanych złóż węglowodorów, a w pozostałym zakresie ustawa - Prawo geologiczne i górnicze nie określa terminu wprowadzenia złóż do studium. Ponadto niezachowanie powyższego terminu sankcjonowane jest karą 1000 zł za każdy dzień zwłoki. W tym kontekście należy zaznaczyć, że nawet w obecnym stanie prawnym Wojewoda Wielkopolski nie dysponuje zasobami finansowymi i kadrowymi na bieżące wprowadzanie złóż innych niż złoża węglowodorów. W związku z powyższym wyjaśnienia wymaga zastosowanie przepisów zmiany ustawy w stosunku do złóż niewprowadzonych w terminie 2 lat przez gminy do studium i planów (szersze omówienie w dalszej części pisma), w kontekście rozpoczęcia terminu ich wprowadzenia przez wojewodę. Zakładając, że po wejściu w życie zmiany ustawy rozpoczyna się bieg powyższych terminów dla </w:t>
            </w:r>
            <w:r w:rsidRPr="00F44A5B">
              <w:rPr>
                <w:rFonts w:ascii="Times New Roman" w:hAnsi="Times New Roman"/>
                <w:color w:val="333333"/>
                <w:shd w:val="clear" w:color="auto" w:fill="FFFFFF"/>
              </w:rPr>
              <w:lastRenderedPageBreak/>
              <w:t xml:space="preserve">wojewody, wprowadzenie wszystkich dotąd nieujawnionych złóż objęłoby zapewne 90% gmin z terenu województwa wielkopolskiego, tj. ok. 200 samorządów, co przy konieczności sporządzenia studium i planu skutkowałoby obowiązkiem wydania ok. 400 zarządzeń zastępczych w ciągu pół roku. W aktualnej sytuacji kadrowej zadanie to jest niewykonalne. Natomiast jeżeli przyjąć założenie, że bieg terminu na wprowadzenie ww. złóż do studium i planu rozpoczyna się dla gmin z dniem wejścia w życie ustawy, a w obawie przed wysokimi karami samorządy będą wywiązywały się z ustawowych terminów i do wojewody trafiać będzie kilkanaście przypadków, wtedy wydaje się wystarczające stworzenie dwóch dodatkowych etatów (realizacja tych czynności oznacza de facto uruchomienie procedury zmiany studium  i miejscowego planu zagospodarowania przestrzennego). Przyjmując, że średnie wynagrodzenie zasadnicze pracownika obsługującego sprawy z zakresu inwestycji i zagospodarowania przestrzennego w Wielkopolskim Urzędzie Wojewódzkim w Poznaniu wynosi 5000 zł brutto, to przy założeniu 2 etatów na to zadanie koniecznym jest uwzględnienie w ocenie skutków regulacji w ujęciu rocznym, z uwzględnieniem 3% funduszu nagród, następujących kwot: </w:t>
            </w:r>
          </w:p>
          <w:p w14:paraId="65AB2BEC"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 4020 – 148.320 zł;</w:t>
            </w:r>
          </w:p>
          <w:p w14:paraId="72C0FC56"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 4110 – 25.500 zł;</w:t>
            </w:r>
          </w:p>
          <w:p w14:paraId="709D55E4"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 4120 – 3.634 zł;</w:t>
            </w:r>
          </w:p>
          <w:p w14:paraId="5EF50656"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 4440 – 3322 zł;</w:t>
            </w:r>
          </w:p>
          <w:p w14:paraId="7900EA7B"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 4710 – 2225 zł;</w:t>
            </w:r>
          </w:p>
          <w:p w14:paraId="33305756" w14:textId="77777777" w:rsidR="00D57E4F" w:rsidRPr="00F44A5B"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 4040 – 12607 zł (tzw. trzynaste wynagrodzenie w roku następującym po wprowadzeniu ustawy);</w:t>
            </w:r>
          </w:p>
          <w:p w14:paraId="68BAF9C1" w14:textId="60935263" w:rsidR="00D57E4F" w:rsidRPr="00891E1C" w:rsidRDefault="00D57E4F" w:rsidP="00D57E4F">
            <w:pPr>
              <w:jc w:val="both"/>
              <w:rPr>
                <w:rFonts w:ascii="Times New Roman" w:hAnsi="Times New Roman"/>
                <w:color w:val="333333"/>
                <w:shd w:val="clear" w:color="auto" w:fill="FFFFFF"/>
              </w:rPr>
            </w:pPr>
            <w:r w:rsidRPr="00F44A5B">
              <w:rPr>
                <w:rFonts w:ascii="Times New Roman" w:hAnsi="Times New Roman"/>
                <w:color w:val="333333"/>
                <w:shd w:val="clear" w:color="auto" w:fill="FFFFFF"/>
              </w:rPr>
              <w:t>-</w:t>
            </w:r>
            <w:r w:rsidRPr="00F44A5B">
              <w:rPr>
                <w:rFonts w:ascii="Times New Roman" w:hAnsi="Times New Roman"/>
                <w:color w:val="333333"/>
                <w:shd w:val="clear" w:color="auto" w:fill="FFFFFF"/>
              </w:rPr>
              <w:tab/>
              <w:t>4000 - 16.000 zł (na utworzenie dwóch stanowisk pracy).</w:t>
            </w:r>
          </w:p>
        </w:tc>
        <w:tc>
          <w:tcPr>
            <w:tcW w:w="5775" w:type="dxa"/>
          </w:tcPr>
          <w:p w14:paraId="1FDF0CE5" w14:textId="77777777" w:rsidR="00D57E4F" w:rsidRDefault="00D57E4F" w:rsidP="00D57E4F">
            <w:pPr>
              <w:jc w:val="both"/>
              <w:rPr>
                <w:rFonts w:ascii="Times New Roman" w:hAnsi="Times New Roman"/>
                <w:b/>
                <w:bCs/>
              </w:rPr>
            </w:pPr>
            <w:r w:rsidRPr="00A17EB4">
              <w:rPr>
                <w:rFonts w:ascii="Times New Roman" w:hAnsi="Times New Roman"/>
                <w:b/>
                <w:bCs/>
              </w:rPr>
              <w:lastRenderedPageBreak/>
              <w:t>Uwaga nieuwzględniona</w:t>
            </w:r>
          </w:p>
          <w:p w14:paraId="4AFE7CC4" w14:textId="77777777" w:rsidR="00D57E4F" w:rsidRDefault="00D57E4F" w:rsidP="00D57E4F">
            <w:pPr>
              <w:jc w:val="both"/>
              <w:rPr>
                <w:rFonts w:ascii="Times New Roman" w:hAnsi="Times New Roman"/>
                <w:b/>
                <w:bCs/>
              </w:rPr>
            </w:pPr>
          </w:p>
          <w:p w14:paraId="680C5ED7" w14:textId="2005414C" w:rsidR="00D57E4F" w:rsidRPr="005335DE" w:rsidRDefault="00D57E4F" w:rsidP="00D57E4F">
            <w:pPr>
              <w:jc w:val="both"/>
              <w:rPr>
                <w:rFonts w:ascii="Times New Roman" w:hAnsi="Times New Roman"/>
                <w:b/>
                <w:bCs/>
                <w:highlight w:val="yellow"/>
              </w:rPr>
            </w:pPr>
            <w:r w:rsidRPr="00A17EB4">
              <w:rPr>
                <w:rFonts w:ascii="Times New Roman" w:hAnsi="Times New Roman"/>
              </w:rPr>
              <w:t xml:space="preserve">Nowe zasady dotyczące </w:t>
            </w:r>
            <w:r>
              <w:rPr>
                <w:rFonts w:ascii="Times New Roman" w:hAnsi="Times New Roman"/>
              </w:rPr>
              <w:t xml:space="preserve">ujawniania złóż w dokumentach planistycznych, a także </w:t>
            </w:r>
            <w:r w:rsidRPr="00A17EB4">
              <w:rPr>
                <w:rFonts w:ascii="Times New Roman" w:hAnsi="Times New Roman"/>
              </w:rPr>
              <w:t xml:space="preserve">wprowadzania </w:t>
            </w:r>
            <w:r>
              <w:rPr>
                <w:rFonts w:ascii="Times New Roman" w:hAnsi="Times New Roman"/>
              </w:rPr>
              <w:t xml:space="preserve">zarządzeniami zastępczymi udokumentowanych złóż kopalin do dokumentów planistycznych będą miały zastosowanie do złóż dokumentowanych po wejściu w życie ustawy. Projektodawca nie widzi potrzeby wprowadzania przepisów przejściowych w przedmiotowym zakresie. Wyjątek dotyczy jedynie złóż udokumentowanych przed wejściem w życie ustawy, które zostaną uznane za strategiczne na podstawie </w:t>
            </w:r>
            <w:r w:rsidRPr="00A10432">
              <w:rPr>
                <w:rFonts w:ascii="Times New Roman" w:hAnsi="Times New Roman"/>
              </w:rPr>
              <w:t>art. 42 projektu</w:t>
            </w:r>
            <w:r>
              <w:rPr>
                <w:rFonts w:ascii="Times New Roman" w:hAnsi="Times New Roman"/>
              </w:rPr>
              <w:t>, w którym zostało</w:t>
            </w:r>
            <w:r w:rsidRPr="009C5DF8">
              <w:rPr>
                <w:rFonts w:ascii="Times New Roman" w:hAnsi="Times New Roman"/>
              </w:rPr>
              <w:t xml:space="preserve"> wyraźnie wskazane, że zastosowanie znajdzie odpowiednio przepis dotyczący zarządzeń zastępczych</w:t>
            </w:r>
            <w:r>
              <w:rPr>
                <w:rFonts w:ascii="Times New Roman" w:hAnsi="Times New Roman"/>
              </w:rPr>
              <w:t>.</w:t>
            </w:r>
          </w:p>
        </w:tc>
      </w:tr>
      <w:tr w:rsidR="00D57E4F" w:rsidRPr="009F6102" w14:paraId="45CB065E" w14:textId="77777777" w:rsidTr="001B6739">
        <w:trPr>
          <w:jc w:val="center"/>
        </w:trPr>
        <w:tc>
          <w:tcPr>
            <w:tcW w:w="421" w:type="dxa"/>
          </w:tcPr>
          <w:p w14:paraId="418D51D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588873B" w14:textId="484BDCC6"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(dodający art. 96 P.g.g.)</w:t>
            </w:r>
          </w:p>
        </w:tc>
        <w:tc>
          <w:tcPr>
            <w:tcW w:w="1560" w:type="dxa"/>
          </w:tcPr>
          <w:p w14:paraId="41B8C723" w14:textId="405FFE4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Zachodniopomorski</w:t>
            </w:r>
          </w:p>
        </w:tc>
        <w:tc>
          <w:tcPr>
            <w:tcW w:w="6662" w:type="dxa"/>
          </w:tcPr>
          <w:p w14:paraId="0D93C787" w14:textId="7754EC4D" w:rsidR="00D57E4F" w:rsidRPr="00E062C7" w:rsidRDefault="00D57E4F" w:rsidP="00D57E4F">
            <w:pPr>
              <w:jc w:val="both"/>
              <w:rPr>
                <w:rFonts w:ascii="Times New Roman" w:hAnsi="Times New Roman"/>
                <w:color w:val="333333"/>
                <w:shd w:val="clear" w:color="auto" w:fill="FFFFFF"/>
              </w:rPr>
            </w:pPr>
            <w:r w:rsidRPr="00E062C7">
              <w:rPr>
                <w:rFonts w:ascii="Times New Roman" w:hAnsi="Times New Roman"/>
                <w:color w:val="333333"/>
                <w:shd w:val="clear" w:color="auto" w:fill="FFFFFF"/>
              </w:rPr>
              <w:t xml:space="preserve">W dalszym ciągu  decyzje zatwierdzające dokumentacje geologiczne będą przesyłane do wojewody (art. 94 ust. 1 pkt 5). </w:t>
            </w:r>
          </w:p>
          <w:p w14:paraId="666E7E27" w14:textId="795A48CD" w:rsidR="00D57E4F" w:rsidRDefault="00D57E4F" w:rsidP="00D57E4F">
            <w:pPr>
              <w:jc w:val="both"/>
              <w:rPr>
                <w:rFonts w:ascii="Times New Roman" w:hAnsi="Times New Roman"/>
                <w:color w:val="333333"/>
                <w:shd w:val="clear" w:color="auto" w:fill="FFFFFF"/>
              </w:rPr>
            </w:pPr>
            <w:r w:rsidRPr="00E062C7">
              <w:rPr>
                <w:rFonts w:ascii="Times New Roman" w:hAnsi="Times New Roman"/>
                <w:color w:val="333333"/>
                <w:shd w:val="clear" w:color="auto" w:fill="FFFFFF"/>
              </w:rPr>
              <w:t>Wojewoda będzie wydawał zarządzenia zastępcze (art. 96 ust. 1) o wprowadzeniu, nie tyko złóż ale również wód podziemnych w granicach projektowanych stref ochronnych i obszarów ochronnych, kompleksów podziemnego składowania dwutlenku węgla, podziemnych bezzbiornikowych magazynów substancji, po bezskutecznym upływie terminów obowiązujących gminę.</w:t>
            </w:r>
          </w:p>
          <w:p w14:paraId="1ADE75E9" w14:textId="67F96A43" w:rsidR="00D57E4F" w:rsidRPr="00E062C7" w:rsidRDefault="00D57E4F" w:rsidP="00D57E4F">
            <w:pPr>
              <w:jc w:val="both"/>
              <w:rPr>
                <w:rFonts w:ascii="Times New Roman" w:hAnsi="Times New Roman"/>
                <w:color w:val="333333"/>
                <w:shd w:val="clear" w:color="auto" w:fill="FFFFFF"/>
              </w:rPr>
            </w:pPr>
            <w:r w:rsidRPr="00E062C7">
              <w:rPr>
                <w:rFonts w:ascii="Times New Roman" w:hAnsi="Times New Roman"/>
                <w:color w:val="333333"/>
                <w:shd w:val="clear" w:color="auto" w:fill="FFFFFF"/>
              </w:rPr>
              <w:t>Wojewoda z powodu niedotrzymania terminów przez gminę, co do wprowadzenia złóż kopalin, ujęć, zbiorników wód podziemnych w planie zagospodarowania przestrzennego może nakładać wysokie kary na gminę 30 000  lub 120 000  zł (art. 96 ust. 1a).</w:t>
            </w:r>
          </w:p>
          <w:p w14:paraId="68BC6859" w14:textId="635E2590" w:rsidR="00D57E4F" w:rsidRPr="00891E1C" w:rsidRDefault="00D57E4F" w:rsidP="00D57E4F">
            <w:pPr>
              <w:jc w:val="both"/>
              <w:rPr>
                <w:rFonts w:ascii="Times New Roman" w:hAnsi="Times New Roman"/>
                <w:color w:val="333333"/>
                <w:shd w:val="clear" w:color="auto" w:fill="FFFFFF"/>
              </w:rPr>
            </w:pPr>
            <w:r w:rsidRPr="00E062C7">
              <w:rPr>
                <w:rFonts w:ascii="Times New Roman" w:hAnsi="Times New Roman"/>
                <w:color w:val="333333"/>
                <w:shd w:val="clear" w:color="auto" w:fill="FFFFFF"/>
              </w:rPr>
              <w:t>W razie niewydania zarządzenia nadzorczego przez wojewodę w terminie, Główny Geolog Kraju nakłada na wojewodę karę 1000 zł za każdy dzień opóźnienia wydania zarządzenia (art. 96 ust. 4).</w:t>
            </w:r>
          </w:p>
        </w:tc>
        <w:tc>
          <w:tcPr>
            <w:tcW w:w="5775" w:type="dxa"/>
          </w:tcPr>
          <w:p w14:paraId="52C602A8" w14:textId="77777777" w:rsidR="00D57E4F" w:rsidRPr="00647A58" w:rsidRDefault="00D57E4F" w:rsidP="00D57E4F">
            <w:pPr>
              <w:jc w:val="both"/>
              <w:rPr>
                <w:rFonts w:ascii="Times New Roman" w:hAnsi="Times New Roman"/>
                <w:b/>
                <w:bCs/>
              </w:rPr>
            </w:pPr>
            <w:r w:rsidRPr="00E90D13">
              <w:rPr>
                <w:rFonts w:ascii="Times New Roman" w:hAnsi="Times New Roman"/>
                <w:b/>
                <w:bCs/>
              </w:rPr>
              <w:t>Uwaga nieuwzględniona</w:t>
            </w:r>
          </w:p>
          <w:p w14:paraId="09AFBF47" w14:textId="77777777" w:rsidR="00D57E4F" w:rsidRDefault="00D57E4F" w:rsidP="00D57E4F">
            <w:pPr>
              <w:jc w:val="both"/>
              <w:rPr>
                <w:rFonts w:ascii="Times New Roman" w:hAnsi="Times New Roman"/>
              </w:rPr>
            </w:pPr>
          </w:p>
          <w:p w14:paraId="1EFC07FC" w14:textId="05219AB4" w:rsidR="00D57E4F" w:rsidRPr="00E062C7" w:rsidRDefault="00D57E4F" w:rsidP="00D57E4F">
            <w:pPr>
              <w:jc w:val="both"/>
              <w:rPr>
                <w:rFonts w:ascii="Times New Roman" w:hAnsi="Times New Roman"/>
                <w:highlight w:val="yellow"/>
              </w:rPr>
            </w:pPr>
            <w:r w:rsidRPr="00E062C7">
              <w:rPr>
                <w:rFonts w:ascii="Times New Roman" w:hAnsi="Times New Roman"/>
              </w:rPr>
              <w:t>Brak propozycji zmian</w:t>
            </w:r>
            <w:r w:rsidR="00395D57">
              <w:rPr>
                <w:rFonts w:ascii="Times New Roman" w:hAnsi="Times New Roman"/>
              </w:rPr>
              <w:t>, do których można się odnieść</w:t>
            </w:r>
            <w:r w:rsidRPr="00E062C7">
              <w:rPr>
                <w:rFonts w:ascii="Times New Roman" w:hAnsi="Times New Roman"/>
              </w:rPr>
              <w:t>,</w:t>
            </w:r>
            <w:r w:rsidR="00395D57">
              <w:rPr>
                <w:rFonts w:ascii="Times New Roman" w:hAnsi="Times New Roman"/>
              </w:rPr>
              <w:t xml:space="preserve"> zgłoszona uwaga</w:t>
            </w:r>
            <w:r w:rsidRPr="00E062C7">
              <w:rPr>
                <w:rFonts w:ascii="Times New Roman" w:hAnsi="Times New Roman"/>
              </w:rPr>
              <w:t xml:space="preserve"> jest  bardziej</w:t>
            </w:r>
            <w:r>
              <w:rPr>
                <w:rFonts w:ascii="Times New Roman" w:hAnsi="Times New Roman"/>
              </w:rPr>
              <w:t xml:space="preserve"> omówienie</w:t>
            </w:r>
            <w:r w:rsidR="00395D57">
              <w:rPr>
                <w:rFonts w:ascii="Times New Roman" w:hAnsi="Times New Roman"/>
              </w:rPr>
              <w:t>m</w:t>
            </w:r>
            <w:r>
              <w:rPr>
                <w:rFonts w:ascii="Times New Roman" w:hAnsi="Times New Roman"/>
              </w:rPr>
              <w:t xml:space="preserve"> projektowanych przepisów</w:t>
            </w:r>
            <w:r w:rsidR="00395D57">
              <w:rPr>
                <w:rFonts w:ascii="Times New Roman" w:hAnsi="Times New Roman"/>
              </w:rPr>
              <w:t>.</w:t>
            </w:r>
          </w:p>
        </w:tc>
      </w:tr>
      <w:tr w:rsidR="00D57E4F" w:rsidRPr="009F6102" w14:paraId="72149225" w14:textId="77777777" w:rsidTr="001B6739">
        <w:trPr>
          <w:jc w:val="center"/>
        </w:trPr>
        <w:tc>
          <w:tcPr>
            <w:tcW w:w="421" w:type="dxa"/>
          </w:tcPr>
          <w:p w14:paraId="6603C08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8FEF49B" w14:textId="6388FB38"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(zmieniający art. 96 P.g.g.)</w:t>
            </w:r>
          </w:p>
        </w:tc>
        <w:tc>
          <w:tcPr>
            <w:tcW w:w="1560" w:type="dxa"/>
          </w:tcPr>
          <w:p w14:paraId="27FAC32A" w14:textId="543BEAE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Małopolski</w:t>
            </w:r>
          </w:p>
        </w:tc>
        <w:tc>
          <w:tcPr>
            <w:tcW w:w="6662" w:type="dxa"/>
          </w:tcPr>
          <w:p w14:paraId="7CCF8058" w14:textId="7695673D"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 xml:space="preserve">Odnosząc się pośrednio do uwagi z pkt. 1 , dotyczącej zakresu kompetencji wojewody, zwracam uwagę, że ustawa zmieniająca nadal nie przewiduje doprecyzowania zakresu możliwej ingerencji wojewody w dokument studium </w:t>
            </w:r>
            <w:r w:rsidRPr="00DD2F68">
              <w:rPr>
                <w:rFonts w:ascii="Times New Roman" w:hAnsi="Times New Roman"/>
                <w:color w:val="333333"/>
                <w:shd w:val="clear" w:color="auto" w:fill="FFFFFF"/>
              </w:rPr>
              <w:lastRenderedPageBreak/>
              <w:t>uwarunkowań i kierunków zagospodarowania przestrzennego gminy. Dla nowo wprowadzanego działania zastępczego wojewody względem miejscowych planów zagospodarowania przestrzennego – także nie określa stopnia ingerencji w plan miejscowy.</w:t>
            </w:r>
          </w:p>
          <w:p w14:paraId="3F7BA6F5"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Wojewoda Małopolski w dotychczasowej praktyce, przy wydawaniu zarządzeń zastępczych kierował się zasadą minimalnej ingerencji w dokument studium, w takim zakresie w jakim przepisy prawa go do tego uprawniały.</w:t>
            </w:r>
          </w:p>
          <w:p w14:paraId="05C0C991"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 xml:space="preserve">Zakres prac wprowadzających udokumentowane złoże kopaliny (w trybie zarządzenia zastępczego) do studium obejmował: </w:t>
            </w:r>
          </w:p>
          <w:p w14:paraId="50017ADE" w14:textId="25CCA52E"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1.</w:t>
            </w:r>
            <w:r>
              <w:rPr>
                <w:rFonts w:ascii="Times New Roman" w:hAnsi="Times New Roman"/>
                <w:color w:val="333333"/>
                <w:shd w:val="clear" w:color="auto" w:fill="FFFFFF"/>
              </w:rPr>
              <w:t xml:space="preserve"> </w:t>
            </w:r>
            <w:r w:rsidRPr="00DD2F68">
              <w:rPr>
                <w:rFonts w:ascii="Times New Roman" w:hAnsi="Times New Roman"/>
                <w:color w:val="333333"/>
                <w:shd w:val="clear" w:color="auto" w:fill="FFFFFF"/>
              </w:rPr>
              <w:t>ujawnienie w tekście studium niezbędnych informacji dotyczących wprowadzanego złoża</w:t>
            </w:r>
          </w:p>
          <w:p w14:paraId="63D38384" w14:textId="0E6532FB"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2.</w:t>
            </w:r>
            <w:r>
              <w:rPr>
                <w:rFonts w:ascii="Times New Roman" w:hAnsi="Times New Roman"/>
                <w:color w:val="333333"/>
                <w:shd w:val="clear" w:color="auto" w:fill="FFFFFF"/>
              </w:rPr>
              <w:t xml:space="preserve"> </w:t>
            </w:r>
            <w:r w:rsidRPr="00DD2F68">
              <w:rPr>
                <w:rFonts w:ascii="Times New Roman" w:hAnsi="Times New Roman"/>
                <w:color w:val="333333"/>
                <w:shd w:val="clear" w:color="auto" w:fill="FFFFFF"/>
              </w:rPr>
              <w:t>wprowadzenie/wkreślenie na rysunkach Studium (rysunku „Kierunki” oraz na rysunku „Uwarunkowania”) granic złoża.</w:t>
            </w:r>
          </w:p>
          <w:p w14:paraId="19043840" w14:textId="3A80387D"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Przedmiotem zarządzeń zastępczych nie była natomiast zmiana kierunków zagospodarowania przestrzennego (w granicach wprowadzanego złoża). Analiza przepisów art. 96 ustawy Prawo geologiczne i górnicze, poparta doktryną prawną wskazującą na charakter zarządzenia zastępczego, jako środka nadzoru stosowanego ściśle według przepisów prawa, wskazuje, że przepisy dotychczas obowiązujące nie dają wojewodzie prawa do ustalania zastępczo za gminę kierunku zmian w przeznaczeniu terenów objętych zarządzeniem. Jak wskazywano w uzasadnieniach do wydanych zarządzeń zastępczych:</w:t>
            </w:r>
          </w:p>
          <w:p w14:paraId="51EEA98B"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„Zważyć bowiem należy, że zarządzenie zastępcze ma charakter zamknięty: wojewoda, jako organ nadzoru, może ingerować w działania organów gminy tylko w przypadkach ustawowo określonych i podejmując wyłącznie czynności wskazane ustawowo. Powyższe powoduje, że o organie wydającym zarządzenia zastępcze mówi się w doktrynie, iż jest ex definitione pozbawiony materialnoprawnej kompetencji do uznaniowego określenia treści zarządzenia zastępczego. Zarówno w doktrynie, jak i w orzecznictwie panuje także pogląd, że zarówno Konstytucja (art. 165 ust. 2), jak i ustawa o samorządzie gminnym (art. 87) gwarantują gminie samodzielność, ograniczając możliwość ingerencji organów nadzoru do ściśle określonych ustawowo przypadków. Dlatego ingerencja nadzorcza nie może opierać się na wykładni rozszerzającej. Oznacza to, że w razie jakichkolwiek wątpliwości, słuszna jest „słabsza” kompetencja organu nadzoru”.</w:t>
            </w:r>
          </w:p>
          <w:p w14:paraId="4BEB1F79"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Zatem przedmiotem dotychczas wydawanych zarządzeń zastępczych było tylko i wyłącznie usankcjonowanie faktów stwierdzonych uprzednio przez właściwe organy administracji geologicznej, tj. wprowadzenie granic złóż już udokumentowanych. Bez ingerencji w pozostałą treść studium (tj. kierunki zagospodarowania).</w:t>
            </w:r>
          </w:p>
          <w:p w14:paraId="162346F7"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 xml:space="preserve">W przypadku wprowadzenia obszaru złoża do dokumentu studium/planu miejscowego przez gminę przy jednoczesnej zmianie kierunków zagospodarowania przestrzennego w studium/przeznaczenia terenu w miejscowym planie, nie ma wątpliwości, że gmina dokonuje takiej zmiany w granicach swoich ustawowych kompetencji.  Natomiast w przypadku działania wojewody, na etapie wydania zarządzenia zastępczego w przedmiocie </w:t>
            </w:r>
            <w:r w:rsidRPr="00DD2F68">
              <w:rPr>
                <w:rFonts w:ascii="Times New Roman" w:hAnsi="Times New Roman"/>
                <w:color w:val="333333"/>
                <w:shd w:val="clear" w:color="auto" w:fill="FFFFFF"/>
              </w:rPr>
              <w:lastRenderedPageBreak/>
              <w:t>wprowadzenia obszaru złoża kopaliny do studium/planu miejscowego, ustalenie kierunków zagospodarowania/przeznaczenia terenu jest w mojej ocenie wątpliwe.</w:t>
            </w:r>
          </w:p>
          <w:p w14:paraId="62663BAF"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Zapisy projektu ustawy, zmieniającej brzmienie art. 95 nadal nie precyzują powyższego zagadnienia, pozostawiając sformułowanie „granicy występowania złoża kopaliny”.</w:t>
            </w:r>
          </w:p>
          <w:p w14:paraId="070C8D22"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 xml:space="preserve">Powyższą wątpliwość zgłasza się w kontekście celu, jakiemu ma służyć ustawa zmieniająca (zgodnie z jej uzasadnieniem). Jeżeli wprowadzanie udokumentowanych </w:t>
            </w:r>
          </w:p>
          <w:p w14:paraId="078EFBB1"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1) złóż kopalin;</w:t>
            </w:r>
          </w:p>
          <w:p w14:paraId="135A5A78"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2) wód podziemnych w granicach projektowanych:</w:t>
            </w:r>
          </w:p>
          <w:p w14:paraId="0C4D64AB"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a) stref ochronnych ujęć,</w:t>
            </w:r>
          </w:p>
          <w:p w14:paraId="101BBB02"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b) obszarów ochronnych zbiorników wód podziemnych;</w:t>
            </w:r>
          </w:p>
          <w:p w14:paraId="12E1E8C3"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3) kompleksów podziemnego składowania dwutlenku węgla;</w:t>
            </w:r>
          </w:p>
          <w:p w14:paraId="7FAB3AAE"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4) podziemnych bezzbiornikowych magazynów substancji</w:t>
            </w:r>
          </w:p>
          <w:p w14:paraId="66F72E1A"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ma służyć ich ochronie (np. przed zabudową i stałym zagospodarowaniem terenu, uniemożliwiających przyszłą eksploatację), to wprowadzenie przez wojewodę jedynie granic np. złoża, tego celu nie realizuje.</w:t>
            </w:r>
          </w:p>
          <w:p w14:paraId="5A1DE877" w14:textId="33B09641" w:rsidR="00D57E4F" w:rsidRPr="00E062C7"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Kwestię tę należy doprecyzować, w taki sposób, by była ona jasna i nie budziła wątpliwości pod kątem ewentualnego naruszenia kompetencji organów i ingerencji w przyznane gminie ustawowo władztwo planistyczne.</w:t>
            </w:r>
          </w:p>
        </w:tc>
        <w:tc>
          <w:tcPr>
            <w:tcW w:w="5775" w:type="dxa"/>
          </w:tcPr>
          <w:p w14:paraId="7CD79A04" w14:textId="16DC43A3" w:rsidR="00D57E4F" w:rsidRPr="00170884" w:rsidRDefault="00D57E4F" w:rsidP="00D57E4F">
            <w:pPr>
              <w:jc w:val="both"/>
              <w:rPr>
                <w:rFonts w:ascii="Times New Roman" w:hAnsi="Times New Roman"/>
                <w:b/>
                <w:bCs/>
              </w:rPr>
            </w:pPr>
            <w:r w:rsidRPr="00170884">
              <w:rPr>
                <w:rFonts w:ascii="Times New Roman" w:hAnsi="Times New Roman"/>
                <w:b/>
                <w:bCs/>
              </w:rPr>
              <w:lastRenderedPageBreak/>
              <w:t>Uwaga częściowo uwzględniona</w:t>
            </w:r>
          </w:p>
          <w:p w14:paraId="0A4B0EDA" w14:textId="77777777" w:rsidR="00D57E4F" w:rsidRDefault="00D57E4F" w:rsidP="00D57E4F">
            <w:pPr>
              <w:jc w:val="both"/>
              <w:rPr>
                <w:rFonts w:ascii="Times New Roman" w:hAnsi="Times New Roman"/>
              </w:rPr>
            </w:pPr>
          </w:p>
          <w:p w14:paraId="486BFEA3" w14:textId="7F8B7895" w:rsidR="00D57E4F" w:rsidRPr="00011C0D" w:rsidRDefault="00D57E4F" w:rsidP="00D57E4F">
            <w:pPr>
              <w:jc w:val="both"/>
              <w:rPr>
                <w:rFonts w:ascii="Times New Roman" w:hAnsi="Times New Roman"/>
                <w:b/>
                <w:bCs/>
                <w:highlight w:val="green"/>
              </w:rPr>
            </w:pPr>
            <w:r>
              <w:rPr>
                <w:rFonts w:ascii="Times New Roman" w:hAnsi="Times New Roman"/>
              </w:rPr>
              <w:lastRenderedPageBreak/>
              <w:t>Dla uniknięcia wątpliwości doprecyzowane zostanie, że wojewoda jest upoważniony do wprowadzenia zakazu zabudowy w rozumieniu art. 95a P.g.g. w drodze zarządzenia zastępczego.</w:t>
            </w:r>
          </w:p>
        </w:tc>
      </w:tr>
      <w:tr w:rsidR="00D57E4F" w:rsidRPr="009F6102" w14:paraId="5E047F96" w14:textId="77777777" w:rsidTr="001B6739">
        <w:trPr>
          <w:jc w:val="center"/>
        </w:trPr>
        <w:tc>
          <w:tcPr>
            <w:tcW w:w="421" w:type="dxa"/>
          </w:tcPr>
          <w:p w14:paraId="1FCBBFE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68E7CE6" w14:textId="1CAFCC5B"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(zmieniający art. 96 P.g.g.)</w:t>
            </w:r>
          </w:p>
        </w:tc>
        <w:tc>
          <w:tcPr>
            <w:tcW w:w="1560" w:type="dxa"/>
          </w:tcPr>
          <w:p w14:paraId="035A7E4B" w14:textId="2FD6529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Małopolski</w:t>
            </w:r>
          </w:p>
        </w:tc>
        <w:tc>
          <w:tcPr>
            <w:tcW w:w="6662" w:type="dxa"/>
          </w:tcPr>
          <w:p w14:paraId="2A081576"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Sugeruję   jasne   doprecyzowanie   w   projekcie   zmiany   ustawy,   że   wprowadzanie udokumentowanych:</w:t>
            </w:r>
          </w:p>
          <w:p w14:paraId="132C1F85"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1) złóż kopalin;</w:t>
            </w:r>
          </w:p>
          <w:p w14:paraId="1EC1E804"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2) wód podziemnych w granicach projektowanych:</w:t>
            </w:r>
          </w:p>
          <w:p w14:paraId="0FEEABDC"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a) stref ochronnych ujęć,</w:t>
            </w:r>
          </w:p>
          <w:p w14:paraId="5243D88F"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b) obszarów ochronnych zbiorników wód podziemnych,</w:t>
            </w:r>
          </w:p>
          <w:p w14:paraId="0FD7C44A"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3) kompleksów podziemnego składowania dwutlenku węgla,</w:t>
            </w:r>
          </w:p>
          <w:p w14:paraId="6391F24B"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4) podziemnych bezzbiornikowych magazynów substancji,</w:t>
            </w:r>
          </w:p>
          <w:p w14:paraId="710915EA" w14:textId="7777777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 xml:space="preserve">przez wojewodę w trybie zarządzenia zastępczego nie wymaga przeprowadzenia procedury planistycznej (zmiany studium/planu) o których mowa odpowiednio w art. 11 i 17 ustawy </w:t>
            </w:r>
          </w:p>
          <w:p w14:paraId="41ABA497" w14:textId="049A96B7" w:rsidR="00D57E4F" w:rsidRPr="00DD2F68" w:rsidRDefault="00D57E4F" w:rsidP="00D57E4F">
            <w:pPr>
              <w:jc w:val="both"/>
              <w:rPr>
                <w:rFonts w:ascii="Times New Roman" w:hAnsi="Times New Roman"/>
                <w:color w:val="333333"/>
                <w:shd w:val="clear" w:color="auto" w:fill="FFFFFF"/>
              </w:rPr>
            </w:pPr>
            <w:r w:rsidRPr="00DD2F68">
              <w:rPr>
                <w:rFonts w:ascii="Times New Roman" w:hAnsi="Times New Roman"/>
                <w:color w:val="333333"/>
                <w:shd w:val="clear" w:color="auto" w:fill="FFFFFF"/>
              </w:rPr>
              <w:t>o planowaniu i zagospodarowaniu przestrzennym. Dotychczas nie wynikało to z przepisów ustawy Prawo geologiczne i górnicze.</w:t>
            </w:r>
          </w:p>
        </w:tc>
        <w:tc>
          <w:tcPr>
            <w:tcW w:w="5775" w:type="dxa"/>
          </w:tcPr>
          <w:p w14:paraId="4CFCF018" w14:textId="45B49090" w:rsidR="00D57E4F" w:rsidRPr="00C03622" w:rsidRDefault="00D57E4F" w:rsidP="00D57E4F">
            <w:pPr>
              <w:jc w:val="both"/>
              <w:rPr>
                <w:rFonts w:ascii="Times New Roman" w:hAnsi="Times New Roman"/>
                <w:b/>
                <w:bCs/>
              </w:rPr>
            </w:pPr>
            <w:r w:rsidRPr="00C03622">
              <w:rPr>
                <w:rFonts w:ascii="Times New Roman" w:hAnsi="Times New Roman"/>
                <w:b/>
                <w:bCs/>
              </w:rPr>
              <w:t>Uwaga nieuwzględniona</w:t>
            </w:r>
          </w:p>
          <w:p w14:paraId="5088074C" w14:textId="77777777" w:rsidR="00D57E4F" w:rsidRDefault="00D57E4F" w:rsidP="00D57E4F">
            <w:pPr>
              <w:jc w:val="both"/>
              <w:rPr>
                <w:rFonts w:ascii="Times New Roman" w:hAnsi="Times New Roman"/>
                <w:b/>
                <w:bCs/>
                <w:highlight w:val="yellow"/>
              </w:rPr>
            </w:pPr>
          </w:p>
          <w:p w14:paraId="70D6082C" w14:textId="2DAB8197" w:rsidR="00D57E4F" w:rsidRPr="009E42E2" w:rsidRDefault="00D57E4F" w:rsidP="00D57E4F">
            <w:pPr>
              <w:jc w:val="both"/>
              <w:rPr>
                <w:rFonts w:ascii="Times New Roman" w:hAnsi="Times New Roman"/>
                <w:highlight w:val="yellow"/>
              </w:rPr>
            </w:pPr>
            <w:r w:rsidRPr="009E42E2">
              <w:rPr>
                <w:rFonts w:ascii="Times New Roman" w:hAnsi="Times New Roman"/>
              </w:rPr>
              <w:t xml:space="preserve">Określenie, że wojewoda wprowadza złoża do dokumentów planistycznych w drodze zarządzenia zastępczego oznacza, że tym samym nie jest stosowana procedura planistyczna i nie jest konieczne wprowadzanie przepisów regulujących tę kwestię. </w:t>
            </w:r>
            <w:r>
              <w:rPr>
                <w:rFonts w:ascii="Times New Roman" w:hAnsi="Times New Roman"/>
              </w:rPr>
              <w:t xml:space="preserve">Konieczność zastosowania zarządzenia zastępczego będzie się pojawiała jedynie w sytuacji, gdy gmina nie wywiąże się z obowiązku. </w:t>
            </w:r>
            <w:r w:rsidRPr="009E42E2">
              <w:rPr>
                <w:rFonts w:ascii="Times New Roman" w:hAnsi="Times New Roman"/>
              </w:rPr>
              <w:t>Dla rozwiania pojawiających się wątpliwości projektodawca doprecyzuje jednak uzasadnienie w tym zakresie.</w:t>
            </w:r>
          </w:p>
        </w:tc>
      </w:tr>
      <w:tr w:rsidR="00D57E4F" w:rsidRPr="009F6102" w14:paraId="0E5EA1CE" w14:textId="77777777" w:rsidTr="001B6739">
        <w:trPr>
          <w:jc w:val="center"/>
        </w:trPr>
        <w:tc>
          <w:tcPr>
            <w:tcW w:w="421" w:type="dxa"/>
          </w:tcPr>
          <w:p w14:paraId="6B9681E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801AF2B" w14:textId="0055371B"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(zmieniający art. 96 P.g.g.)</w:t>
            </w:r>
          </w:p>
        </w:tc>
        <w:tc>
          <w:tcPr>
            <w:tcW w:w="1560" w:type="dxa"/>
          </w:tcPr>
          <w:p w14:paraId="43A9C609" w14:textId="0F432A6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Mazowiecki</w:t>
            </w:r>
          </w:p>
        </w:tc>
        <w:tc>
          <w:tcPr>
            <w:tcW w:w="6662" w:type="dxa"/>
          </w:tcPr>
          <w:p w14:paraId="5986F92F" w14:textId="2E71537A" w:rsidR="00D57E4F"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 xml:space="preserve">Jak wskazano w uzasadnieniu do projektu jednym z zaleceń NIK w Informacji o wynikach kontroli pt. „Gospodarka złożami strategicznymi surowców kopalnych”, znak KGP.430.020.2017 było ujednolicenie w pgg zapisu dotyczącego wymierzania kar pieniężnych wojewodom w przypadku nie wydania przez wojewodę zarządzenia zastępczego, tak aby kara była wymierzana także w przypadku niewprowadzenia do studium innych złóż kopalin niż węglowodory. Powyższe jednak nie oznacza, że należało wojewodzie ustalić taki sam wymiar kary w przypadku każdej kategorii złóż. Należy zauważyć, że w przypadku kary administracyjnej, którą ma nakładać wojewoda na organ gminy jej wymiar jest zróżnicowany w zależności od tego, czy przedmiotem postępowania będzie złoże </w:t>
            </w:r>
            <w:r w:rsidRPr="00D1240D">
              <w:rPr>
                <w:rFonts w:ascii="Times New Roman" w:hAnsi="Times New Roman"/>
                <w:color w:val="333333"/>
                <w:shd w:val="clear" w:color="auto" w:fill="FFFFFF"/>
              </w:rPr>
              <w:lastRenderedPageBreak/>
              <w:t>strategiczne, czy też pozostałe złoża i udokumentowane obszary, o których mowa art. 95 ust.1.  Natomiast proponowane brzmienie art. 96 ust. 4 pgg przewiduje jeden wymiar kary w wysokości 1000 zł za każdy dzień zwłoki.  Uznając szczególną potrzebę ochrony złóż strategicznych należałoby także i przy konstrukcji przepisów wymierzających karę wojewodzie zróżnicować jej wymiar w zależności od tego czy niewydanie zarządzenia zastępczego dotyczyło złoża strategicznego czy też innej kategorii złóż lub pozostałych udokumentowanych obszarów.</w:t>
            </w:r>
            <w:r w:rsidR="00D51089">
              <w:rPr>
                <w:rFonts w:ascii="Times New Roman" w:hAnsi="Times New Roman"/>
                <w:color w:val="333333"/>
                <w:shd w:val="clear" w:color="auto" w:fill="FFFFFF"/>
              </w:rPr>
              <w:t xml:space="preserve"> </w:t>
            </w:r>
            <w:r w:rsidRPr="00D1240D">
              <w:rPr>
                <w:rFonts w:ascii="Times New Roman" w:hAnsi="Times New Roman"/>
                <w:color w:val="333333"/>
                <w:shd w:val="clear" w:color="auto" w:fill="FFFFFF"/>
              </w:rPr>
              <w:t>Reasumując powyższe niezrozumiałe jest dlaczego przepisy administracyjnokarne dotyczące niewywiązania się z obowiązku przez gminę (tj. organu, którego podstawowym obowiązkiem jest wprowadzenie obszarów z art. 95 ust. 1 pgg do studium) miałyby być bardziej względne poprzez konstrukcję zróżnicowanego wymiaru kary, aniżeli przepisy dotyczące niewywiązania się z obowiązku przez wojewodę (tj. organ, który działa w sposób zastępczy). Jednocześnie tak samo jak na wojewodę został nałożony obowiązek badania, czy uchybienie terminu przez gminę miało miejsce z przyczyn od niej niezależnych analogicznie takie ustalenia powinien dokonywać Główny Geolog Kraju, zanim wymierzy karę wojewodzie.</w:t>
            </w:r>
          </w:p>
          <w:p w14:paraId="76E43BE3" w14:textId="07DA5772" w:rsidR="00D57E4F" w:rsidRPr="00D1240D"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 xml:space="preserve">Odnosząc się natomiast do przepisów, w których nałożono na wojewodę obowiązek wymierzenia kary na organ gminy zastanawiające jest, w jakim trybie wojewoda uchyla karę w drodze postanowienia (art. 96c ust. 1c).  W art. 96 ust. 1a przewidziano, że wojewoda nakłada karę w drodze postanowienia, na które przysługuje zażalenie. A zatem w razie złożenia zażalenia sprawę wymierzenia kary administracyjnej będzie rozpatrywał organ wyższego stopnia w stosunku do wojewody zgodnie z przepisami kodeksu postępowania administracyjnego.  Wydaje się, że przewidziano dwie odrębne ścieżki na usunięcie z obrotu prawnego postanowienia wojewody o nałożeniu kary, jednakże nie jest do końca jasne kiedy będzie miał zastosowanie tryb wskazany w art. 96 ust. 1c. (tj. czy w przypadku braku złożenia zażalenia, po jego negatywnym rozpatrzeniu przez organ wyższego stopnia). Proponuję doprecyzować ww. przepisy w taki sposób, żeby nie wzbudzały wskazanych wątpliwości.  Ponadto ważne byłoby unormowanie terminu, w którym wojewoda mógłby uchylić postanowienie o nałożeniu kary. </w:t>
            </w:r>
          </w:p>
          <w:p w14:paraId="2CDA6BE0" w14:textId="77777777" w:rsidR="00D57E4F" w:rsidRPr="00D1240D"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 xml:space="preserve">Nie jest również jasne na tle proponowanego brzmienia art. 96 ust. 1a projektu, </w:t>
            </w:r>
          </w:p>
          <w:p w14:paraId="76DA4769" w14:textId="398F9186" w:rsidR="00D57E4F" w:rsidRPr="00D1240D"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 xml:space="preserve">czy ryczałtowo ustalona kara ma być naliczana od każdego udokumentowanego obszaru z art. 95 ust. 1, tj. w przypadku nieujawnienia 5 obszarów jej wysokość wyniosłaby pięciokrotność kwoty wskazanej w ustawie, czy też niezależnie od liczby nieujawnionych obszarów wojewoda po wydaniu danego zarządzenia zastępczego nakładałby jedną karę o stałej wysokości wskazanej w przepisie. Należy też zwrócić uwagę, że kara jest wymierzana za uchybienie terminu (2-letniego lub rocznego) do wprowadzenia udokumentowanego obszaru do studium oraz planu miejscowego, a zatem musi być spełniona przesłanka łączna (wprowadzenie do obu dokumentów planistycznych), aby nie była nałożona kara administracyjna. Powyższe oznacza, że taka sama kara zostanie nałożona w przypadku braku udokumentowanych obszarów w obu dokumentach planistycznych jak i w przypadku, gdy gmina zdążyła je wprowadzić do studium, </w:t>
            </w:r>
            <w:r w:rsidRPr="00D1240D">
              <w:rPr>
                <w:rFonts w:ascii="Times New Roman" w:hAnsi="Times New Roman"/>
                <w:color w:val="333333"/>
                <w:shd w:val="clear" w:color="auto" w:fill="FFFFFF"/>
              </w:rPr>
              <w:lastRenderedPageBreak/>
              <w:t>ale nie wprowadziła do miejscowego planu. Ponadto dookreślenia wymagałyby przesłanki regulujące możliwość odstąpienia od wymierzenia kary, gdyż może być trudno ocenić, czy dana przyczyna uchybienia terminu była niezależna od gminy, co doprowadzi do dużej dowolności interpretacyjnej. Jednocześnie wnoszę o rozważenie możliwości uzależnienia kary wymierzanej gminie tylko od niedopełnienia obowiązku wynikającego z art. 95 ust. 3 lub 4 (tak jak ma to miejsce w przypadku kary dla wojewody), a nie także od drugiej przesłanki: wydania zarządzenia zastępczego.  Taka kara będzie miała dla gminy większą siłę motywacyjną, aby uchwaliła studium w terminie 2 lat (roku) i nie dochodziłoby do konfliktu interesów z wojewodą w przedziale czasowym przeznaczonym na wydanie zarządzenia zastępczego. Trzeba bowiem mieć na uwadze, że z uwagi na art. 96 ust. 3  pgg, zgodnie z którym koszty sporządzenia zmiany studium ponosi w całości gmina w prowadzonych w Mazowieckim Urzędzie Wojewódzkim  w Warszawie postępowaniach zostaje obciążona kosztami sporządzenia dokumentacji będącej załącznikiem do studium, która jest przygotowywana przez biuro projektowe.  Powyższe oznacza, że na ok. 2 miesiące przed wydaniem zarządzenia zastępczego (czas potrzebny na przeprowadzenie zapytania ofertowego, podpisanie umowy i jej realizację) trzeba dokładnie określić dla jakich gmin będzie sporządzona dokumentacja, a zatem jakie gminy zostaną obciążone de facto kosztami wydanego zarządzenia. Przy takich realiach nie może być wątpliwości co do tego czy gmina uchwali zmianę studium po podpisaniu umowy z biurem projektowym, gdyż wówczas wojewoda nie mógłby żądać zwrotu kosztów od gminy (zarządzenie nie zostałoby wydane).</w:t>
            </w:r>
          </w:p>
          <w:p w14:paraId="26C3EFBD" w14:textId="53CE9C91" w:rsidR="00D57E4F" w:rsidRPr="00D1240D"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 xml:space="preserve">Odnosząc się do art. 96 ust. 3 projektu chciałbym zwrócić uwagę na unormowanie, zgodnie z którym gmina przekazuje wojewodzie równowartość kosztów, jakie przedsiębiorca poniósł zgodnie z art. 95 ust. 5 i 6. Zastanawiające jest kiedy będzie miał zastosowanie ten przepis, gdyż zarządzenie zastępcze wojewoda wydaje z uwagi na brak działań gminy związanych ze zmianą studium czy planu miejscowego pod kątem ujawnienia udokumentowanych obszarów z art. 95 ust. 3 projektu. Powyższe zatem oznacza, że skoro gmina nie zmieniła studium/planu miejscowego nie powstały koszty, o których mowa art. 95 ust. 5 i 6 projektu. </w:t>
            </w:r>
          </w:p>
          <w:p w14:paraId="78ADFF4E" w14:textId="38594D2E" w:rsidR="00D57E4F" w:rsidRPr="00D1240D"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 xml:space="preserve">Wymaga również zwrócenia uwagi, że w ww. informacji o wynikach kontroli NIK zawarł wniosek, że należy dokonać zmiany pgg poprzez doprecyzowanie zakresu i trybu zmian wprowadzanych zarządzeniami zastępczymi wojewodów, gdyż ani w pgg, ani też  w ustawie z dnia 27 marca 2003 r. o planowaniu i zagospodarowaniu przestrzennym  (Dz. U. z 2021 r. poz. 741, z poźn. zm., dalej zwana: „pzp”) nie określono zmian i trybu wydawania zarządzania zastępczego.  Projekt ustawy w proponowanym kształcie nie wychodzi naprzeciw spełnieniu tego postulatu NIK (jedyna zmiana dotycząca procedury wydawania zarządzenia zastępczego dotyczy wyznaczenia jednego terminu na wydanie takiego zarządzenia i konsekwencji w przypadku jego uchybienia). Jednakże już na tle obecnej regulacji pojawiają się wątpliwości dotyczące trybu wydawania zarządzenia zastępczego (a dokładnie stosowania procedury uchwalania studium z pzp) i zakresu wprowadzanych zmian do studium (czy zmiany powinny </w:t>
            </w:r>
            <w:r w:rsidRPr="00D1240D">
              <w:rPr>
                <w:rFonts w:ascii="Times New Roman" w:hAnsi="Times New Roman"/>
                <w:color w:val="333333"/>
                <w:shd w:val="clear" w:color="auto" w:fill="FFFFFF"/>
              </w:rPr>
              <w:lastRenderedPageBreak/>
              <w:t xml:space="preserve">dotyczyć tylko części uwarunkowań czy również kierunków). Stoję na stanowisku, że nie należy stosować procedury planistycznej, gdyż żaden z przepisów pgg nie wskazuje na konieczność stosowania procedury regulowanej przepisami pzp, takie stanowisko także potwierdził Naczelny Sąd Administracyjny w wyroku z dnia 21 sierpnia 2015r., sygn. akt II OSK 1178/15. (można jednak w działalności nadzorczej wojewodów odnaleźć pogląd przeciwny). Ponadto jestem zdania, że obowiązek wprowadzania obszarów udokumentowanych złóż kopalin, który powstaje w przypadku zaniechania gminy w tym przedmiocie, sprowadza się de facto jedynie do naniesienia odpowiednich elementów w warstwie informacyjnej studium, które są pochodną przyjętej dokumentacji geologicznej przez właściwe organy administracji geologicznej. Na podstawie art. 3 ust. 1 pzp kształtowanie i prowadzenie polityki przestrzennej na terenie gminy, należy do zadań własnych gminy. W myśl zaś art. 85 i 87 ustawy z 8 marca 1990 r. o samorządzie gminnym (Dz. U. z 2021 r. poz. 1372) nadzór nad działalnością gminną sprawowany jest na podstawie kryterium zgodności z prawem, a organ nadzoru może wkraczać w działalność gminną tylko w przypadkach określonych ustawami. </w:t>
            </w:r>
          </w:p>
          <w:p w14:paraId="631F10B3" w14:textId="7B819009" w:rsidR="00D57E4F" w:rsidRPr="00DD2F68" w:rsidRDefault="00D57E4F" w:rsidP="00D57E4F">
            <w:pPr>
              <w:jc w:val="both"/>
              <w:rPr>
                <w:rFonts w:ascii="Times New Roman" w:hAnsi="Times New Roman"/>
                <w:color w:val="333333"/>
                <w:shd w:val="clear" w:color="auto" w:fill="FFFFFF"/>
              </w:rPr>
            </w:pPr>
            <w:r w:rsidRPr="00D1240D">
              <w:rPr>
                <w:rFonts w:ascii="Times New Roman" w:hAnsi="Times New Roman"/>
                <w:color w:val="333333"/>
                <w:shd w:val="clear" w:color="auto" w:fill="FFFFFF"/>
              </w:rPr>
              <w:t>W związku z powyższym wojewoda nie może ingerować w uprawnienia gminy i arbitralnie decydować o kierunkach zmian w strukturze przestrzennej gminy. Powyższe oznacza, że wojewoda może wprowadzić udokumentowane obszary złóż kopalin jedynie do części uwarunkowań. Przyjęcie stanowiska, że zarządzenie zastępcze dokonuje wymuszonej aktualizacji studium w zakresie obszarów udokumentowanych złóż kopalin jedynie w części uwarunkowań wspiera także pogląd, że nie powinno ono być poprzedzone długotrwałą (angażującą inne organy i instytucje oraz społeczeństwo) i kosztowną procedurą, w trybie pzp. W tym miejscu postuluję jednak, aby kwestie dotyczące trybu i zakresu zmian wprowadzanych zarządzeniem zastępczym zostały uregulowane przy okazji nowelizacji ustawy, zwłaszcza w kontekście rozszerzenia przedmiotu wydawanego zarządzenia zastępczego o dwie nowe kategorie udokumentowanych obszarów podlegających ujawnieniu oraz wskazanie miejscowego planu zagospodarowania przestrzennego jako kolejnego dokumentu planistycznego, do którego wojewoda będzie wydawał zarządzenie zastępcze. Wydaje się, że ustalając termin 6- miesięczny na wydanie zarządzenia zastępczego przez wojewodę (gmina stosując przepisy pzp ma termin 2 -letni lub roczny)  intencją projektodawcy nie było stosowanie przepisów procedury planistycznej z pzp przy wydawaniu zarządzeń zastępczych.</w:t>
            </w:r>
          </w:p>
        </w:tc>
        <w:tc>
          <w:tcPr>
            <w:tcW w:w="5775" w:type="dxa"/>
          </w:tcPr>
          <w:p w14:paraId="3885603C" w14:textId="77777777" w:rsidR="00D57E4F" w:rsidRDefault="00D57E4F" w:rsidP="00D57E4F">
            <w:pPr>
              <w:jc w:val="both"/>
              <w:rPr>
                <w:rFonts w:ascii="Times New Roman" w:hAnsi="Times New Roman"/>
                <w:b/>
                <w:bCs/>
              </w:rPr>
            </w:pPr>
            <w:r w:rsidRPr="00C03622">
              <w:rPr>
                <w:rFonts w:ascii="Times New Roman" w:hAnsi="Times New Roman"/>
                <w:b/>
                <w:bCs/>
              </w:rPr>
              <w:lastRenderedPageBreak/>
              <w:t>Uwaga częściowo uwzględniona</w:t>
            </w:r>
          </w:p>
          <w:p w14:paraId="259FDC08" w14:textId="77777777" w:rsidR="00D57E4F" w:rsidRDefault="00D57E4F" w:rsidP="00D57E4F">
            <w:pPr>
              <w:jc w:val="both"/>
              <w:rPr>
                <w:rFonts w:ascii="Times New Roman" w:hAnsi="Times New Roman"/>
                <w:b/>
                <w:bCs/>
              </w:rPr>
            </w:pPr>
          </w:p>
          <w:p w14:paraId="41C9A118" w14:textId="16AC7FD0" w:rsidR="00D57E4F" w:rsidRDefault="00D57E4F" w:rsidP="00D57E4F">
            <w:pPr>
              <w:jc w:val="both"/>
              <w:rPr>
                <w:rFonts w:ascii="Times New Roman" w:hAnsi="Times New Roman"/>
              </w:rPr>
            </w:pPr>
            <w:r w:rsidRPr="009465CB">
              <w:rPr>
                <w:rFonts w:ascii="Times New Roman" w:hAnsi="Times New Roman"/>
              </w:rPr>
              <w:t>Projektodawca odstąpił od rozwiązań przewidujących nakładanie na gminy kar</w:t>
            </w:r>
            <w:r>
              <w:rPr>
                <w:rFonts w:ascii="Times New Roman" w:hAnsi="Times New Roman"/>
              </w:rPr>
              <w:t xml:space="preserve"> przez wojewodów</w:t>
            </w:r>
            <w:r w:rsidRPr="009465CB">
              <w:rPr>
                <w:rFonts w:ascii="Times New Roman" w:hAnsi="Times New Roman"/>
              </w:rPr>
              <w:t xml:space="preserve"> za brak ujawnienia złóż w dokumentach planistycznych w terminie określonym ustawą.</w:t>
            </w:r>
          </w:p>
          <w:p w14:paraId="20CBCA0E" w14:textId="77777777" w:rsidR="00D57E4F" w:rsidRDefault="00D57E4F" w:rsidP="00D57E4F">
            <w:pPr>
              <w:jc w:val="both"/>
              <w:rPr>
                <w:rFonts w:ascii="Times New Roman" w:hAnsi="Times New Roman"/>
                <w:i/>
                <w:iCs/>
              </w:rPr>
            </w:pPr>
          </w:p>
          <w:p w14:paraId="25371B13" w14:textId="77777777" w:rsidR="00D57E4F" w:rsidRDefault="00D57E4F" w:rsidP="00D57E4F">
            <w:pPr>
              <w:jc w:val="both"/>
              <w:rPr>
                <w:rFonts w:ascii="Times New Roman" w:hAnsi="Times New Roman"/>
              </w:rPr>
            </w:pPr>
            <w:r>
              <w:rPr>
                <w:rFonts w:ascii="Times New Roman" w:hAnsi="Times New Roman"/>
              </w:rPr>
              <w:t xml:space="preserve">Projektodawca podziela stanowisko zgłaszającego uwagę, że przy wydawaniu zarządzenia zastępczego nie jest stosowana procedura planistyczna. Z uwagi na pojawiające się w tym zakresie wątpliwości kwestia to zostanie doprecyzowana w uzasadnieniu. </w:t>
            </w:r>
          </w:p>
          <w:p w14:paraId="46B31BAF" w14:textId="77777777" w:rsidR="00D57E4F" w:rsidRDefault="00D57E4F" w:rsidP="00D57E4F">
            <w:pPr>
              <w:jc w:val="both"/>
              <w:rPr>
                <w:rFonts w:ascii="Times New Roman" w:hAnsi="Times New Roman"/>
              </w:rPr>
            </w:pPr>
          </w:p>
          <w:p w14:paraId="36C65217" w14:textId="77777777" w:rsidR="00D57E4F" w:rsidRDefault="00D57E4F" w:rsidP="00D57E4F">
            <w:pPr>
              <w:jc w:val="both"/>
              <w:rPr>
                <w:rFonts w:ascii="Times New Roman" w:hAnsi="Times New Roman"/>
              </w:rPr>
            </w:pPr>
            <w:r>
              <w:rPr>
                <w:rFonts w:ascii="Times New Roman" w:hAnsi="Times New Roman"/>
              </w:rPr>
              <w:t>Odnośnie wątpliwości dotyczących unormowania</w:t>
            </w:r>
            <w:r w:rsidRPr="000D59FA">
              <w:rPr>
                <w:rFonts w:ascii="Times New Roman" w:hAnsi="Times New Roman"/>
              </w:rPr>
              <w:t>, zgodnie z którym gmina przekazuje wojewodzie równowartość kosztów, jakie przedsiębiorca poniósł zgodnie z art. 95 ust. 5 i 6</w:t>
            </w:r>
            <w:r>
              <w:rPr>
                <w:rFonts w:ascii="Times New Roman" w:hAnsi="Times New Roman"/>
              </w:rPr>
              <w:t>, projektodawca zwraca uwagę, że może nastąpić sytuacja, gdy przedsiębiorca przekaże gminie równowartość kosztów, a mimo to gmina nie wywiąże się z ciążącego na niej obowiązku ujawnienia.</w:t>
            </w:r>
          </w:p>
          <w:p w14:paraId="72CDCD42" w14:textId="77777777" w:rsidR="00D57E4F" w:rsidRDefault="00D57E4F" w:rsidP="00D57E4F">
            <w:pPr>
              <w:jc w:val="both"/>
              <w:rPr>
                <w:rFonts w:ascii="Times New Roman" w:hAnsi="Times New Roman"/>
              </w:rPr>
            </w:pPr>
          </w:p>
          <w:p w14:paraId="39D07D2B" w14:textId="4612D663" w:rsidR="00D57E4F" w:rsidRPr="00F77512" w:rsidRDefault="00D57E4F" w:rsidP="00D57E4F">
            <w:pPr>
              <w:jc w:val="both"/>
              <w:rPr>
                <w:rFonts w:ascii="Times New Roman" w:hAnsi="Times New Roman"/>
              </w:rPr>
            </w:pPr>
            <w:r>
              <w:rPr>
                <w:rFonts w:ascii="Times New Roman" w:hAnsi="Times New Roman"/>
              </w:rPr>
              <w:t>W zakresie wysokości sankcji dla wojewody projekt bazuje na obecnych przepisach, które również przewidują karę w wysokości 1000 zł za każdy dzień zwłoki dla wojewody.</w:t>
            </w:r>
          </w:p>
        </w:tc>
      </w:tr>
      <w:tr w:rsidR="00D57E4F" w:rsidRPr="009F6102" w14:paraId="77CA8427" w14:textId="77777777" w:rsidTr="001B6739">
        <w:trPr>
          <w:jc w:val="center"/>
        </w:trPr>
        <w:tc>
          <w:tcPr>
            <w:tcW w:w="421" w:type="dxa"/>
          </w:tcPr>
          <w:p w14:paraId="0E35CC7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0F0EEEE" w14:textId="6156AF95"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86 lit. b (dodający art. 96 ust. 1a-1b P.g.g.)</w:t>
            </w:r>
          </w:p>
        </w:tc>
        <w:tc>
          <w:tcPr>
            <w:tcW w:w="1560" w:type="dxa"/>
          </w:tcPr>
          <w:p w14:paraId="760AFF2B" w14:textId="78063D2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Warmińsko-Mazurski</w:t>
            </w:r>
          </w:p>
        </w:tc>
        <w:tc>
          <w:tcPr>
            <w:tcW w:w="6662" w:type="dxa"/>
          </w:tcPr>
          <w:p w14:paraId="58030D8A" w14:textId="3DBEEBC5"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t xml:space="preserve">Z uwagi na dużą liczbę złóż kopalin, innych niż strategiczne, zasadnym byłoby wydłużenie terminu  do  wydania  przez  wojewodę  zarządzenia  zastępczego,  o  którym  mowa  w  art.  96  ust. 1 w stosunku do złóż kopalin innych niż strategicznego, do roku. </w:t>
            </w:r>
          </w:p>
          <w:p w14:paraId="368B0842" w14:textId="092854A0"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t xml:space="preserve">Użycie w art. 96 ust. 1b sformułowania nieostrego „z przyczyn od niej niezależnych” może powodować trudności interpretacyjne i dowodowe, a w konsekwencji prowadzić do uznaniowości w zakresie odstąpienia od wymierzenia kary lub jej uchylenia. </w:t>
            </w:r>
          </w:p>
          <w:p w14:paraId="7191BE2F" w14:textId="0DE95A91"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lastRenderedPageBreak/>
              <w:t xml:space="preserve">Należałoby doprecyzować treść ust. 1a w art. 96, bowiem jego brzmienie może nasuwać wątpliwości  na  etapie  stosowania  prawa,  tj.  nakładania  na  gminę  kar  z  uwagi  na  uchybienie terminu.  Nie  jest  bowiem  jednoznaczne,  czy  kara,  o  której  mowa  w  ust.  1a  dotyczy  jednego </w:t>
            </w:r>
          </w:p>
          <w:p w14:paraId="7F3A134C" w14:textId="77777777"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t xml:space="preserve">obszaru złoża, zbiornika wód podziemnych czy jednego studium/planu. </w:t>
            </w:r>
          </w:p>
          <w:p w14:paraId="0199737D" w14:textId="4C442073"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t xml:space="preserve">Ponadto, w ocenie opiniującego, kara, określona w ust. 4 jest zbyt wysoka.  Na rozważenie zasługuje obniżenie kary do poziomu określonego w art. 35 ust. 6 ustawy z dnia 7 lipca 1994 r. </w:t>
            </w:r>
          </w:p>
          <w:p w14:paraId="1EEC053E" w14:textId="7C413E0E" w:rsidR="00D57E4F" w:rsidRPr="00E90D13" w:rsidRDefault="00D57E4F" w:rsidP="00D57E4F">
            <w:pPr>
              <w:jc w:val="both"/>
              <w:rPr>
                <w:rFonts w:ascii="Times New Roman" w:hAnsi="Times New Roman"/>
                <w:color w:val="333333"/>
                <w:shd w:val="clear" w:color="auto" w:fill="FFFFFF"/>
              </w:rPr>
            </w:pPr>
            <w:r w:rsidRPr="00E90D13">
              <w:rPr>
                <w:rFonts w:ascii="Times New Roman" w:hAnsi="Times New Roman"/>
                <w:color w:val="333333"/>
                <w:shd w:val="clear" w:color="auto" w:fill="FFFFFF"/>
              </w:rPr>
              <w:t>Prawo  budowlane  (Dz.  U.  z  2020  r.  poz.  1333),  tj.  do   kwoty  500  zł.  Ustalenie  kary  na  tym poziomie również spełniłoby funkcję prewencyjną, eliminując przypadki nieuzasadnionego wydłużania przez organy postępowania w sprawie wydania zarządzenia zastępczego.</w:t>
            </w:r>
          </w:p>
        </w:tc>
        <w:tc>
          <w:tcPr>
            <w:tcW w:w="5775" w:type="dxa"/>
          </w:tcPr>
          <w:p w14:paraId="251D03FF" w14:textId="498FFE76" w:rsidR="00D57E4F" w:rsidRPr="005D053F" w:rsidRDefault="00D57E4F" w:rsidP="00D57E4F">
            <w:pPr>
              <w:jc w:val="both"/>
              <w:rPr>
                <w:rFonts w:ascii="Times New Roman" w:hAnsi="Times New Roman"/>
                <w:b/>
                <w:bCs/>
              </w:rPr>
            </w:pPr>
            <w:r w:rsidRPr="005D053F">
              <w:rPr>
                <w:rFonts w:ascii="Times New Roman" w:hAnsi="Times New Roman"/>
                <w:b/>
                <w:bCs/>
              </w:rPr>
              <w:lastRenderedPageBreak/>
              <w:t>Uwaga nieuwzględniona</w:t>
            </w:r>
          </w:p>
          <w:p w14:paraId="3421DAEC" w14:textId="77777777" w:rsidR="00D57E4F" w:rsidRPr="005D053F" w:rsidRDefault="00D57E4F" w:rsidP="00D57E4F">
            <w:pPr>
              <w:jc w:val="both"/>
              <w:rPr>
                <w:rFonts w:ascii="Times New Roman" w:hAnsi="Times New Roman"/>
                <w:b/>
                <w:bCs/>
              </w:rPr>
            </w:pPr>
          </w:p>
          <w:p w14:paraId="555790A6" w14:textId="01421B3F" w:rsidR="00D57E4F" w:rsidRPr="005D053F" w:rsidRDefault="00D57E4F" w:rsidP="00D57E4F">
            <w:pPr>
              <w:jc w:val="both"/>
              <w:rPr>
                <w:rFonts w:ascii="Times New Roman" w:hAnsi="Times New Roman"/>
              </w:rPr>
            </w:pPr>
            <w:r w:rsidRPr="005D053F">
              <w:rPr>
                <w:rFonts w:ascii="Times New Roman" w:hAnsi="Times New Roman"/>
              </w:rPr>
              <w:t>W zakresie wydłużenia terminu uwaga nie zasługuje na uwzględnienie. Obecnie obowiązuje termin 6-miesięczny dla złóż węglowodorów. Nie było sygnałów, że jest on zbyt krótki. Wydanie zarządzenia zastępczego następuje w innym/szybszym trybie niż zmiana planu/studium.</w:t>
            </w:r>
          </w:p>
          <w:p w14:paraId="0B1EBDCE" w14:textId="77777777" w:rsidR="00D57E4F" w:rsidRPr="005D053F" w:rsidRDefault="00D57E4F" w:rsidP="00D57E4F">
            <w:pPr>
              <w:jc w:val="both"/>
              <w:rPr>
                <w:rFonts w:ascii="Times New Roman" w:hAnsi="Times New Roman"/>
              </w:rPr>
            </w:pPr>
          </w:p>
          <w:p w14:paraId="5F91CF4C" w14:textId="71A00813" w:rsidR="00D57E4F" w:rsidRPr="00E90D13" w:rsidRDefault="00D57E4F" w:rsidP="00D57E4F">
            <w:pPr>
              <w:jc w:val="both"/>
              <w:rPr>
                <w:rFonts w:ascii="Times New Roman" w:hAnsi="Times New Roman"/>
                <w:b/>
                <w:bCs/>
              </w:rPr>
            </w:pPr>
            <w:r>
              <w:rPr>
                <w:rFonts w:ascii="Times New Roman" w:hAnsi="Times New Roman"/>
              </w:rPr>
              <w:lastRenderedPageBreak/>
              <w:t xml:space="preserve">W zakresie wysokości sankcji projekt bazuje na obecnych przepisach, które również przewidują karę w wysokości 1000 zł za każdy dzień zwłoki dla wojewody. </w:t>
            </w:r>
          </w:p>
        </w:tc>
      </w:tr>
      <w:tr w:rsidR="00D57E4F" w:rsidRPr="009F6102" w14:paraId="5B5FDC84" w14:textId="77777777" w:rsidTr="001B6739">
        <w:trPr>
          <w:jc w:val="center"/>
        </w:trPr>
        <w:tc>
          <w:tcPr>
            <w:tcW w:w="421" w:type="dxa"/>
          </w:tcPr>
          <w:p w14:paraId="4741076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4C6105A" w14:textId="1D4EBD56"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lit. b (dodający art. 96 ust. 1a-1b P.g.g.)</w:t>
            </w:r>
          </w:p>
        </w:tc>
        <w:tc>
          <w:tcPr>
            <w:tcW w:w="1560" w:type="dxa"/>
          </w:tcPr>
          <w:p w14:paraId="5D6E11ED" w14:textId="6FA4A1A4" w:rsidR="00D57E4F" w:rsidRPr="00847969" w:rsidRDefault="00D57E4F" w:rsidP="00D57E4F">
            <w:pPr>
              <w:rPr>
                <w:rFonts w:ascii="Times New Roman" w:hAnsi="Times New Roman"/>
                <w:sz w:val="18"/>
                <w:szCs w:val="18"/>
                <w:lang w:bidi="pl-PL"/>
              </w:rPr>
            </w:pPr>
            <w:r w:rsidRPr="00847969">
              <w:rPr>
                <w:rFonts w:ascii="Times New Roman" w:hAnsi="Times New Roman"/>
                <w:sz w:val="18"/>
                <w:szCs w:val="18"/>
                <w:lang w:bidi="pl-PL"/>
              </w:rPr>
              <w:t xml:space="preserve">Wojewoda Śląski </w:t>
            </w:r>
          </w:p>
        </w:tc>
        <w:tc>
          <w:tcPr>
            <w:tcW w:w="6662" w:type="dxa"/>
          </w:tcPr>
          <w:p w14:paraId="1498EA9B" w14:textId="77777777" w:rsidR="00D57E4F" w:rsidRDefault="00D57E4F" w:rsidP="00D57E4F">
            <w:pPr>
              <w:jc w:val="both"/>
              <w:rPr>
                <w:rFonts w:ascii="Times New Roman" w:hAnsi="Times New Roman"/>
                <w:color w:val="333333"/>
                <w:shd w:val="clear" w:color="auto" w:fill="FFFFFF"/>
              </w:rPr>
            </w:pPr>
            <w:r w:rsidRPr="005335DE">
              <w:rPr>
                <w:rFonts w:ascii="Times New Roman" w:hAnsi="Times New Roman"/>
                <w:color w:val="333333"/>
                <w:shd w:val="clear" w:color="auto" w:fill="FFFFFF"/>
              </w:rPr>
              <w:t>Kara w wysokości 120 000 zł dla niektórych gmin może prowadzić do ich zapaści finansowej. Są gminy, które nie sporządzają nowych studiów lub miejscowych planów, ograniczając się do ich punktowych zmian, bo nie mają zabezpieczonych w budżecie środków finansowych na sporządzenie tych dokumentów.</w:t>
            </w:r>
          </w:p>
          <w:p w14:paraId="62B2AB01" w14:textId="64DB552D" w:rsidR="00D57E4F" w:rsidRPr="00E90D13" w:rsidRDefault="00D57E4F" w:rsidP="00D57E4F">
            <w:pPr>
              <w:jc w:val="both"/>
              <w:rPr>
                <w:rFonts w:ascii="Times New Roman" w:hAnsi="Times New Roman"/>
                <w:color w:val="333333"/>
                <w:shd w:val="clear" w:color="auto" w:fill="FFFFFF"/>
              </w:rPr>
            </w:pPr>
            <w:r w:rsidRPr="005335DE">
              <w:rPr>
                <w:rFonts w:ascii="Times New Roman" w:hAnsi="Times New Roman"/>
                <w:color w:val="333333"/>
                <w:shd w:val="clear" w:color="auto" w:fill="FFFFFF"/>
              </w:rPr>
              <w:t>Właściwe byłoby doprecyzowanie, czy do postępowania w sprawie wymierzenia kary stosuje się przepisy Kodeksu postępowania administracyjnego (w szczególności przepisy Działu IVa Kpa) oraz wskazanie organu pełniącego funkcję wierzyciela w rozumieniu przepisów o postępowaniu egzekucyjnym w administracji.</w:t>
            </w:r>
          </w:p>
        </w:tc>
        <w:tc>
          <w:tcPr>
            <w:tcW w:w="5775" w:type="dxa"/>
          </w:tcPr>
          <w:p w14:paraId="509AB95E" w14:textId="3B718A31" w:rsidR="00D57E4F" w:rsidRDefault="00D57E4F" w:rsidP="00D57E4F">
            <w:pPr>
              <w:jc w:val="both"/>
              <w:rPr>
                <w:rFonts w:ascii="Times New Roman" w:hAnsi="Times New Roman"/>
                <w:b/>
                <w:bCs/>
              </w:rPr>
            </w:pPr>
            <w:r w:rsidRPr="00A17EB4">
              <w:rPr>
                <w:rFonts w:ascii="Times New Roman" w:hAnsi="Times New Roman"/>
                <w:b/>
                <w:bCs/>
              </w:rPr>
              <w:t>Uwaga uwzględniona</w:t>
            </w:r>
          </w:p>
          <w:p w14:paraId="5AC63C4A" w14:textId="77777777" w:rsidR="00D57E4F" w:rsidRDefault="00D57E4F" w:rsidP="00D57E4F">
            <w:pPr>
              <w:jc w:val="both"/>
              <w:rPr>
                <w:rFonts w:ascii="Times New Roman" w:hAnsi="Times New Roman"/>
                <w:b/>
                <w:bCs/>
              </w:rPr>
            </w:pPr>
          </w:p>
          <w:p w14:paraId="18F0140F" w14:textId="77777777" w:rsidR="00D57E4F" w:rsidRDefault="00D57E4F" w:rsidP="00D57E4F">
            <w:pPr>
              <w:jc w:val="both"/>
              <w:rPr>
                <w:rFonts w:ascii="Times New Roman" w:hAnsi="Times New Roman"/>
              </w:rPr>
            </w:pPr>
            <w:r w:rsidRPr="009465CB">
              <w:rPr>
                <w:rFonts w:ascii="Times New Roman" w:hAnsi="Times New Roman"/>
              </w:rPr>
              <w:t>Projektodawca odstąpił od rozwiązań przewidujących nakładanie na gminy kar</w:t>
            </w:r>
            <w:r>
              <w:rPr>
                <w:rFonts w:ascii="Times New Roman" w:hAnsi="Times New Roman"/>
              </w:rPr>
              <w:t xml:space="preserve"> przez wojewodów</w:t>
            </w:r>
            <w:r w:rsidRPr="009465CB">
              <w:rPr>
                <w:rFonts w:ascii="Times New Roman" w:hAnsi="Times New Roman"/>
              </w:rPr>
              <w:t xml:space="preserve"> za brak ujawnienia złóż w dokumentach planistycznych w terminie określonym ustawą.</w:t>
            </w:r>
          </w:p>
          <w:p w14:paraId="7B573381" w14:textId="01CDC115" w:rsidR="00D57E4F" w:rsidRPr="009465CB" w:rsidRDefault="00D57E4F" w:rsidP="00D57E4F">
            <w:pPr>
              <w:jc w:val="both"/>
              <w:rPr>
                <w:rFonts w:ascii="Times New Roman" w:hAnsi="Times New Roman"/>
                <w:highlight w:val="green"/>
              </w:rPr>
            </w:pPr>
          </w:p>
        </w:tc>
      </w:tr>
      <w:tr w:rsidR="00D57E4F" w:rsidRPr="009F6102" w14:paraId="6B2C2B43" w14:textId="77777777" w:rsidTr="001B6739">
        <w:trPr>
          <w:jc w:val="center"/>
        </w:trPr>
        <w:tc>
          <w:tcPr>
            <w:tcW w:w="421" w:type="dxa"/>
          </w:tcPr>
          <w:p w14:paraId="6E9AEF1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8D305B8" w14:textId="111574EF"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(dodający art. 96 P.g.g.)</w:t>
            </w:r>
          </w:p>
        </w:tc>
        <w:tc>
          <w:tcPr>
            <w:tcW w:w="1560" w:type="dxa"/>
          </w:tcPr>
          <w:p w14:paraId="628F3EE1" w14:textId="721DE47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Śląski</w:t>
            </w:r>
          </w:p>
        </w:tc>
        <w:tc>
          <w:tcPr>
            <w:tcW w:w="6662" w:type="dxa"/>
          </w:tcPr>
          <w:p w14:paraId="2C6C322E" w14:textId="333E5AAC" w:rsidR="00D57E4F" w:rsidRPr="005335DE" w:rsidRDefault="00D57E4F" w:rsidP="00D57E4F">
            <w:pPr>
              <w:jc w:val="both"/>
              <w:rPr>
                <w:rFonts w:ascii="Times New Roman" w:hAnsi="Times New Roman"/>
                <w:color w:val="333333"/>
                <w:shd w:val="clear" w:color="auto" w:fill="FFFFFF"/>
              </w:rPr>
            </w:pPr>
            <w:r w:rsidRPr="00363C71">
              <w:rPr>
                <w:rFonts w:ascii="Times New Roman" w:hAnsi="Times New Roman"/>
                <w:lang w:bidi="pl-PL"/>
              </w:rPr>
              <w:t>W projekcie ustawy nie przewidziano przepisów przejściowych, które regulowałyby kwestię wymogów dla dokumentów planistycznych będących w trakcie procedury planistycznej.</w:t>
            </w:r>
          </w:p>
        </w:tc>
        <w:tc>
          <w:tcPr>
            <w:tcW w:w="5775" w:type="dxa"/>
          </w:tcPr>
          <w:p w14:paraId="785982B2" w14:textId="77777777" w:rsidR="00D57E4F" w:rsidRDefault="00D57E4F" w:rsidP="00D57E4F">
            <w:pPr>
              <w:jc w:val="both"/>
              <w:rPr>
                <w:rFonts w:ascii="Times New Roman" w:hAnsi="Times New Roman"/>
                <w:b/>
                <w:bCs/>
              </w:rPr>
            </w:pPr>
            <w:r w:rsidRPr="00A17EB4">
              <w:rPr>
                <w:rFonts w:ascii="Times New Roman" w:hAnsi="Times New Roman"/>
                <w:b/>
                <w:bCs/>
              </w:rPr>
              <w:t>Uwaga nieuwzględniona</w:t>
            </w:r>
          </w:p>
          <w:p w14:paraId="1CF7E42C" w14:textId="77777777" w:rsidR="00D57E4F" w:rsidRDefault="00D57E4F" w:rsidP="00D57E4F">
            <w:pPr>
              <w:jc w:val="both"/>
              <w:rPr>
                <w:rFonts w:ascii="Times New Roman" w:hAnsi="Times New Roman"/>
                <w:b/>
                <w:bCs/>
              </w:rPr>
            </w:pPr>
          </w:p>
          <w:p w14:paraId="4DCDCC87" w14:textId="0DA0568A" w:rsidR="00D57E4F" w:rsidRPr="00DA3605" w:rsidRDefault="00D57E4F" w:rsidP="00D57E4F">
            <w:pPr>
              <w:jc w:val="both"/>
              <w:rPr>
                <w:rFonts w:ascii="Times New Roman" w:hAnsi="Times New Roman"/>
                <w:highlight w:val="green"/>
              </w:rPr>
            </w:pPr>
            <w:r w:rsidRPr="00A17EB4">
              <w:rPr>
                <w:rFonts w:ascii="Times New Roman" w:hAnsi="Times New Roman"/>
              </w:rPr>
              <w:t xml:space="preserve">Nowe zasady dotyczące </w:t>
            </w:r>
            <w:r>
              <w:rPr>
                <w:rFonts w:ascii="Times New Roman" w:hAnsi="Times New Roman"/>
              </w:rPr>
              <w:t xml:space="preserve">ujawniania złóż w dokumentach planistycznych będą miały zastosowanie do złóż dokumentowanych po wejściu w życie ustawy. Projektodawca nie widzi potrzeby wprowadzania przepisów przejściowych w przedmiotowym zakresie. </w:t>
            </w:r>
          </w:p>
        </w:tc>
      </w:tr>
      <w:tr w:rsidR="00D57E4F" w:rsidRPr="009F6102" w14:paraId="49882DA7" w14:textId="77777777" w:rsidTr="001B6739">
        <w:trPr>
          <w:jc w:val="center"/>
        </w:trPr>
        <w:tc>
          <w:tcPr>
            <w:tcW w:w="421" w:type="dxa"/>
          </w:tcPr>
          <w:p w14:paraId="0924D41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4E8A163" w14:textId="71AD394E"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(dodający art. 96 P.g.g.)</w:t>
            </w:r>
          </w:p>
        </w:tc>
        <w:tc>
          <w:tcPr>
            <w:tcW w:w="1560" w:type="dxa"/>
          </w:tcPr>
          <w:p w14:paraId="4B842D8E" w14:textId="534571B8"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Mazowiecki</w:t>
            </w:r>
          </w:p>
        </w:tc>
        <w:tc>
          <w:tcPr>
            <w:tcW w:w="6662" w:type="dxa"/>
          </w:tcPr>
          <w:p w14:paraId="28D46B37" w14:textId="2A287FFA" w:rsidR="00D57E4F" w:rsidRPr="00363C71" w:rsidRDefault="00D57E4F" w:rsidP="00D57E4F">
            <w:pPr>
              <w:jc w:val="both"/>
              <w:rPr>
                <w:rFonts w:ascii="Times New Roman" w:hAnsi="Times New Roman"/>
                <w:lang w:bidi="pl-PL"/>
              </w:rPr>
            </w:pPr>
            <w:r w:rsidRPr="009E7FCF">
              <w:rPr>
                <w:rFonts w:ascii="Times New Roman" w:eastAsia="SimSun" w:hAnsi="Times New Roman"/>
                <w:lang w:bidi="pl-PL"/>
              </w:rPr>
              <w:t>Konieczne jest również unormowanie w przepisach przejściowych trybu wprowadzania do dokumentów planistycznych udokumentowanych obszarów, których dokumentacja geologiczna została zatwierdzona przed dniem wejścia w życie ustawy. Wydaje się, że najbardziej rozsądnym rozwiązaniem byłoby zastosowanie dotychczasowych przepisów dla takich obszarów. Stosowanie nowego prawa (przewidującego drastyczne kary tak dla organów gminy jak i wojewodów) doprowadziłoby do sytuacji, w której w momencie wejścia w życie projektowanej ustawy organy pozostawałyby już w zwłoce skutkującej nałożeniem wysokiej kary, która wcześniej nie była znana.</w:t>
            </w:r>
          </w:p>
        </w:tc>
        <w:tc>
          <w:tcPr>
            <w:tcW w:w="5775" w:type="dxa"/>
          </w:tcPr>
          <w:p w14:paraId="6410D936" w14:textId="77777777" w:rsidR="00D57E4F" w:rsidRDefault="00D57E4F" w:rsidP="00D57E4F">
            <w:pPr>
              <w:jc w:val="both"/>
              <w:rPr>
                <w:rFonts w:ascii="Times New Roman" w:hAnsi="Times New Roman"/>
                <w:b/>
                <w:bCs/>
              </w:rPr>
            </w:pPr>
            <w:r w:rsidRPr="00A17EB4">
              <w:rPr>
                <w:rFonts w:ascii="Times New Roman" w:hAnsi="Times New Roman"/>
                <w:b/>
                <w:bCs/>
              </w:rPr>
              <w:t>Uwaga nieuwzględniona</w:t>
            </w:r>
          </w:p>
          <w:p w14:paraId="7569E46D" w14:textId="77777777" w:rsidR="00D57E4F" w:rsidRDefault="00D57E4F" w:rsidP="00D57E4F">
            <w:pPr>
              <w:jc w:val="both"/>
              <w:rPr>
                <w:rFonts w:ascii="Times New Roman" w:hAnsi="Times New Roman"/>
                <w:b/>
                <w:bCs/>
              </w:rPr>
            </w:pPr>
          </w:p>
          <w:p w14:paraId="7821F385" w14:textId="7B2039A3" w:rsidR="00D57E4F" w:rsidRPr="00011C0D" w:rsidRDefault="00D57E4F" w:rsidP="00D57E4F">
            <w:pPr>
              <w:jc w:val="both"/>
              <w:rPr>
                <w:rFonts w:ascii="Times New Roman" w:hAnsi="Times New Roman"/>
                <w:b/>
                <w:bCs/>
                <w:highlight w:val="green"/>
              </w:rPr>
            </w:pPr>
            <w:r w:rsidRPr="00A17EB4">
              <w:rPr>
                <w:rFonts w:ascii="Times New Roman" w:hAnsi="Times New Roman"/>
              </w:rPr>
              <w:t xml:space="preserve">Nowe zasady dotyczące </w:t>
            </w:r>
            <w:r>
              <w:rPr>
                <w:rFonts w:ascii="Times New Roman" w:hAnsi="Times New Roman"/>
              </w:rPr>
              <w:t xml:space="preserve">ujawniania złóż w dokumentach planistycznych, a także </w:t>
            </w:r>
            <w:r w:rsidRPr="00A17EB4">
              <w:rPr>
                <w:rFonts w:ascii="Times New Roman" w:hAnsi="Times New Roman"/>
              </w:rPr>
              <w:t xml:space="preserve">wprowadzania </w:t>
            </w:r>
            <w:r>
              <w:rPr>
                <w:rFonts w:ascii="Times New Roman" w:hAnsi="Times New Roman"/>
              </w:rPr>
              <w:t xml:space="preserve">zarządzeniami zastępczymi udokumentowanych złóż kopalin do dokumentów planistycznych będą miały zastosowanie do złóż dokumentowanych po wejściu w życie ustawy. Projektodawca nie widzi potrzeby wprowadzania przepisów przejściowych w przedmiotowym zakresie. Wyjątek dotyczy jedynie złóż udokumentowanych przed wejściem w życie ustawy, które zostaną uznane za strategiczne na podstawie </w:t>
            </w:r>
            <w:r w:rsidRPr="00A10432">
              <w:rPr>
                <w:rFonts w:ascii="Times New Roman" w:hAnsi="Times New Roman"/>
              </w:rPr>
              <w:t>art. 42 projektu</w:t>
            </w:r>
            <w:r>
              <w:rPr>
                <w:rFonts w:ascii="Times New Roman" w:hAnsi="Times New Roman"/>
              </w:rPr>
              <w:t>, w którym zostało</w:t>
            </w:r>
            <w:r w:rsidRPr="009C5DF8">
              <w:rPr>
                <w:rFonts w:ascii="Times New Roman" w:hAnsi="Times New Roman"/>
              </w:rPr>
              <w:t xml:space="preserve"> wyraźnie wskazane, że zastosowanie znajdzie odpowiednio przepis dotyczący zarządzeń zastępczych</w:t>
            </w:r>
            <w:r>
              <w:rPr>
                <w:rFonts w:ascii="Times New Roman" w:hAnsi="Times New Roman"/>
              </w:rPr>
              <w:t xml:space="preserve">. Jednocześnie projektodawca </w:t>
            </w:r>
            <w:r w:rsidRPr="009465CB">
              <w:rPr>
                <w:rFonts w:ascii="Times New Roman" w:hAnsi="Times New Roman"/>
              </w:rPr>
              <w:t>odstąpił od rozwiązań przewidujących nakładanie na gminy kar</w:t>
            </w:r>
            <w:r>
              <w:rPr>
                <w:rFonts w:ascii="Times New Roman" w:hAnsi="Times New Roman"/>
              </w:rPr>
              <w:t xml:space="preserve"> przez wojewodów</w:t>
            </w:r>
            <w:r w:rsidRPr="009465CB">
              <w:rPr>
                <w:rFonts w:ascii="Times New Roman" w:hAnsi="Times New Roman"/>
              </w:rPr>
              <w:t xml:space="preserve"> za brak ujawnienia złóż w dokumentach planistycznych w terminie określonym ustawą</w:t>
            </w:r>
            <w:r>
              <w:rPr>
                <w:rFonts w:ascii="Times New Roman" w:hAnsi="Times New Roman"/>
              </w:rPr>
              <w:t>.</w:t>
            </w:r>
          </w:p>
        </w:tc>
      </w:tr>
      <w:tr w:rsidR="00D57E4F" w:rsidRPr="009F6102" w14:paraId="3F023B2A" w14:textId="77777777" w:rsidTr="001B6739">
        <w:trPr>
          <w:jc w:val="center"/>
        </w:trPr>
        <w:tc>
          <w:tcPr>
            <w:tcW w:w="421" w:type="dxa"/>
          </w:tcPr>
          <w:p w14:paraId="01C9A2E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F7A3B1A" w14:textId="2C1F0726"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86  (dodający art. 96 P.g.g.)</w:t>
            </w:r>
          </w:p>
        </w:tc>
        <w:tc>
          <w:tcPr>
            <w:tcW w:w="1560" w:type="dxa"/>
          </w:tcPr>
          <w:p w14:paraId="7F3A121C" w14:textId="57F13E8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Śląski</w:t>
            </w:r>
          </w:p>
        </w:tc>
        <w:tc>
          <w:tcPr>
            <w:tcW w:w="6662" w:type="dxa"/>
          </w:tcPr>
          <w:p w14:paraId="71D5BFD1" w14:textId="73DE02DB" w:rsidR="00D57E4F" w:rsidRPr="00363C71" w:rsidRDefault="00D57E4F" w:rsidP="00D57E4F">
            <w:pPr>
              <w:jc w:val="both"/>
              <w:rPr>
                <w:rFonts w:ascii="Times New Roman" w:hAnsi="Times New Roman"/>
                <w:lang w:bidi="pl-PL"/>
              </w:rPr>
            </w:pPr>
            <w:r w:rsidRPr="00363C71">
              <w:rPr>
                <w:rFonts w:ascii="Times New Roman" w:hAnsi="Times New Roman"/>
                <w:lang w:bidi="pl-PL"/>
              </w:rPr>
              <w:t>Pozostawienie obowiązków wojewody w brzmieniu zaproponowanym przez projekt zmiany ustawy – Prawo geologiczne i górnicze musi skutkować zwiększeniem liczby etatów w urzędach wojewódzkich – wojewoda będzie bowiem miał obowiązek prowadzenia kilkudziesięciu dodatkowych postępowań, które powinny realizować osoby z kwalifikacjami, o których mowa w art. 5 ustawy o planowaniu.</w:t>
            </w:r>
          </w:p>
        </w:tc>
        <w:tc>
          <w:tcPr>
            <w:tcW w:w="5775" w:type="dxa"/>
          </w:tcPr>
          <w:p w14:paraId="74E7B9A4" w14:textId="3F87D07F" w:rsidR="00D57E4F" w:rsidRPr="00DA3605" w:rsidRDefault="00D57E4F" w:rsidP="00D57E4F">
            <w:pPr>
              <w:jc w:val="both"/>
              <w:rPr>
                <w:rFonts w:ascii="Times New Roman" w:hAnsi="Times New Roman"/>
                <w:b/>
                <w:bCs/>
              </w:rPr>
            </w:pPr>
            <w:r w:rsidRPr="00DA3605">
              <w:rPr>
                <w:rFonts w:ascii="Times New Roman" w:hAnsi="Times New Roman"/>
                <w:b/>
                <w:bCs/>
              </w:rPr>
              <w:t>Uwaga</w:t>
            </w:r>
            <w:r>
              <w:rPr>
                <w:rFonts w:ascii="Times New Roman" w:hAnsi="Times New Roman"/>
                <w:b/>
                <w:bCs/>
              </w:rPr>
              <w:t xml:space="preserve"> częściowo</w:t>
            </w:r>
            <w:r w:rsidRPr="00DA3605">
              <w:rPr>
                <w:rFonts w:ascii="Times New Roman" w:hAnsi="Times New Roman"/>
                <w:b/>
                <w:bCs/>
              </w:rPr>
              <w:t xml:space="preserve"> uwzględniona</w:t>
            </w:r>
          </w:p>
          <w:p w14:paraId="66CB13E6" w14:textId="77777777" w:rsidR="00D57E4F" w:rsidRDefault="00D57E4F" w:rsidP="00D57E4F">
            <w:pPr>
              <w:jc w:val="both"/>
              <w:rPr>
                <w:rFonts w:ascii="Times New Roman" w:hAnsi="Times New Roman"/>
                <w:b/>
                <w:bCs/>
              </w:rPr>
            </w:pPr>
          </w:p>
          <w:p w14:paraId="17C73C11" w14:textId="77777777" w:rsidR="00D57E4F" w:rsidRDefault="00D57E4F" w:rsidP="00D57E4F">
            <w:pPr>
              <w:jc w:val="both"/>
              <w:rPr>
                <w:rFonts w:ascii="Times New Roman" w:hAnsi="Times New Roman"/>
              </w:rPr>
            </w:pPr>
            <w:r w:rsidRPr="009465CB">
              <w:rPr>
                <w:rFonts w:ascii="Times New Roman" w:hAnsi="Times New Roman"/>
              </w:rPr>
              <w:t>Projektodawca odstąpił od rozwiązań przewidujących nakładanie na gminy kar</w:t>
            </w:r>
            <w:r>
              <w:rPr>
                <w:rFonts w:ascii="Times New Roman" w:hAnsi="Times New Roman"/>
              </w:rPr>
              <w:t xml:space="preserve"> przez wojewodów</w:t>
            </w:r>
            <w:r w:rsidRPr="009465CB">
              <w:rPr>
                <w:rFonts w:ascii="Times New Roman" w:hAnsi="Times New Roman"/>
              </w:rPr>
              <w:t xml:space="preserve"> za brak ujawnienia złóż w dokumentach planistycznych w terminie określonym ustawą.</w:t>
            </w:r>
          </w:p>
          <w:p w14:paraId="302CBAAD" w14:textId="4D3E36D9" w:rsidR="00D57E4F" w:rsidRPr="00DA3605" w:rsidRDefault="00D57E4F" w:rsidP="00D57E4F">
            <w:pPr>
              <w:jc w:val="both"/>
              <w:rPr>
                <w:rFonts w:ascii="Times New Roman" w:hAnsi="Times New Roman"/>
                <w:highlight w:val="green"/>
              </w:rPr>
            </w:pPr>
            <w:r>
              <w:rPr>
                <w:rFonts w:ascii="Times New Roman" w:hAnsi="Times New Roman"/>
              </w:rPr>
              <w:t>.</w:t>
            </w:r>
          </w:p>
        </w:tc>
      </w:tr>
      <w:tr w:rsidR="00D57E4F" w:rsidRPr="009F6102" w14:paraId="7AFC9AA6" w14:textId="77777777" w:rsidTr="001B6739">
        <w:trPr>
          <w:jc w:val="center"/>
        </w:trPr>
        <w:tc>
          <w:tcPr>
            <w:tcW w:w="421" w:type="dxa"/>
          </w:tcPr>
          <w:p w14:paraId="5751454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3DBF009" w14:textId="0891E5B5"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86 lit. b (dodający art. 96 ust. 1a do P.g.g.)</w:t>
            </w:r>
          </w:p>
        </w:tc>
        <w:tc>
          <w:tcPr>
            <w:tcW w:w="1560" w:type="dxa"/>
          </w:tcPr>
          <w:p w14:paraId="07948667" w14:textId="7585323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20545EA7" w14:textId="31884AE7" w:rsidR="00D57E4F" w:rsidRPr="00BD38FF" w:rsidRDefault="00D57E4F" w:rsidP="00D57E4F">
            <w:pPr>
              <w:jc w:val="both"/>
              <w:rPr>
                <w:rFonts w:ascii="Times New Roman" w:hAnsi="Times New Roman"/>
              </w:rPr>
            </w:pPr>
            <w:r w:rsidRPr="00BD38FF">
              <w:rPr>
                <w:rFonts w:ascii="Times New Roman" w:hAnsi="Times New Roman"/>
              </w:rPr>
              <w:t>Założenie nakładania na gminę kar w wysokości 30.000 zł/120.000 zł za uchybienie terminowi na wprowadzenie obszaru złoża do studium i miejscowego planu zagospodarowania przestrzennego  w przypadku wydania przez wojewodę zarządzenia zastępczego w tym zakresie oceniamy negatywnie.</w:t>
            </w:r>
          </w:p>
          <w:p w14:paraId="5FBFE876" w14:textId="272CB70C" w:rsidR="00D57E4F" w:rsidRPr="00BD38FF" w:rsidRDefault="00D57E4F" w:rsidP="00D57E4F">
            <w:pPr>
              <w:jc w:val="both"/>
              <w:rPr>
                <w:rFonts w:ascii="Times New Roman" w:hAnsi="Times New Roman"/>
              </w:rPr>
            </w:pPr>
            <w:r w:rsidRPr="00BD38FF">
              <w:rPr>
                <w:rFonts w:ascii="Times New Roman" w:hAnsi="Times New Roman"/>
              </w:rPr>
              <w:t xml:space="preserve">Tego typu kary bez reformy planowania i zagospodarowania przestrzennego są nie do przyjęcia z uwagi na czasochłonność procedury planistycznej. Nawet jeśli projektodawcy przewidują możliwość jednoczesnej zmiany studium i planu miejscowego, to może być to rozwiązanie niewystarczające – w szczególności </w:t>
            </w:r>
            <w:r w:rsidRPr="00BD38FF">
              <w:rPr>
                <w:rFonts w:ascii="Times New Roman" w:hAnsi="Times New Roman"/>
              </w:rPr>
              <w:br/>
              <w:t>w przypadku złóż strategicznych, na których uwzględnienie projekt przewiduje rok i równocześnie karę 120.000 zł za ich nieuwzględnienie.</w:t>
            </w:r>
          </w:p>
          <w:p w14:paraId="6045CEC2" w14:textId="77777777" w:rsidR="00D57E4F" w:rsidRPr="00BD38FF" w:rsidRDefault="00D57E4F" w:rsidP="00D57E4F">
            <w:pPr>
              <w:jc w:val="both"/>
              <w:rPr>
                <w:rFonts w:ascii="Times New Roman" w:hAnsi="Times New Roman"/>
              </w:rPr>
            </w:pPr>
          </w:p>
          <w:p w14:paraId="67F4DDEE" w14:textId="6E0691F0"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rPr>
              <w:t>Co prawda projektodawca przewidział możliwość odstąpienia od wymierzenia kary, ale uczynił to w sposób na tyle nieudolny, że trudno przewidywać, iż odstąpienia będą miały miejsce. Albowiem do odstąpienia niezbędne jest wykazanie, że gmina przystąpiła do realizacji obowiązku w postaci wprowadzenia ustaleń. Rodzi się np. pytanie o to, co należy rozumieć pod słowem „gmina” – czy chodzi tutaj np. o poszczególne organy, czy wszystkie równocześnie?</w:t>
            </w:r>
          </w:p>
        </w:tc>
        <w:tc>
          <w:tcPr>
            <w:tcW w:w="5775" w:type="dxa"/>
          </w:tcPr>
          <w:p w14:paraId="5D656D1F" w14:textId="540E742E" w:rsidR="00D57E4F" w:rsidRDefault="00D57E4F" w:rsidP="00D57E4F">
            <w:pPr>
              <w:spacing w:after="120"/>
              <w:jc w:val="both"/>
              <w:rPr>
                <w:rFonts w:ascii="Times New Roman" w:hAnsi="Times New Roman"/>
                <w:b/>
                <w:bCs/>
              </w:rPr>
            </w:pPr>
            <w:r>
              <w:rPr>
                <w:rFonts w:ascii="Times New Roman" w:hAnsi="Times New Roman"/>
                <w:b/>
                <w:bCs/>
              </w:rPr>
              <w:t>Uwaga uwzględniona</w:t>
            </w:r>
          </w:p>
          <w:p w14:paraId="23B304BC" w14:textId="59F8A7A9" w:rsidR="00D57E4F" w:rsidRDefault="00626C0B" w:rsidP="00D57E4F">
            <w:pPr>
              <w:jc w:val="both"/>
              <w:rPr>
                <w:rFonts w:ascii="Times New Roman" w:hAnsi="Times New Roman"/>
              </w:rPr>
            </w:pPr>
            <w:r w:rsidRPr="00FD7613">
              <w:rPr>
                <w:rFonts w:ascii="Times New Roman" w:hAnsi="Times New Roman"/>
              </w:rPr>
              <w:t>Zgodnie z ustaleniami z posiedzenia KWRiST</w:t>
            </w:r>
            <w:r>
              <w:rPr>
                <w:rFonts w:ascii="Times New Roman" w:hAnsi="Times New Roman"/>
              </w:rPr>
              <w:t xml:space="preserve"> p</w:t>
            </w:r>
            <w:r w:rsidR="00D57E4F" w:rsidRPr="009465CB">
              <w:rPr>
                <w:rFonts w:ascii="Times New Roman" w:hAnsi="Times New Roman"/>
              </w:rPr>
              <w:t>rojektodawca odstąpił od rozwiązań przewidujących nakładanie na gminy kar</w:t>
            </w:r>
            <w:r w:rsidR="00D57E4F">
              <w:rPr>
                <w:rFonts w:ascii="Times New Roman" w:hAnsi="Times New Roman"/>
              </w:rPr>
              <w:t xml:space="preserve"> przez wojewodów</w:t>
            </w:r>
            <w:r w:rsidR="00D57E4F" w:rsidRPr="009465CB">
              <w:rPr>
                <w:rFonts w:ascii="Times New Roman" w:hAnsi="Times New Roman"/>
              </w:rPr>
              <w:t xml:space="preserve"> za brak ujawnienia złóż w dokumentach planistycznych w terminie określonym ustawą.</w:t>
            </w:r>
          </w:p>
          <w:p w14:paraId="37F2DC5D" w14:textId="1F949F61" w:rsidR="00D57E4F" w:rsidRPr="00BD38FF" w:rsidRDefault="00D57E4F" w:rsidP="00D57E4F">
            <w:pPr>
              <w:jc w:val="both"/>
              <w:rPr>
                <w:rFonts w:ascii="Times New Roman" w:hAnsi="Times New Roman"/>
                <w:b/>
                <w:bCs/>
              </w:rPr>
            </w:pPr>
          </w:p>
        </w:tc>
      </w:tr>
      <w:tr w:rsidR="00D57E4F" w:rsidRPr="009F6102" w14:paraId="14E46ADA" w14:textId="77777777" w:rsidTr="001B6739">
        <w:trPr>
          <w:jc w:val="center"/>
        </w:trPr>
        <w:tc>
          <w:tcPr>
            <w:tcW w:w="421" w:type="dxa"/>
          </w:tcPr>
          <w:p w14:paraId="3F35575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C9E098F" w14:textId="4889501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88 (w zakresie art. 99 ust. 3 P.g.g.)</w:t>
            </w:r>
          </w:p>
          <w:p w14:paraId="7C637DD0" w14:textId="77777777" w:rsidR="00D57E4F" w:rsidRPr="00847969" w:rsidRDefault="00D57E4F" w:rsidP="00D57E4F">
            <w:pPr>
              <w:jc w:val="center"/>
              <w:rPr>
                <w:rFonts w:ascii="Times New Roman" w:hAnsi="Times New Roman"/>
                <w:sz w:val="18"/>
                <w:szCs w:val="18"/>
              </w:rPr>
            </w:pPr>
          </w:p>
        </w:tc>
        <w:tc>
          <w:tcPr>
            <w:tcW w:w="1560" w:type="dxa"/>
          </w:tcPr>
          <w:p w14:paraId="0FDE8808" w14:textId="3FC6C8B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A4EE298" w14:textId="77777777" w:rsidR="00D57E4F" w:rsidRPr="0036103C" w:rsidRDefault="00D57E4F" w:rsidP="00D57E4F">
            <w:pPr>
              <w:jc w:val="both"/>
              <w:rPr>
                <w:rFonts w:ascii="Times New Roman" w:hAnsi="Times New Roman"/>
              </w:rPr>
            </w:pPr>
            <w:r w:rsidRPr="0036103C">
              <w:rPr>
                <w:rFonts w:ascii="Times New Roman" w:hAnsi="Times New Roman"/>
              </w:rPr>
              <w:t>Określenie daty powstania prawa „od dnia doręczenia decyzji zatwierdzającej dokumentację geologiczną lub do dnia przekazania dokumentacji sporządzonej …” jest bardzo niejednoznaczne i w praktyce trudne do ustalenia. Jaki dokument określa datę doręczenia? Czy chodzi o doręczenie decyzji przedsiębiorcy czy organom i PSG wskazanym w przepisie do stosowania ochrony informacji? Jaki jest cel ograniczenia nabywanego prawa do dokumentacji sporządzonej jedynie w przypadkach, o których mowa w art. 92 pkt 3 i 5. Co z pozostałymi informacjami z typów dokumentów określonych w art. 92?</w:t>
            </w:r>
          </w:p>
          <w:p w14:paraId="7491C300" w14:textId="77777777" w:rsidR="00D57E4F" w:rsidRPr="0036103C" w:rsidRDefault="00D57E4F" w:rsidP="00D57E4F">
            <w:pPr>
              <w:pStyle w:val="Default"/>
              <w:jc w:val="both"/>
              <w:rPr>
                <w:rFonts w:ascii="Times New Roman" w:hAnsi="Times New Roman" w:cs="Times New Roman"/>
                <w:sz w:val="20"/>
                <w:szCs w:val="20"/>
              </w:rPr>
            </w:pPr>
            <w:r w:rsidRPr="0036103C">
              <w:rPr>
                <w:rFonts w:ascii="Times New Roman" w:hAnsi="Times New Roman" w:cs="Times New Roman"/>
                <w:sz w:val="20"/>
                <w:szCs w:val="20"/>
              </w:rPr>
              <w:t>Proponuje się brzmienie</w:t>
            </w:r>
            <w:r w:rsidRPr="0036103C">
              <w:rPr>
                <w:rFonts w:ascii="Times New Roman" w:hAnsi="Times New Roman" w:cs="Times New Roman"/>
                <w:i/>
                <w:iCs/>
                <w:sz w:val="20"/>
                <w:szCs w:val="20"/>
              </w:rPr>
              <w:t xml:space="preserve">: „…od dnia wydania decyzji zatwierdzającej dokumentację geologiczną lub od dnia przekazania do właściwego archiwum dokumentacji sporządzonej w przypadkach, o których mowa w art. 92,…” </w:t>
            </w:r>
          </w:p>
          <w:p w14:paraId="67154AEF" w14:textId="199BD534" w:rsidR="00D57E4F" w:rsidRPr="0036103C" w:rsidRDefault="00D57E4F" w:rsidP="00D57E4F">
            <w:pPr>
              <w:jc w:val="both"/>
              <w:rPr>
                <w:rFonts w:ascii="Times New Roman" w:hAnsi="Times New Roman"/>
              </w:rPr>
            </w:pPr>
          </w:p>
        </w:tc>
        <w:tc>
          <w:tcPr>
            <w:tcW w:w="5775" w:type="dxa"/>
          </w:tcPr>
          <w:p w14:paraId="46EA66A0" w14:textId="079D0417" w:rsidR="00D57E4F" w:rsidRDefault="00D57E4F" w:rsidP="00D57E4F">
            <w:pPr>
              <w:jc w:val="both"/>
              <w:rPr>
                <w:rFonts w:ascii="Times New Roman" w:hAnsi="Times New Roman"/>
                <w:b/>
                <w:bCs/>
              </w:rPr>
            </w:pPr>
            <w:r>
              <w:rPr>
                <w:rFonts w:ascii="Times New Roman" w:hAnsi="Times New Roman"/>
                <w:b/>
                <w:bCs/>
              </w:rPr>
              <w:t>Uwaga nieuwzględniona</w:t>
            </w:r>
          </w:p>
          <w:p w14:paraId="2DB297A9" w14:textId="77777777" w:rsidR="00D57E4F" w:rsidRDefault="00D57E4F" w:rsidP="00D57E4F">
            <w:pPr>
              <w:jc w:val="both"/>
              <w:rPr>
                <w:rFonts w:ascii="Times New Roman" w:hAnsi="Times New Roman"/>
                <w:b/>
                <w:bCs/>
              </w:rPr>
            </w:pPr>
          </w:p>
          <w:p w14:paraId="296FDDC5" w14:textId="77777777" w:rsidR="00D57E4F" w:rsidRDefault="00D57E4F" w:rsidP="00D57E4F">
            <w:pPr>
              <w:jc w:val="both"/>
              <w:rPr>
                <w:rFonts w:ascii="Times New Roman" w:hAnsi="Times New Roman"/>
                <w:color w:val="000000"/>
              </w:rPr>
            </w:pPr>
            <w:r>
              <w:rPr>
                <w:rFonts w:ascii="Times New Roman" w:hAnsi="Times New Roman"/>
                <w:color w:val="000000"/>
              </w:rPr>
              <w:t>Przepis jest jednoznaczny i nie budzi wątpliwości:</w:t>
            </w:r>
          </w:p>
          <w:p w14:paraId="439B99A5" w14:textId="77777777" w:rsidR="00D57E4F" w:rsidRDefault="00D57E4F" w:rsidP="00D57E4F">
            <w:pPr>
              <w:jc w:val="both"/>
              <w:rPr>
                <w:rFonts w:ascii="Times New Roman" w:hAnsi="Times New Roman"/>
              </w:rPr>
            </w:pPr>
            <w:r>
              <w:rPr>
                <w:rFonts w:ascii="Times New Roman" w:hAnsi="Times New Roman"/>
                <w:color w:val="000000"/>
              </w:rPr>
              <w:t xml:space="preserve"> – dniem doręczenia</w:t>
            </w:r>
            <w:r>
              <w:rPr>
                <w:rFonts w:ascii="Times New Roman" w:hAnsi="Times New Roman"/>
              </w:rPr>
              <w:t xml:space="preserve"> decyzji zatwierdzającej dokumentację geologiczną jest dzień jej doręczenia stronie postępowania (przedsiębiorcy),</w:t>
            </w:r>
          </w:p>
          <w:p w14:paraId="436228EE" w14:textId="03929749" w:rsidR="00D57E4F" w:rsidRDefault="00D57E4F" w:rsidP="00D57E4F">
            <w:pPr>
              <w:jc w:val="both"/>
              <w:rPr>
                <w:rFonts w:ascii="Times New Roman" w:hAnsi="Times New Roman"/>
              </w:rPr>
            </w:pPr>
            <w:r>
              <w:rPr>
                <w:rFonts w:ascii="Times New Roman" w:hAnsi="Times New Roman"/>
              </w:rPr>
              <w:t>- dniem przekazania dokumentacji sporządzonej w przypadkach, o których mowa w art. 92 P.g.g. jest dzień wpływu tej dokumentacji do organu administracji geologicznej.</w:t>
            </w:r>
          </w:p>
          <w:p w14:paraId="27C91212" w14:textId="77777777" w:rsidR="00D57E4F" w:rsidRDefault="00D57E4F" w:rsidP="00D57E4F">
            <w:pPr>
              <w:jc w:val="both"/>
              <w:rPr>
                <w:rFonts w:ascii="Times New Roman" w:hAnsi="Times New Roman"/>
              </w:rPr>
            </w:pPr>
          </w:p>
          <w:p w14:paraId="67C70DAF" w14:textId="3770F5CD" w:rsidR="00D57E4F" w:rsidRDefault="00D57E4F" w:rsidP="00D57E4F">
            <w:pPr>
              <w:jc w:val="both"/>
              <w:rPr>
                <w:rFonts w:ascii="Times New Roman" w:hAnsi="Times New Roman"/>
              </w:rPr>
            </w:pPr>
            <w:r>
              <w:rPr>
                <w:rFonts w:ascii="Times New Roman" w:hAnsi="Times New Roman"/>
              </w:rPr>
              <w:t>W pozostałym zakresie – propozycja poza projektem ustawy. W ocenie projektodawcy przepis dotyczący wyłącznego prawa do korzystania z informacji geologicznej powinien dotyczy wyłącznie przypadków zatwierdzanych dokumentacji geologicznych oraz dokumentacji, o których mowa w art. 92 pkt 3 i 5 P.g.g. W pozostałym zakresie nie ma potrzeby ograniczać możliwości udostępniania informacji geologicznej.</w:t>
            </w:r>
          </w:p>
          <w:p w14:paraId="36E89D39" w14:textId="1A944CF0" w:rsidR="00D57E4F" w:rsidRPr="00BD38FF" w:rsidRDefault="00D57E4F" w:rsidP="00D57E4F">
            <w:pPr>
              <w:jc w:val="both"/>
              <w:rPr>
                <w:rFonts w:ascii="Times New Roman" w:hAnsi="Times New Roman"/>
                <w:b/>
                <w:bCs/>
              </w:rPr>
            </w:pPr>
          </w:p>
        </w:tc>
      </w:tr>
      <w:tr w:rsidR="00D57E4F" w:rsidRPr="009F6102" w14:paraId="697C8A7F" w14:textId="77777777" w:rsidTr="001B6739">
        <w:trPr>
          <w:jc w:val="center"/>
        </w:trPr>
        <w:tc>
          <w:tcPr>
            <w:tcW w:w="421" w:type="dxa"/>
          </w:tcPr>
          <w:p w14:paraId="538BE32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C99364E" w14:textId="77777777" w:rsidR="00D57E4F" w:rsidRPr="00B20E63" w:rsidRDefault="00D57E4F" w:rsidP="00D57E4F">
            <w:pPr>
              <w:jc w:val="center"/>
              <w:rPr>
                <w:rFonts w:ascii="Times New Roman" w:hAnsi="Times New Roman"/>
              </w:rPr>
            </w:pPr>
            <w:r w:rsidRPr="00B20E63">
              <w:rPr>
                <w:rFonts w:ascii="Times New Roman" w:hAnsi="Times New Roman"/>
              </w:rPr>
              <w:t>Art. 1 pkt 89</w:t>
            </w:r>
          </w:p>
          <w:p w14:paraId="389705F9" w14:textId="0C631C4F" w:rsidR="00D57E4F" w:rsidRPr="00847969" w:rsidRDefault="00D57E4F" w:rsidP="00D57E4F">
            <w:pPr>
              <w:jc w:val="center"/>
              <w:rPr>
                <w:rFonts w:ascii="Times New Roman" w:eastAsia="SimSun" w:hAnsi="Times New Roman"/>
                <w:sz w:val="18"/>
                <w:szCs w:val="18"/>
              </w:rPr>
            </w:pPr>
            <w:r>
              <w:rPr>
                <w:rFonts w:ascii="Times New Roman" w:hAnsi="Times New Roman"/>
              </w:rPr>
              <w:t>(w zakresie a</w:t>
            </w:r>
            <w:r w:rsidRPr="00B20E63">
              <w:rPr>
                <w:rFonts w:ascii="Times New Roman" w:hAnsi="Times New Roman"/>
              </w:rPr>
              <w:t>rt. 100  ust. 2 pkt 3 P.g.g.</w:t>
            </w:r>
            <w:r>
              <w:rPr>
                <w:rFonts w:ascii="Times New Roman" w:hAnsi="Times New Roman"/>
              </w:rPr>
              <w:t>)</w:t>
            </w:r>
          </w:p>
        </w:tc>
        <w:tc>
          <w:tcPr>
            <w:tcW w:w="1560" w:type="dxa"/>
          </w:tcPr>
          <w:p w14:paraId="14CCE605" w14:textId="557D373F" w:rsidR="00D57E4F" w:rsidRPr="00847969" w:rsidRDefault="00D57E4F" w:rsidP="00D57E4F">
            <w:pPr>
              <w:jc w:val="center"/>
              <w:rPr>
                <w:rFonts w:ascii="Times New Roman" w:hAnsi="Times New Roman"/>
                <w:sz w:val="18"/>
                <w:szCs w:val="18"/>
                <w:lang w:bidi="pl-PL"/>
              </w:rPr>
            </w:pPr>
            <w:r w:rsidRPr="00B20E63">
              <w:rPr>
                <w:rFonts w:ascii="Times New Roman" w:hAnsi="Times New Roman"/>
                <w:sz w:val="18"/>
                <w:szCs w:val="18"/>
                <w:lang w:bidi="pl-PL"/>
              </w:rPr>
              <w:t>KSZNOŚiL NSZZ Solidarność</w:t>
            </w:r>
          </w:p>
        </w:tc>
        <w:tc>
          <w:tcPr>
            <w:tcW w:w="6662" w:type="dxa"/>
          </w:tcPr>
          <w:p w14:paraId="3FBD414E" w14:textId="77777777" w:rsidR="00D57E4F" w:rsidRPr="00B20E63" w:rsidRDefault="00D57E4F" w:rsidP="00D57E4F">
            <w:pPr>
              <w:jc w:val="both"/>
              <w:rPr>
                <w:rFonts w:ascii="Times New Roman" w:hAnsi="Times New Roman"/>
              </w:rPr>
            </w:pPr>
            <w:r w:rsidRPr="00B20E63">
              <w:rPr>
                <w:rFonts w:ascii="Times New Roman" w:hAnsi="Times New Roman"/>
              </w:rPr>
              <w:t>Art. 100 w ust. 2 w pkt 3 do dodanego pkt 4 dodatkowo dodać przecinek i słowa: „bezzbiornikowego magazynowania substancji lub składowania dwutlenku węgla”.</w:t>
            </w:r>
          </w:p>
          <w:p w14:paraId="13A10903" w14:textId="77777777" w:rsidR="00D57E4F" w:rsidRPr="0036103C" w:rsidRDefault="00D57E4F" w:rsidP="00D57E4F">
            <w:pPr>
              <w:jc w:val="both"/>
              <w:rPr>
                <w:rFonts w:ascii="Times New Roman" w:hAnsi="Times New Roman"/>
              </w:rPr>
            </w:pPr>
          </w:p>
        </w:tc>
        <w:tc>
          <w:tcPr>
            <w:tcW w:w="5775" w:type="dxa"/>
          </w:tcPr>
          <w:p w14:paraId="5A7F29DF" w14:textId="77777777" w:rsidR="00D57E4F" w:rsidRPr="00B20E63" w:rsidRDefault="00D57E4F" w:rsidP="00A73E78">
            <w:pPr>
              <w:spacing w:before="120"/>
              <w:jc w:val="both"/>
              <w:rPr>
                <w:rFonts w:ascii="Times New Roman" w:hAnsi="Times New Roman"/>
                <w:b/>
                <w:bCs/>
              </w:rPr>
            </w:pPr>
            <w:r w:rsidRPr="00B20E63">
              <w:rPr>
                <w:rFonts w:ascii="Times New Roman" w:hAnsi="Times New Roman"/>
                <w:b/>
                <w:bCs/>
              </w:rPr>
              <w:t>Uwaga nieuwzględniona.</w:t>
            </w:r>
          </w:p>
          <w:p w14:paraId="5B76365D" w14:textId="5141ADB5" w:rsidR="00D57E4F" w:rsidRPr="00B20E63" w:rsidRDefault="00D57E4F" w:rsidP="00A73E78">
            <w:pPr>
              <w:spacing w:before="120"/>
              <w:jc w:val="both"/>
              <w:rPr>
                <w:rFonts w:ascii="Times New Roman" w:hAnsi="Times New Roman"/>
              </w:rPr>
            </w:pPr>
            <w:r w:rsidRPr="00B20E63">
              <w:rPr>
                <w:rFonts w:ascii="Times New Roman" w:hAnsi="Times New Roman"/>
              </w:rPr>
              <w:t>Zgodnie z art. 100 ust. 2 pkt. 2 P.g.g. korzystanie z informacji geologicznej, do której prawa przysługują Skarbowi Państwa, w celu wykonywania działalności w zakresie podziemnego bezzbiornikowego magazynowania substancji oraz podziemnego składowania dwutlenku węgla</w:t>
            </w:r>
            <w:bookmarkStart w:id="1838" w:name="mip59921297"/>
            <w:bookmarkStart w:id="1839" w:name="mip59921298"/>
            <w:bookmarkEnd w:id="1838"/>
            <w:bookmarkEnd w:id="1839"/>
            <w:r w:rsidRPr="00B20E63">
              <w:rPr>
                <w:rFonts w:ascii="Times New Roman" w:hAnsi="Times New Roman"/>
              </w:rPr>
              <w:t xml:space="preserve"> następuje, w drodze umowy, za wynagrodzeniem.</w:t>
            </w:r>
          </w:p>
          <w:p w14:paraId="23E37E99" w14:textId="77777777" w:rsidR="00D57E4F" w:rsidRDefault="00D57E4F" w:rsidP="00D57E4F">
            <w:pPr>
              <w:jc w:val="both"/>
              <w:rPr>
                <w:rFonts w:ascii="Times New Roman" w:hAnsi="Times New Roman"/>
                <w:b/>
                <w:bCs/>
              </w:rPr>
            </w:pPr>
          </w:p>
        </w:tc>
      </w:tr>
      <w:tr w:rsidR="00D57E4F" w:rsidRPr="009F6102" w14:paraId="1EA5DEF1" w14:textId="77777777" w:rsidTr="001B6739">
        <w:trPr>
          <w:jc w:val="center"/>
        </w:trPr>
        <w:tc>
          <w:tcPr>
            <w:tcW w:w="421" w:type="dxa"/>
          </w:tcPr>
          <w:p w14:paraId="71566A0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06598C3" w14:textId="796AD3D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93 (w zakresie art. 103a P.g.g.)</w:t>
            </w:r>
          </w:p>
          <w:p w14:paraId="1B2EEE0E" w14:textId="77777777" w:rsidR="00D57E4F" w:rsidRPr="00847969" w:rsidRDefault="00D57E4F" w:rsidP="00D57E4F">
            <w:pPr>
              <w:jc w:val="center"/>
              <w:rPr>
                <w:rFonts w:ascii="Times New Roman" w:hAnsi="Times New Roman"/>
                <w:sz w:val="18"/>
                <w:szCs w:val="18"/>
              </w:rPr>
            </w:pPr>
          </w:p>
        </w:tc>
        <w:tc>
          <w:tcPr>
            <w:tcW w:w="1560" w:type="dxa"/>
          </w:tcPr>
          <w:p w14:paraId="726F62A1" w14:textId="5ACB4B8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689C94EA" w14:textId="1903AC68" w:rsidR="00D57E4F" w:rsidRPr="00940BB1" w:rsidRDefault="00D57E4F" w:rsidP="00D57E4F">
            <w:pPr>
              <w:jc w:val="both"/>
              <w:rPr>
                <w:rFonts w:ascii="Times New Roman" w:hAnsi="Times New Roman"/>
              </w:rPr>
            </w:pPr>
            <w:r>
              <w:rPr>
                <w:rFonts w:ascii="Times New Roman" w:hAnsi="Times New Roman"/>
              </w:rPr>
              <w:t>P</w:t>
            </w:r>
            <w:r w:rsidRPr="00940BB1">
              <w:rPr>
                <w:rFonts w:ascii="Times New Roman" w:hAnsi="Times New Roman"/>
              </w:rPr>
              <w:t>roponuje się rezygnację z projektowanego art. 103a Pgg;</w:t>
            </w:r>
          </w:p>
          <w:p w14:paraId="27AC683D" w14:textId="2342424F" w:rsidR="00D57E4F" w:rsidRPr="00940BB1" w:rsidRDefault="00D57E4F" w:rsidP="00D57E4F">
            <w:pPr>
              <w:jc w:val="both"/>
              <w:rPr>
                <w:rFonts w:ascii="Times New Roman" w:hAnsi="Times New Roman"/>
              </w:rPr>
            </w:pPr>
            <w:r w:rsidRPr="00940BB1">
              <w:rPr>
                <w:rFonts w:ascii="Times New Roman" w:hAnsi="Times New Roman"/>
              </w:rPr>
              <w:t>Wątpliwości budzi celowość wprowadzania w projektowanym art. 103a Pgg „operatu ewidencyjnego” dla substancji magazynowanych oraz odpadów składowanych w górotworze, szczególnie z uwagi na powiązania z przepisami ustawy z dnia 14 grudnia 2012 r. o odpadach (Dz. U. z 2021 r. poz. 779, z późn. zm.). W odniesieniu do podziemnego składowania odpadów nie mają zastosowania zawarte w tej ustawie przepisy o ewidencji odpadów, jednakże w przypadku przyjmowania do składowania odpadów od innych wytwórców są oni (tzn. wytwórcy) zobowiązani do wystawienia karty przekazania w systemie BDO, a odbiorca odpadów musi w takiej karcie potwierdzić odbiór odpadów. Z kolei, bilansowanie ilości substancji zatłoczonej i odebranej z podziemnego magazynu prowadzone jest przez służby górnicze podziemnych magazynów i jest regulowane przepisami innych ustaw. W związku z powyższym, proponuje się rezygnację z zmiany.</w:t>
            </w:r>
          </w:p>
          <w:p w14:paraId="1C27A722" w14:textId="77777777" w:rsidR="00D57E4F" w:rsidRPr="00940BB1" w:rsidRDefault="00D57E4F" w:rsidP="00D57E4F">
            <w:pPr>
              <w:jc w:val="both"/>
              <w:rPr>
                <w:rFonts w:ascii="Times New Roman" w:hAnsi="Times New Roman"/>
              </w:rPr>
            </w:pPr>
            <w:r w:rsidRPr="00940BB1">
              <w:rPr>
                <w:rFonts w:ascii="Times New Roman" w:hAnsi="Times New Roman"/>
              </w:rPr>
              <w:t>W przypadku nieuwzględnienia ww. propozycji, w projektowanym art. 103a Pgg, wprowadzającym obowiązek sporządzania operatu ewidencyjnego substancji magazynowanej oraz operatu ewidencyjnego składowanych odpadów, proponuje się skreślenie ust. 7, 8 i 9.</w:t>
            </w:r>
          </w:p>
          <w:p w14:paraId="58D3060F" w14:textId="71644B0F" w:rsidR="00D57E4F" w:rsidRPr="00940BB1" w:rsidRDefault="00D57E4F" w:rsidP="00D57E4F">
            <w:pPr>
              <w:jc w:val="both"/>
              <w:rPr>
                <w:rFonts w:ascii="Times New Roman" w:hAnsi="Times New Roman"/>
              </w:rPr>
            </w:pPr>
            <w:r w:rsidRPr="00940BB1">
              <w:rPr>
                <w:rFonts w:ascii="Times New Roman" w:hAnsi="Times New Roman"/>
              </w:rPr>
              <w:t xml:space="preserve">Odmiennie niż w przypadku operatu ewidencyjnego zasobów złoża kopaliny, kiedy to możliwość jego weryfikacji istnieje poprzez kontrolę dokumentacji mierniczo-geologicznej (w tym obmiarów wyrobisk), organy nadzoru górniczego nie mają możliwości weryfikacji prawidłowości sporządzenia operatu ewidencyjnego substancji magazynowanej, ani składowanych odpadów, z uwagi na brak pełnej informacji nt. dostarczonych substancji/odpadów. Organy nadzoru górniczego mogłyby oprzeć się w tym wypadku jedynie na deklarowanych przez przedsiębiorcę danych dotyczących ilości i rodzaju substancji lub odpadów. Należy też zwrócić uwagę, że geolog górniczy nie ma kwalifikacji niezbędnych w gospodarce odpadami, a bilansowanie ilości substancji zatłoczonej i odebranej z podziemnego magazynu prowadzone jest przez służby górnicze podziemnych magazynów. </w:t>
            </w:r>
          </w:p>
          <w:p w14:paraId="329C58AC" w14:textId="77777777" w:rsidR="00D57E4F" w:rsidRPr="00940BB1" w:rsidRDefault="00D57E4F" w:rsidP="00D57E4F">
            <w:pPr>
              <w:jc w:val="both"/>
              <w:rPr>
                <w:rFonts w:ascii="Times New Roman" w:hAnsi="Times New Roman"/>
              </w:rPr>
            </w:pPr>
            <w:r w:rsidRPr="00940BB1">
              <w:rPr>
                <w:rFonts w:ascii="Times New Roman" w:hAnsi="Times New Roman"/>
              </w:rPr>
              <w:t xml:space="preserve">Ponadto, w przypadku pozostawienia w projektowanym art. 103a Pgg określenia „operat ewidencyjny” dla substancji magazynowanej i składowanych odpadów, </w:t>
            </w:r>
          </w:p>
          <w:p w14:paraId="3627A8A2" w14:textId="3302958D" w:rsidR="00D57E4F" w:rsidRPr="00BD38FF" w:rsidRDefault="00D57E4F" w:rsidP="00D57E4F">
            <w:pPr>
              <w:jc w:val="both"/>
              <w:rPr>
                <w:rFonts w:ascii="Times New Roman" w:hAnsi="Times New Roman"/>
              </w:rPr>
            </w:pPr>
            <w:r w:rsidRPr="00940BB1">
              <w:rPr>
                <w:rFonts w:ascii="Times New Roman" w:hAnsi="Times New Roman"/>
              </w:rPr>
              <w:t>w art. 101 i 102 Pgg proponuje się doprecyzowanie, że odnoszą się one do operatu ewidencyjnego zasobów złoża kopaliny.</w:t>
            </w:r>
          </w:p>
        </w:tc>
        <w:tc>
          <w:tcPr>
            <w:tcW w:w="5775" w:type="dxa"/>
          </w:tcPr>
          <w:p w14:paraId="324DAE50" w14:textId="77777777" w:rsidR="00D57E4F" w:rsidRDefault="00D57E4F" w:rsidP="00D57E4F">
            <w:pPr>
              <w:spacing w:after="120"/>
              <w:rPr>
                <w:rFonts w:ascii="Times New Roman" w:hAnsi="Times New Roman"/>
                <w:b/>
                <w:bCs/>
              </w:rPr>
            </w:pPr>
            <w:r>
              <w:rPr>
                <w:rFonts w:ascii="Times New Roman" w:hAnsi="Times New Roman"/>
                <w:b/>
                <w:bCs/>
              </w:rPr>
              <w:t>Uwaga uwzględniona</w:t>
            </w:r>
          </w:p>
          <w:p w14:paraId="6924FDD7" w14:textId="77777777" w:rsidR="00D57E4F" w:rsidRDefault="00D57E4F" w:rsidP="00D57E4F">
            <w:pPr>
              <w:spacing w:after="120"/>
              <w:jc w:val="both"/>
              <w:rPr>
                <w:rFonts w:ascii="Times New Roman" w:hAnsi="Times New Roman"/>
              </w:rPr>
            </w:pPr>
            <w:r>
              <w:rPr>
                <w:rFonts w:ascii="Times New Roman" w:hAnsi="Times New Roman"/>
              </w:rPr>
              <w:t xml:space="preserve">Projektodawca </w:t>
            </w:r>
            <w:r>
              <w:rPr>
                <w:rFonts w:ascii="Times New Roman" w:hAnsi="Times New Roman"/>
                <w:u w:val="single"/>
              </w:rPr>
              <w:t>rezygnuje</w:t>
            </w:r>
            <w:r>
              <w:rPr>
                <w:rFonts w:ascii="Times New Roman" w:hAnsi="Times New Roman"/>
              </w:rPr>
              <w:t xml:space="preserve"> z wprowadzenia tego przepisu.</w:t>
            </w:r>
          </w:p>
          <w:p w14:paraId="4B2B0595" w14:textId="77777777" w:rsidR="00D57E4F" w:rsidRDefault="00D57E4F" w:rsidP="00D57E4F">
            <w:pPr>
              <w:jc w:val="both"/>
              <w:rPr>
                <w:rFonts w:ascii="Times New Roman" w:hAnsi="Times New Roman"/>
              </w:rPr>
            </w:pPr>
            <w:r>
              <w:rPr>
                <w:rFonts w:ascii="Times New Roman" w:hAnsi="Times New Roman"/>
              </w:rPr>
              <w:t>Niezależnie od powyższego należy wskazać, że organ koncesyjny nie ma dostępu do BDO ani do danych z bilansowania ilości substancji zatłoczonej i odebranej z podziemnego magazynu substancji, co oznacza, że zagadnienie to będzie przedmiotem dalszych analiz, w szczególności na etapie ewaluacji znowelizowanych przepisów, która może potwierdzić zasadność wprowadzenia przepisów dotyczących ewidencji substancji magazynowanej lub ewidencji składowanych odpadów.</w:t>
            </w:r>
          </w:p>
          <w:p w14:paraId="2A7D294B" w14:textId="0EBE36EC" w:rsidR="00D57E4F" w:rsidRPr="003219DE" w:rsidRDefault="00D57E4F" w:rsidP="00D57E4F">
            <w:pPr>
              <w:jc w:val="both"/>
              <w:rPr>
                <w:rFonts w:ascii="Times New Roman" w:hAnsi="Times New Roman"/>
                <w:highlight w:val="yellow"/>
              </w:rPr>
            </w:pPr>
          </w:p>
        </w:tc>
      </w:tr>
      <w:tr w:rsidR="00D57E4F" w:rsidRPr="009F6102" w14:paraId="7C2E1862" w14:textId="77777777" w:rsidTr="001B6739">
        <w:trPr>
          <w:jc w:val="center"/>
        </w:trPr>
        <w:tc>
          <w:tcPr>
            <w:tcW w:w="421" w:type="dxa"/>
          </w:tcPr>
          <w:p w14:paraId="676587A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D1340BB" w14:textId="3C78BAB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95 (w zakresie art. 108 P.g.g.)</w:t>
            </w:r>
          </w:p>
        </w:tc>
        <w:tc>
          <w:tcPr>
            <w:tcW w:w="1560" w:type="dxa"/>
          </w:tcPr>
          <w:p w14:paraId="26A71EF3" w14:textId="2947F15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51D991A5" w14:textId="55E8DCF3" w:rsidR="00D57E4F" w:rsidRPr="003219DE" w:rsidRDefault="00D57E4F" w:rsidP="00D57E4F">
            <w:pPr>
              <w:widowControl w:val="0"/>
              <w:suppressAutoHyphens/>
              <w:spacing w:before="120" w:after="120"/>
              <w:ind w:left="426" w:hanging="426"/>
              <w:jc w:val="both"/>
              <w:rPr>
                <w:rFonts w:ascii="Times New Roman" w:hAnsi="Times New Roman"/>
                <w:bCs/>
              </w:rPr>
            </w:pPr>
            <w:r>
              <w:rPr>
                <w:rFonts w:ascii="Times New Roman" w:hAnsi="Times New Roman"/>
                <w:bCs/>
              </w:rPr>
              <w:t>P</w:t>
            </w:r>
            <w:r w:rsidRPr="003219DE">
              <w:rPr>
                <w:rFonts w:ascii="Times New Roman" w:hAnsi="Times New Roman"/>
                <w:bCs/>
              </w:rPr>
              <w:t>roponuje się nadanie następującego brzmienia projektowanemu ust. 3a:</w:t>
            </w:r>
          </w:p>
          <w:p w14:paraId="22B559F5" w14:textId="60BF2CE8" w:rsidR="00D57E4F" w:rsidRPr="003219DE" w:rsidRDefault="00D57E4F" w:rsidP="00D57E4F">
            <w:pPr>
              <w:widowControl w:val="0"/>
              <w:suppressAutoHyphens/>
              <w:spacing w:before="120" w:after="120"/>
              <w:jc w:val="both"/>
              <w:rPr>
                <w:rFonts w:ascii="Times New Roman" w:hAnsi="Times New Roman"/>
                <w:bCs/>
                <w:i/>
              </w:rPr>
            </w:pPr>
            <w:r w:rsidRPr="003219DE">
              <w:rPr>
                <w:rFonts w:ascii="Times New Roman" w:hAnsi="Times New Roman"/>
                <w:bCs/>
                <w:i/>
              </w:rPr>
              <w:t>„3a. „</w:t>
            </w:r>
            <w:r w:rsidRPr="003219DE">
              <w:rPr>
                <w:rFonts w:ascii="Times New Roman" w:hAnsi="Times New Roman"/>
                <w:b/>
                <w:bCs/>
                <w:i/>
              </w:rPr>
              <w:t>W przypadku działalności polegającej na wydobywaniu węglowodorów,</w:t>
            </w:r>
            <w:r w:rsidRPr="003219DE">
              <w:rPr>
                <w:rFonts w:ascii="Times New Roman" w:hAnsi="Times New Roman"/>
                <w:bCs/>
                <w:i/>
              </w:rPr>
              <w:t xml:space="preserve"> otwory wiertnicze, w szczególności eksploatacyjne, na potrzeby ruchu zakładu górniczego, mogą zostać wykonane wyłącznie wtedy, gdy zostały przewidziane </w:t>
            </w:r>
            <w:r w:rsidRPr="003219DE">
              <w:rPr>
                <w:rFonts w:ascii="Times New Roman" w:hAnsi="Times New Roman"/>
                <w:bCs/>
                <w:i/>
              </w:rPr>
              <w:br/>
              <w:t>w dokumentacji geologiczno-inwestycyjnej złoża węglowodorów albo w projekcie zagospodarowania złoża oraz są zgodne z warunkami określonymi w koncesji</w:t>
            </w:r>
            <w:r>
              <w:rPr>
                <w:rFonts w:ascii="Times New Roman" w:hAnsi="Times New Roman"/>
                <w:bCs/>
                <w:i/>
              </w:rPr>
              <w:t xml:space="preserve"> </w:t>
            </w:r>
            <w:r w:rsidRPr="003219DE">
              <w:rPr>
                <w:rFonts w:ascii="Times New Roman" w:hAnsi="Times New Roman"/>
                <w:bCs/>
                <w:i/>
              </w:rPr>
              <w:t>albo w decyzji inwestycyjnej.”</w:t>
            </w:r>
            <w:r w:rsidRPr="003219DE">
              <w:rPr>
                <w:rFonts w:ascii="Times New Roman" w:hAnsi="Times New Roman"/>
                <w:bCs/>
              </w:rPr>
              <w:t>;</w:t>
            </w:r>
          </w:p>
          <w:p w14:paraId="2248DEE0" w14:textId="77777777" w:rsidR="00D57E4F" w:rsidRPr="003219DE" w:rsidRDefault="00D57E4F" w:rsidP="00D57E4F">
            <w:pPr>
              <w:widowControl w:val="0"/>
              <w:suppressAutoHyphens/>
              <w:spacing w:before="120" w:after="120"/>
              <w:jc w:val="both"/>
              <w:rPr>
                <w:rFonts w:ascii="Times New Roman" w:hAnsi="Times New Roman"/>
                <w:bCs/>
              </w:rPr>
            </w:pPr>
            <w:r w:rsidRPr="003219DE">
              <w:rPr>
                <w:rFonts w:ascii="Times New Roman" w:hAnsi="Times New Roman"/>
                <w:bCs/>
              </w:rPr>
              <w:t>Wątpliwości budzi zamieszczenie przedmiotowej regulacji w przepisach Pgg. Wydaje się, że z uwagi na jej zakres powinna ona zostać zamieszczona w przepisach</w:t>
            </w:r>
            <w:r w:rsidRPr="003219DE">
              <w:rPr>
                <w:rFonts w:ascii="Times New Roman" w:hAnsi="Times New Roman"/>
              </w:rPr>
              <w:t xml:space="preserve"> aktów wykonawczych </w:t>
            </w:r>
            <w:r w:rsidRPr="003219DE">
              <w:rPr>
                <w:rFonts w:ascii="Times New Roman" w:hAnsi="Times New Roman"/>
                <w:bCs/>
              </w:rPr>
              <w:t>dotyczących prowadzenia ruchu w poszczególnych rodzajach zakładów górniczych.</w:t>
            </w:r>
          </w:p>
          <w:p w14:paraId="609B0D2B" w14:textId="77777777" w:rsidR="00D57E4F" w:rsidRPr="003219DE" w:rsidRDefault="00D57E4F" w:rsidP="00D57E4F">
            <w:pPr>
              <w:widowControl w:val="0"/>
              <w:suppressAutoHyphens/>
              <w:spacing w:before="120" w:after="120"/>
              <w:jc w:val="both"/>
              <w:rPr>
                <w:rFonts w:ascii="Times New Roman" w:hAnsi="Times New Roman"/>
                <w:bCs/>
              </w:rPr>
            </w:pPr>
            <w:r w:rsidRPr="003219DE">
              <w:rPr>
                <w:rFonts w:ascii="Times New Roman" w:hAnsi="Times New Roman"/>
                <w:bCs/>
              </w:rPr>
              <w:t xml:space="preserve">Niezależnie od powyższego, w stosunku do projektowanej regulacji proponuje się dokonanie zmian redakcyjnych, przez dodanie zaznaczonych wyrazów oraz </w:t>
            </w:r>
            <w:r w:rsidRPr="003219DE">
              <w:rPr>
                <w:rFonts w:ascii="Times New Roman" w:hAnsi="Times New Roman"/>
                <w:bCs/>
                <w:iCs/>
              </w:rPr>
              <w:t>wykreślenie wyrazów „</w:t>
            </w:r>
            <w:r w:rsidRPr="003219DE">
              <w:rPr>
                <w:rFonts w:ascii="Times New Roman" w:hAnsi="Times New Roman"/>
                <w:bCs/>
                <w:i/>
              </w:rPr>
              <w:t>oraz rekonstrukcje odwiertów</w:t>
            </w:r>
            <w:r w:rsidRPr="003219DE">
              <w:rPr>
                <w:rFonts w:ascii="Times New Roman" w:hAnsi="Times New Roman"/>
                <w:bCs/>
                <w:iCs/>
              </w:rPr>
              <w:t xml:space="preserve">”. </w:t>
            </w:r>
            <w:r w:rsidRPr="003219DE">
              <w:rPr>
                <w:rFonts w:ascii="Times New Roman" w:hAnsi="Times New Roman"/>
                <w:bCs/>
              </w:rPr>
              <w:t>Takie doprecyzowanie jest konieczne, ponieważ projektowane brzmienie przepisu może sparaliżować ruch zakładów górniczych, szczególnie podziemnych eksploatujących kopaliny stałe, w których wykonuje się dużą ilość otworów wiertniczych, odwodnieniowych, odmetanowania, torpedujących (zwalczanie zagrożeń tąpaniami) i innych, niemożliwych do przewidzenia na etapie sporządzania projektu zagospodarowania złoża i ubiegania się o koncesję. Również rekonstrukcje odwiertów (nie otworów), prowadzone rutynowo w zakładach górniczych wydobywających węglowodory, jako procesy technologiczne niekoniecznie są przewidywane na tak wczesnych etapach inwestycji. Często są one efektem badań geofizycznych lub ich interpretacji, wykonanych już po wykonaniu odwiertów w oparciu o wcześniej udzieloną koncesję. W związku z tym, dla zapewnienia prawidłowej gospodarki złożem wystarczającym wydaje się ich ujęcie w planie ruchu zakładu górniczego i projekcie technicznym – tak, jak regulują to obecnie obowiązujące przepisy.</w:t>
            </w:r>
          </w:p>
          <w:p w14:paraId="745B2205" w14:textId="77777777" w:rsidR="00D57E4F" w:rsidRPr="003219DE" w:rsidRDefault="00D57E4F" w:rsidP="00D57E4F">
            <w:pPr>
              <w:jc w:val="both"/>
              <w:rPr>
                <w:rFonts w:ascii="Times New Roman" w:hAnsi="Times New Roman"/>
              </w:rPr>
            </w:pPr>
          </w:p>
        </w:tc>
        <w:tc>
          <w:tcPr>
            <w:tcW w:w="5775" w:type="dxa"/>
          </w:tcPr>
          <w:p w14:paraId="51678D4A" w14:textId="62BAFDF9" w:rsidR="00D57E4F" w:rsidRDefault="00D57E4F" w:rsidP="00D57E4F">
            <w:pPr>
              <w:rPr>
                <w:rFonts w:ascii="Times New Roman" w:hAnsi="Times New Roman"/>
                <w:b/>
                <w:bCs/>
              </w:rPr>
            </w:pPr>
            <w:r>
              <w:rPr>
                <w:rFonts w:ascii="Times New Roman" w:hAnsi="Times New Roman"/>
                <w:b/>
                <w:bCs/>
              </w:rPr>
              <w:t>Uwaga częściowo uwzględniona</w:t>
            </w:r>
          </w:p>
          <w:p w14:paraId="3AAE1818" w14:textId="77777777" w:rsidR="00E17A12" w:rsidRDefault="00E17A12" w:rsidP="00D57E4F">
            <w:pPr>
              <w:rPr>
                <w:rFonts w:ascii="Times New Roman" w:hAnsi="Times New Roman"/>
              </w:rPr>
            </w:pPr>
          </w:p>
          <w:p w14:paraId="0CA43BDC" w14:textId="77777777" w:rsidR="00D57E4F" w:rsidRDefault="00D57E4F" w:rsidP="00D57E4F">
            <w:pPr>
              <w:jc w:val="both"/>
              <w:rPr>
                <w:rFonts w:ascii="Times New Roman" w:hAnsi="Times New Roman"/>
              </w:rPr>
            </w:pPr>
            <w:r>
              <w:rPr>
                <w:rFonts w:ascii="Times New Roman" w:hAnsi="Times New Roman"/>
              </w:rPr>
              <w:t xml:space="preserve">Projektowana regulacja musi zostać umieszczona w przepisach P.g.g., a nie w aktach wykonawczych do tej ustawy. </w:t>
            </w:r>
          </w:p>
          <w:p w14:paraId="13991096" w14:textId="77777777" w:rsidR="00D57E4F" w:rsidRDefault="00D57E4F" w:rsidP="00D57E4F">
            <w:pPr>
              <w:jc w:val="both"/>
              <w:rPr>
                <w:rFonts w:ascii="Times New Roman" w:hAnsi="Times New Roman"/>
              </w:rPr>
            </w:pPr>
            <w:r>
              <w:rPr>
                <w:rFonts w:ascii="Times New Roman" w:hAnsi="Times New Roman"/>
              </w:rPr>
              <w:t>Ponadto nie można zgodzić się, aby przepis dotyczył wyłącznie wydobywania węglowodorów, gdyż celem projektodawcy jest objęcie tym przepisem wszystkich rodzajów działalności.</w:t>
            </w:r>
          </w:p>
          <w:p w14:paraId="721DFDAA" w14:textId="77777777" w:rsidR="00D57E4F" w:rsidRDefault="00D57E4F" w:rsidP="00D57E4F">
            <w:pPr>
              <w:jc w:val="both"/>
              <w:rPr>
                <w:rFonts w:ascii="Times New Roman" w:hAnsi="Times New Roman"/>
              </w:rPr>
            </w:pPr>
            <w:r>
              <w:rPr>
                <w:rFonts w:ascii="Times New Roman" w:hAnsi="Times New Roman"/>
              </w:rPr>
              <w:t>Przy projektowaniu tego przepisu wzięto przede wszystkim pod uwagę zapewnienie stronom postępowania - właścicielom (użytkownikom wieczystym) nieruchomości, w granicach których ma być wykonywana zamierzona działalność, udziału w postępowaniu oraz możliwości ochrony swoich praw do nieruchomości, w której ma być wykonywania koncesjonowana działalność.</w:t>
            </w:r>
          </w:p>
          <w:p w14:paraId="03996549" w14:textId="3F5468E3" w:rsidR="00D57E4F" w:rsidRDefault="00D57E4F" w:rsidP="00D57E4F">
            <w:pPr>
              <w:jc w:val="both"/>
              <w:rPr>
                <w:rFonts w:ascii="Times New Roman" w:hAnsi="Times New Roman"/>
              </w:rPr>
            </w:pPr>
            <w:r>
              <w:rPr>
                <w:rFonts w:ascii="Times New Roman" w:hAnsi="Times New Roman"/>
              </w:rPr>
              <w:t>W myśl art. 41 ust. 1 ustawy P.g.g., stronami postępowań koncesyjnych w odniesieniu do działalności wykonywanej w granicach nieruchomości gruntowych są ich właściciele (użytkownicy wieczyści), więc jako stronom postępowania przysługuje im szereg uprawnień, natomiast stroną postępowania w sprawie zatwierdzenia planu ruchu zakładu górniczego jest jedynie przedsiębiorca, a nie właściciele (użytkownicy wieczyści) nieruchomości gruntowych.</w:t>
            </w:r>
          </w:p>
          <w:p w14:paraId="302352BF" w14:textId="3AB3C6A5" w:rsidR="00D57E4F" w:rsidRDefault="00D57E4F" w:rsidP="00D57E4F">
            <w:pPr>
              <w:jc w:val="both"/>
              <w:rPr>
                <w:rFonts w:ascii="Times New Roman" w:hAnsi="Times New Roman"/>
              </w:rPr>
            </w:pPr>
            <w:r>
              <w:rPr>
                <w:rFonts w:ascii="Times New Roman" w:hAnsi="Times New Roman"/>
              </w:rPr>
              <w:t xml:space="preserve">Wobec powyższego w ocenie projektodawcy nie powinna być dopuszczalna możliwość wykonywania nowych otworów eksploatacyjnych bądź rekonstrukcji odwiertów (nieujętych w koncesji) bez udziału stron postepowania – właścicieli nieruchomości, wyłącznie na podstawie planu ruchu zakładu górniczego. W postępowaniu o zatwierdzenie planu ruchu zakładu górniczego właściciele (użytkownicy wieczyści) nieruchomości gruntowych nie są stronami postępowania. </w:t>
            </w:r>
          </w:p>
          <w:p w14:paraId="39D6E6EA" w14:textId="51666C5B" w:rsidR="00D57E4F" w:rsidRDefault="00D57E4F" w:rsidP="00D57E4F">
            <w:pPr>
              <w:jc w:val="both"/>
              <w:rPr>
                <w:rFonts w:ascii="Times New Roman" w:hAnsi="Times New Roman"/>
              </w:rPr>
            </w:pPr>
            <w:r>
              <w:rPr>
                <w:rFonts w:ascii="Times New Roman" w:hAnsi="Times New Roman"/>
              </w:rPr>
              <w:t>Należy podkreślić, że projektowany przepis dotyczy wyłącznie wykonywania otworów eksploatacyjnych bądź rekonstrukcji odwiertów (nieujętych w koncesji) w celu eksploatacji złoża (</w:t>
            </w:r>
            <w:r>
              <w:rPr>
                <w:rFonts w:ascii="Times New Roman" w:hAnsi="Times New Roman"/>
                <w:u w:val="single"/>
              </w:rPr>
              <w:t>co zostanie</w:t>
            </w:r>
            <w:r>
              <w:rPr>
                <w:rFonts w:ascii="Times New Roman" w:hAnsi="Times New Roman"/>
              </w:rPr>
              <w:t xml:space="preserve"> </w:t>
            </w:r>
            <w:r>
              <w:rPr>
                <w:rFonts w:ascii="Times New Roman" w:hAnsi="Times New Roman"/>
                <w:u w:val="single"/>
              </w:rPr>
              <w:t>doprecyzowane w przepisie</w:t>
            </w:r>
            <w:r>
              <w:rPr>
                <w:rFonts w:ascii="Times New Roman" w:hAnsi="Times New Roman"/>
              </w:rPr>
              <w:t>), natomiast nie dotyczy technicznych otworów wiertniczych, uwzględnianych w projektach technicznych, wykonywanych z uwagi na zagrożenia wodne, metanowe, siarkowodorowe, itp. występujące w ruchu zakładu górniczego.</w:t>
            </w:r>
          </w:p>
          <w:p w14:paraId="67352089" w14:textId="0D5F6C90" w:rsidR="00D57E4F" w:rsidRPr="00625C6F" w:rsidRDefault="00D57E4F" w:rsidP="00D57E4F">
            <w:pPr>
              <w:jc w:val="both"/>
              <w:rPr>
                <w:rFonts w:ascii="Times New Roman" w:hAnsi="Times New Roman"/>
              </w:rPr>
            </w:pPr>
            <w:r>
              <w:rPr>
                <w:rFonts w:ascii="Times New Roman" w:hAnsi="Times New Roman"/>
                <w:bCs/>
                <w:i/>
                <w:iCs/>
              </w:rPr>
              <w:t xml:space="preserve">„3a. Otwory wiertnicze, w tym eksploatacyjne, oraz rekonstrukcje zlikwidowanych odwiertów, z wyłączeniem otworów wiertniczych wykonywanych na potrzeby ruchu zakładu górniczego, mogą zostać wykonane </w:t>
            </w:r>
            <w:r w:rsidRPr="002B10B4">
              <w:rPr>
                <w:rFonts w:ascii="Times New Roman" w:hAnsi="Times New Roman"/>
                <w:bCs/>
                <w:i/>
                <w:iCs/>
              </w:rPr>
              <w:t xml:space="preserve">tylko wtedy, gdy są zgodne z warunkami określonymi w koncesji albo w decyzji inwestycyjnej  oraz gdy zostały przewidziane w projekcie zagospodarowania złoża albo w dokumentacji geologiczno-inwestycyjnej złoża </w:t>
            </w:r>
            <w:r w:rsidRPr="002B10B4">
              <w:rPr>
                <w:rFonts w:ascii="Times New Roman" w:hAnsi="Times New Roman"/>
                <w:bCs/>
              </w:rPr>
              <w:t>węglowodorów</w:t>
            </w:r>
            <w:r w:rsidR="002B10B4" w:rsidRPr="002B10B4">
              <w:rPr>
                <w:rFonts w:ascii="Times New Roman" w:hAnsi="Times New Roman"/>
                <w:i/>
                <w:iCs/>
              </w:rPr>
              <w:t>, a w przypadku podziemnego bezzbiornikowego magazynowania substancji – gdy są zgodne z warunkami określonymi w koncesji</w:t>
            </w:r>
            <w:r w:rsidRPr="002B10B4">
              <w:rPr>
                <w:rFonts w:ascii="Times New Roman" w:hAnsi="Times New Roman"/>
                <w:bCs/>
                <w:i/>
                <w:iCs/>
              </w:rPr>
              <w:t>.”</w:t>
            </w:r>
          </w:p>
        </w:tc>
      </w:tr>
      <w:tr w:rsidR="00D57E4F" w:rsidRPr="009F6102" w14:paraId="3070DD82" w14:textId="77777777" w:rsidTr="001B6739">
        <w:trPr>
          <w:jc w:val="center"/>
        </w:trPr>
        <w:tc>
          <w:tcPr>
            <w:tcW w:w="421" w:type="dxa"/>
          </w:tcPr>
          <w:p w14:paraId="185EF08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D3F6343" w14:textId="70FC1656"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95 lit. c (w zakresie art. 108 P.g.g.)</w:t>
            </w:r>
          </w:p>
        </w:tc>
        <w:tc>
          <w:tcPr>
            <w:tcW w:w="1560" w:type="dxa"/>
          </w:tcPr>
          <w:p w14:paraId="53CFB57D" w14:textId="3A12B94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581F612F" w14:textId="4DEB2519" w:rsidR="00D57E4F" w:rsidRPr="003219DE" w:rsidRDefault="00D57E4F" w:rsidP="00D57E4F">
            <w:pPr>
              <w:widowControl w:val="0"/>
              <w:suppressAutoHyphens/>
              <w:spacing w:before="120" w:after="120"/>
              <w:jc w:val="both"/>
              <w:rPr>
                <w:rFonts w:ascii="Times New Roman" w:hAnsi="Times New Roman"/>
                <w:bCs/>
              </w:rPr>
            </w:pPr>
            <w:r>
              <w:rPr>
                <w:rFonts w:ascii="Times New Roman" w:hAnsi="Times New Roman"/>
                <w:bCs/>
              </w:rPr>
              <w:t>P</w:t>
            </w:r>
            <w:r w:rsidRPr="003219DE">
              <w:rPr>
                <w:rFonts w:ascii="Times New Roman" w:hAnsi="Times New Roman"/>
                <w:bCs/>
              </w:rPr>
              <w:t xml:space="preserve">roponuje się skreślenie projektowanego pkt 3a w </w:t>
            </w:r>
            <w:r w:rsidRPr="003219DE">
              <w:rPr>
                <w:rFonts w:ascii="Times New Roman" w:hAnsi="Times New Roman"/>
                <w:b/>
                <w:bCs/>
              </w:rPr>
              <w:t>art. 108 ust. 9 Pgg</w:t>
            </w:r>
            <w:r w:rsidRPr="003219DE">
              <w:rPr>
                <w:rFonts w:ascii="Times New Roman" w:hAnsi="Times New Roman"/>
                <w:bCs/>
              </w:rPr>
              <w:t>, a</w:t>
            </w:r>
            <w:r>
              <w:rPr>
                <w:rFonts w:ascii="Times New Roman" w:hAnsi="Times New Roman"/>
                <w:bCs/>
              </w:rPr>
              <w:t xml:space="preserve"> </w:t>
            </w:r>
            <w:r w:rsidRPr="003219DE">
              <w:rPr>
                <w:rFonts w:ascii="Times New Roman" w:hAnsi="Times New Roman"/>
                <w:bCs/>
              </w:rPr>
              <w:t>szczegółowe uzasadnienie zostało zawarte w uwadze do art. 1 pkt 14 lit. c projektu;</w:t>
            </w:r>
          </w:p>
          <w:p w14:paraId="6272666F" w14:textId="77777777" w:rsidR="00D57E4F" w:rsidRPr="003219DE" w:rsidRDefault="00D57E4F" w:rsidP="00D57E4F">
            <w:pPr>
              <w:widowControl w:val="0"/>
              <w:suppressAutoHyphens/>
              <w:spacing w:before="120" w:after="120"/>
              <w:ind w:left="426" w:hanging="426"/>
              <w:jc w:val="both"/>
              <w:rPr>
                <w:rFonts w:ascii="Times New Roman" w:hAnsi="Times New Roman"/>
                <w:bCs/>
              </w:rPr>
            </w:pPr>
          </w:p>
        </w:tc>
        <w:tc>
          <w:tcPr>
            <w:tcW w:w="5775" w:type="dxa"/>
          </w:tcPr>
          <w:p w14:paraId="6F3D2DAD" w14:textId="06B21E35" w:rsidR="00D57E4F" w:rsidRDefault="00D57E4F" w:rsidP="00D57E4F">
            <w:pPr>
              <w:spacing w:after="120" w:line="276" w:lineRule="auto"/>
              <w:rPr>
                <w:rFonts w:ascii="Times New Roman" w:hAnsi="Times New Roman"/>
              </w:rPr>
            </w:pPr>
            <w:r>
              <w:rPr>
                <w:rFonts w:ascii="Times New Roman" w:hAnsi="Times New Roman"/>
                <w:b/>
                <w:bCs/>
              </w:rPr>
              <w:t xml:space="preserve">Uwaga </w:t>
            </w:r>
            <w:r w:rsidR="00A73E78">
              <w:rPr>
                <w:rFonts w:ascii="Times New Roman" w:hAnsi="Times New Roman"/>
                <w:b/>
                <w:bCs/>
              </w:rPr>
              <w:t xml:space="preserve">częściowo </w:t>
            </w:r>
            <w:r>
              <w:rPr>
                <w:rFonts w:ascii="Times New Roman" w:hAnsi="Times New Roman"/>
                <w:b/>
                <w:bCs/>
              </w:rPr>
              <w:t>uwzględniona</w:t>
            </w:r>
          </w:p>
          <w:p w14:paraId="59D08AFC" w14:textId="6A24AAD2" w:rsidR="00D57E4F" w:rsidRPr="00D51089" w:rsidRDefault="00EC59F2" w:rsidP="00D51089">
            <w:pPr>
              <w:shd w:val="clear" w:color="auto" w:fill="FFFFFF"/>
              <w:suppressAutoHyphens/>
              <w:jc w:val="both"/>
              <w:rPr>
                <w:rFonts w:ascii="Times New Roman" w:hAnsi="Times New Roman"/>
                <w:color w:val="000000"/>
              </w:rPr>
            </w:pPr>
            <w:r>
              <w:rPr>
                <w:rFonts w:ascii="Times New Roman" w:hAnsi="Times New Roman"/>
                <w:color w:val="000000"/>
              </w:rPr>
              <w:t xml:space="preserve">Projektodawca </w:t>
            </w:r>
            <w:r w:rsidR="00C039E5">
              <w:rPr>
                <w:rFonts w:ascii="Times New Roman" w:hAnsi="Times New Roman"/>
                <w:color w:val="000000"/>
              </w:rPr>
              <w:t xml:space="preserve">ograniczył </w:t>
            </w:r>
            <w:r>
              <w:rPr>
                <w:rFonts w:ascii="Times New Roman" w:hAnsi="Times New Roman"/>
                <w:color w:val="000000"/>
              </w:rPr>
              <w:t xml:space="preserve"> </w:t>
            </w:r>
            <w:r w:rsidR="00706565">
              <w:rPr>
                <w:rFonts w:ascii="Times New Roman" w:hAnsi="Times New Roman"/>
                <w:color w:val="000000"/>
              </w:rPr>
              <w:t xml:space="preserve">przeniesienie </w:t>
            </w:r>
            <w:r>
              <w:rPr>
                <w:rFonts w:ascii="Times New Roman" w:hAnsi="Times New Roman"/>
                <w:color w:val="000000"/>
              </w:rPr>
              <w:t>obowiązku wykazywania się przez wnioskodawcę prawem do korzystania z nieruchomości</w:t>
            </w:r>
            <w:r w:rsidR="00706565">
              <w:rPr>
                <w:rFonts w:ascii="Times New Roman" w:hAnsi="Times New Roman"/>
                <w:color w:val="000000"/>
              </w:rPr>
              <w:t xml:space="preserve"> z etapu postępowania koncesyjnego</w:t>
            </w:r>
            <w:r>
              <w:rPr>
                <w:rFonts w:ascii="Times New Roman" w:hAnsi="Times New Roman"/>
                <w:color w:val="000000"/>
              </w:rPr>
              <w:t xml:space="preserve"> na etap zatwierdzania planu ruchu zakładu górniczego wyłączenie </w:t>
            </w:r>
            <w:r w:rsidR="00C039E5">
              <w:rPr>
                <w:rFonts w:ascii="Times New Roman" w:hAnsi="Times New Roman"/>
                <w:color w:val="000000"/>
              </w:rPr>
              <w:t xml:space="preserve">do </w:t>
            </w:r>
            <w:r>
              <w:rPr>
                <w:rFonts w:ascii="Times New Roman" w:hAnsi="Times New Roman"/>
                <w:color w:val="000000"/>
              </w:rPr>
              <w:t xml:space="preserve">działalności </w:t>
            </w:r>
            <w:r w:rsidR="00C039E5">
              <w:rPr>
                <w:rFonts w:ascii="Times New Roman" w:hAnsi="Times New Roman"/>
                <w:color w:val="000000"/>
              </w:rPr>
              <w:t xml:space="preserve">prowadzonej metodą otworową, </w:t>
            </w:r>
            <w:r w:rsidRPr="00A73E78">
              <w:rPr>
                <w:rFonts w:ascii="Times New Roman" w:hAnsi="Times New Roman"/>
                <w:color w:val="000000"/>
              </w:rPr>
              <w:t xml:space="preserve">polegającej na poszukiwaniu, rozpoznawaniu lub wydobywaniu soli kamiennej oraz siarki </w:t>
            </w:r>
            <w:r w:rsidR="00F05199" w:rsidRPr="00E16129">
              <w:rPr>
                <w:rFonts w:ascii="Times New Roman" w:hAnsi="Times New Roman"/>
                <w:color w:val="000000" w:themeColor="text1"/>
              </w:rPr>
              <w:t>rodzimej</w:t>
            </w:r>
            <w:r w:rsidR="00F05199">
              <w:rPr>
                <w:rFonts w:ascii="Times New Roman" w:hAnsi="Times New Roman"/>
                <w:color w:val="365F91" w:themeColor="accent1" w:themeShade="BF"/>
              </w:rPr>
              <w:t xml:space="preserve"> </w:t>
            </w:r>
            <w:r w:rsidRPr="00A73E78">
              <w:rPr>
                <w:rFonts w:ascii="Times New Roman" w:hAnsi="Times New Roman"/>
                <w:color w:val="000000"/>
              </w:rPr>
              <w:t>metodą otworową, poszukiwaniu, rozpoznawaniu lub wydobywaniu węglowodorów ze złóż, a także podziemnym bezzbiornikowym magazynowaniu substancji oraz podziemnym składowaniu odpadów</w:t>
            </w:r>
            <w:r>
              <w:rPr>
                <w:rFonts w:ascii="Times New Roman" w:hAnsi="Times New Roman"/>
                <w:color w:val="000000"/>
              </w:rPr>
              <w:t xml:space="preserve">. </w:t>
            </w:r>
          </w:p>
        </w:tc>
      </w:tr>
      <w:tr w:rsidR="00D57E4F" w:rsidRPr="009F6102" w14:paraId="617D6EA2" w14:textId="77777777" w:rsidTr="001B6739">
        <w:trPr>
          <w:jc w:val="center"/>
        </w:trPr>
        <w:tc>
          <w:tcPr>
            <w:tcW w:w="421" w:type="dxa"/>
          </w:tcPr>
          <w:p w14:paraId="3B33F57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CC8429B"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100</w:t>
            </w:r>
          </w:p>
          <w:p w14:paraId="535DCD9F" w14:textId="29B03FA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(dodanie art. 124a P.g.g.)</w:t>
            </w:r>
          </w:p>
        </w:tc>
        <w:tc>
          <w:tcPr>
            <w:tcW w:w="1560" w:type="dxa"/>
          </w:tcPr>
          <w:p w14:paraId="50A62759" w14:textId="2708485F"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Zawodowy Ratowników Górniczych</w:t>
            </w:r>
          </w:p>
        </w:tc>
        <w:tc>
          <w:tcPr>
            <w:tcW w:w="6662" w:type="dxa"/>
          </w:tcPr>
          <w:p w14:paraId="11407254" w14:textId="39C8379A" w:rsidR="00D57E4F" w:rsidRPr="003219DE" w:rsidRDefault="00D57E4F" w:rsidP="00D57E4F">
            <w:pPr>
              <w:widowControl w:val="0"/>
              <w:suppressAutoHyphens/>
              <w:spacing w:before="120" w:after="120"/>
              <w:jc w:val="both"/>
              <w:rPr>
                <w:rFonts w:ascii="Times New Roman" w:hAnsi="Times New Roman"/>
                <w:bCs/>
              </w:rPr>
            </w:pPr>
            <w:r w:rsidRPr="006435D1">
              <w:rPr>
                <w:rFonts w:ascii="Times New Roman" w:hAnsi="Times New Roman"/>
                <w:bCs/>
              </w:rPr>
              <w:t>Uznajemy za zasadne wszystkie nowe zapisy w zakresie pomocy Państwa dla podmiotów zawodowo trudniących się ratownictwem górniczym. Należy pamiętać o tym, że w przypadku szeroko rozwiniętej akcji ratowniczej cały ciężar obsługi ratowniczej spoczywa na ratownikach górniczych z kopalń czyli na ratownikach, którzy oprócz pracy zawodowej są ratownikami a jest ich ok. 4000. Rekompensata przez Państwo dla kopalnianych stacji ratownictwa górniczego w przypadku poniesionych strat podczas akcji ratowniczych w miejscach innych niż własne winna być również uwzględniona.</w:t>
            </w:r>
          </w:p>
        </w:tc>
        <w:tc>
          <w:tcPr>
            <w:tcW w:w="5775" w:type="dxa"/>
          </w:tcPr>
          <w:p w14:paraId="706EB0B1" w14:textId="51D3ECAF" w:rsidR="00D57E4F" w:rsidRPr="003219DE" w:rsidRDefault="00D57E4F" w:rsidP="00D57E4F">
            <w:pPr>
              <w:jc w:val="both"/>
              <w:rPr>
                <w:rFonts w:ascii="Times New Roman" w:hAnsi="Times New Roman"/>
                <w:highlight w:val="yellow"/>
              </w:rPr>
            </w:pPr>
            <w:r w:rsidRPr="00ED3EB4">
              <w:rPr>
                <w:rFonts w:ascii="Times New Roman" w:hAnsi="Times New Roman"/>
                <w:b/>
                <w:bCs/>
                <w:color w:val="000000"/>
              </w:rPr>
              <w:t>Projektodawca rezygnuje z przepisu, do którego zgłoszono uwagę</w:t>
            </w:r>
          </w:p>
        </w:tc>
      </w:tr>
      <w:tr w:rsidR="00D57E4F" w:rsidRPr="009F6102" w14:paraId="71E7A7F8" w14:textId="77777777" w:rsidTr="001B6739">
        <w:trPr>
          <w:jc w:val="center"/>
        </w:trPr>
        <w:tc>
          <w:tcPr>
            <w:tcW w:w="421" w:type="dxa"/>
          </w:tcPr>
          <w:p w14:paraId="7C0B488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E1CF862" w14:textId="578D8AFA"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100</w:t>
            </w:r>
          </w:p>
          <w:p w14:paraId="57EB38CA" w14:textId="269FF697" w:rsidR="00D57E4F" w:rsidRPr="00847969" w:rsidRDefault="00D57E4F" w:rsidP="00D57E4F">
            <w:pPr>
              <w:jc w:val="center"/>
              <w:rPr>
                <w:rFonts w:ascii="Times New Roman" w:hAnsi="Times New Roman"/>
                <w:sz w:val="18"/>
                <w:szCs w:val="18"/>
              </w:rPr>
            </w:pPr>
            <w:r w:rsidRPr="00847969">
              <w:rPr>
                <w:rFonts w:ascii="Times New Roman" w:eastAsia="SimSun" w:hAnsi="Times New Roman"/>
                <w:sz w:val="18"/>
                <w:szCs w:val="18"/>
              </w:rPr>
              <w:t>(dodanie art. 124a P.g.g.)</w:t>
            </w:r>
          </w:p>
        </w:tc>
        <w:tc>
          <w:tcPr>
            <w:tcW w:w="1560" w:type="dxa"/>
          </w:tcPr>
          <w:p w14:paraId="75EE890D" w14:textId="6CAF5FB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UOKiK</w:t>
            </w:r>
          </w:p>
        </w:tc>
        <w:tc>
          <w:tcPr>
            <w:tcW w:w="6662" w:type="dxa"/>
          </w:tcPr>
          <w:p w14:paraId="6801FCE9" w14:textId="526A9097" w:rsidR="00D57E4F" w:rsidRPr="0009617E" w:rsidRDefault="00D57E4F" w:rsidP="00D57E4F">
            <w:pPr>
              <w:jc w:val="both"/>
              <w:rPr>
                <w:rFonts w:ascii="Times New Roman" w:hAnsi="Times New Roman"/>
              </w:rPr>
            </w:pPr>
            <w:r w:rsidRPr="0009617E">
              <w:rPr>
                <w:rFonts w:ascii="Times New Roman" w:hAnsi="Times New Roman"/>
              </w:rPr>
              <w:t xml:space="preserve">Na podstawie ww. przepisu wprowadzono zatem możliwość dofinansowania działalności z zakresu ratownictwa górniczego ze środków publicznych. Tymczasem obecnie obowiązujące przepisy ustawy z dnia 9 czerwca 2011 r. - Prawo geologiczne i górnicze (Dz.U. 2021 r. poz. 1420) przewidują, że koszty prowadzenia ratownictwa górniczego spoczywają na przedsiębiorcy. Art. 122 ust. 1 ww. ustawy - Prawo geologiczne i górnicze stanowi bowiem, że ratownictwo górnicze tworzą służby ratownictwa górniczego przedsiębiorcy oraz podmioty zawodowo trudniące się ratownictwem górniczym. </w:t>
            </w:r>
          </w:p>
          <w:p w14:paraId="2F505EDF" w14:textId="77777777" w:rsidR="00D57E4F" w:rsidRPr="0009617E" w:rsidRDefault="00D57E4F" w:rsidP="00D57E4F">
            <w:pPr>
              <w:jc w:val="both"/>
              <w:rPr>
                <w:rFonts w:ascii="Times New Roman" w:hAnsi="Times New Roman"/>
              </w:rPr>
            </w:pPr>
            <w:r w:rsidRPr="0009617E">
              <w:rPr>
                <w:rFonts w:ascii="Times New Roman" w:hAnsi="Times New Roman"/>
              </w:rPr>
              <w:t xml:space="preserve">Zaś zgodnie z art. 122 ust. 6 pkt 2 ww. ustawy - Prawo geologiczne i górnicze, przedsiębiorca jest obowiązany posiadać własne służby ratownictwa górniczego </w:t>
            </w:r>
          </w:p>
          <w:p w14:paraId="39545DE4" w14:textId="77777777" w:rsidR="00D57E4F" w:rsidRPr="0009617E" w:rsidRDefault="00D57E4F" w:rsidP="00D57E4F">
            <w:pPr>
              <w:jc w:val="both"/>
              <w:rPr>
                <w:rFonts w:ascii="Times New Roman" w:hAnsi="Times New Roman"/>
              </w:rPr>
            </w:pPr>
            <w:r w:rsidRPr="0009617E">
              <w:rPr>
                <w:rFonts w:ascii="Times New Roman" w:hAnsi="Times New Roman"/>
              </w:rPr>
              <w:t xml:space="preserve">albo powierzyć realizację tego obowiązku w całości lub w części podmiotom zawodowo trudniącym się ratownictwem górniczym. </w:t>
            </w:r>
          </w:p>
          <w:p w14:paraId="22CBB5D7" w14:textId="0D8C494F" w:rsidR="00D57E4F" w:rsidRPr="0009617E" w:rsidRDefault="00D57E4F" w:rsidP="00D57E4F">
            <w:pPr>
              <w:jc w:val="both"/>
              <w:rPr>
                <w:rFonts w:ascii="Times New Roman" w:hAnsi="Times New Roman"/>
              </w:rPr>
            </w:pPr>
            <w:r w:rsidRPr="0009617E">
              <w:rPr>
                <w:rFonts w:ascii="Times New Roman" w:hAnsi="Times New Roman"/>
              </w:rPr>
              <w:t xml:space="preserve">W tym kontekście należy zauważyć, że zgodnie z pkt 68 Zawiadomienia Komisji w sprawie pojęcia pomocy państwa w rozumieniu art. 107 ust. 1 Traktatu o funkcjonowaniu Unii (Dz. Urz. UE C 262, z dn. 19.7.2016), nie tylko przyznanie korzyści gospodarczych jest istotne w odniesieniu do pojęcia pomocy państwa, ale również zwolnienie z obciążeń gospodarczych może stanowić korzyść. Ten drugi przypadek stanowi szeroką kategorię, która obejmuje wszelkie zmniejszenia kosztów obciążających zwykle budżet przedsiębiorstwa. Obejmuje ona wszystkie sytuacje, w których podmioty gospodarcze są zwolnione z kosztów nieodłącznie związanych z prowadzoną przez nie działalnością gospodarczą. </w:t>
            </w:r>
          </w:p>
          <w:p w14:paraId="7C0BC228" w14:textId="77777777" w:rsidR="00D57E4F" w:rsidRPr="0009617E" w:rsidRDefault="00D57E4F" w:rsidP="00D57E4F">
            <w:pPr>
              <w:jc w:val="both"/>
              <w:rPr>
                <w:rFonts w:ascii="Times New Roman" w:hAnsi="Times New Roman"/>
              </w:rPr>
            </w:pPr>
            <w:r w:rsidRPr="0009617E">
              <w:rPr>
                <w:rFonts w:ascii="Times New Roman" w:hAnsi="Times New Roman"/>
              </w:rPr>
              <w:t xml:space="preserve">W ocenie UOKiK projektowany art. 124a ust. 1 ustawy - Prawo geologiczne </w:t>
            </w:r>
          </w:p>
          <w:p w14:paraId="14CB2F87" w14:textId="12789EE5" w:rsidR="00D57E4F" w:rsidRPr="0009617E" w:rsidRDefault="00D57E4F" w:rsidP="00D57E4F">
            <w:pPr>
              <w:jc w:val="both"/>
              <w:rPr>
                <w:rFonts w:ascii="Times New Roman" w:hAnsi="Times New Roman"/>
              </w:rPr>
            </w:pPr>
            <w:r w:rsidRPr="0009617E">
              <w:rPr>
                <w:rFonts w:ascii="Times New Roman" w:hAnsi="Times New Roman"/>
              </w:rPr>
              <w:t xml:space="preserve">i górnicze wiąże się z korzyścią, o której mowa w pkt 68 ww. Zawiadomienia w sprawie pojęcia pomocy państwa, ze względu na fakt, że wprowadzono </w:t>
            </w:r>
            <w:r w:rsidRPr="0009617E">
              <w:rPr>
                <w:rFonts w:ascii="Times New Roman" w:hAnsi="Times New Roman"/>
              </w:rPr>
              <w:lastRenderedPageBreak/>
              <w:t xml:space="preserve">możliwość pokrycia ze środków publicznych co najmniej części kosztów, które dotychczas obciążały przedsiębiorców. W konsekwencji wprowadzenie tego przepisu w życie będzie stanowić korzyść w rozumieniu art. 107 ust. 1 Traktatu o Funkcjonowaniu Unii Europejskiej (TFUE). </w:t>
            </w:r>
          </w:p>
          <w:p w14:paraId="51EAFCA6" w14:textId="77777777" w:rsidR="00D57E4F" w:rsidRPr="0009617E" w:rsidRDefault="00D57E4F" w:rsidP="00D57E4F">
            <w:pPr>
              <w:jc w:val="both"/>
              <w:rPr>
                <w:rFonts w:ascii="Times New Roman" w:hAnsi="Times New Roman"/>
              </w:rPr>
            </w:pPr>
            <w:r w:rsidRPr="0009617E">
              <w:rPr>
                <w:rFonts w:ascii="Times New Roman" w:hAnsi="Times New Roman"/>
              </w:rPr>
              <w:t xml:space="preserve">Należy także stwierdzić, że projektowany przepis bezpośrednio będzie oddziaływał na podmioty zawodowo trudniące się ratownictwem górniczym (to one otrzymają ewentualną dotację, która pozwoli na obniżenie kosztów prowadzenia ich działalności gospodarczej). Jednak w przypadku, gdyby korzyść wynikająca z tej obniżki została przeniesiona na przedsiębiorców z sektora górniczego (w wyniku obniżenia cen usług świadczonych przez podmioty zawodowo trudniące się ratownictwem górniczym), </w:t>
            </w:r>
          </w:p>
          <w:p w14:paraId="2EC59836" w14:textId="118A3C2C" w:rsidR="00D57E4F" w:rsidRPr="0009617E" w:rsidRDefault="00D57E4F" w:rsidP="00D57E4F">
            <w:pPr>
              <w:jc w:val="both"/>
              <w:rPr>
                <w:rFonts w:ascii="Times New Roman" w:hAnsi="Times New Roman"/>
              </w:rPr>
            </w:pPr>
            <w:r w:rsidRPr="0009617E">
              <w:rPr>
                <w:rFonts w:ascii="Times New Roman" w:hAnsi="Times New Roman"/>
              </w:rPr>
              <w:t xml:space="preserve">to również ci przedsiębiorcy staną się beneficjentami pomocy. Wydaje się nawet, że w zamyśle ustawodawcy to właśnie przedsiębiorcy z sektora górniczego, a dokładniej przedsiębiorcy prowadzący wydobycie węgla kamiennego, mają być beneficjentami projektowanego wsparcia. W uzasadnieniu do projektu ustawy stwierdza się bowiem, że w aktualnym stanie faktycznym, zwłaszcza w związku z pogarszającą się kondycją finansową przedsiębiorców branży górnictwa węgla kamiennego, skutkującą potrzebą wdrożenia optymalnych działań zmniejszających ryzyko wstrzymania działalności w najbliższych miesiącach, konieczne jest wprowadzenie dodatkowych rozwiązań umożliwiających wsparcie ze strony państwa funkcjonowania także podmiotów zawodowo trudniących się ratownictwem górniczym, realizujących zadania publiczne (str. 56 uzasadnienia do projektu ustawy). W tym kontekście pragnę przypomnieć, że władze polskie zgłosiły do Komisji Europejskiej projekt programu pomocowego skierowanego do sektora górnictwa węgla kamiennego (projekt został zarejestrowany przez KE pod numerem SA.63236). Projektowany program pomocowy, zgodnie z przedstawionym Komisji Europejskiej założeniami, ma stanowić kompleksowy system wsparcia dla sektora. Wydaje się zatem, że projektowane rozwiązania powinny stanowić jego element. </w:t>
            </w:r>
          </w:p>
          <w:p w14:paraId="5B0CB899" w14:textId="645B930F" w:rsidR="00D57E4F" w:rsidRPr="00BD38FF" w:rsidRDefault="00D57E4F" w:rsidP="00D51089">
            <w:pPr>
              <w:jc w:val="both"/>
              <w:rPr>
                <w:rFonts w:ascii="Times New Roman" w:hAnsi="Times New Roman"/>
              </w:rPr>
            </w:pPr>
            <w:r w:rsidRPr="0009617E">
              <w:rPr>
                <w:rFonts w:ascii="Times New Roman" w:hAnsi="Times New Roman"/>
              </w:rPr>
              <w:t>Niezależnie od powyższego z projektowanego rozwiązania w praktyce skorzystają nie tylko przedsiębiorcy prowadzący działalność w sektorze górnictwa węgla kamiennego. W związku z tym beneficjentami pomocy byłyby podmioty zawodowo trudniące się ratownictwem górniczym oraz potencjalnie przedsiębiorcy zobowiązani na podstawie ustawy Prawo geologiczne i górnicze do ponoszenia kosztów utrzymania służb ratownictwa górniczego. Biorąc pod uwagę brak w unijnych wytycznych i innych aktach prawnych wydawanych na podstawie TFUE przeznaczenia pomocy odpowiadającemu celom określonych w projektowanym przepisie, ocena zgodności tego przepisu z rynkiem zewnętrznym musiałaby być dokonana bezpośrednio na podstawie TFUE. Fakt, że działalność ratownictwa górniczego można zaliczyć do zadań publicznych nie ma wprawdzie wpływu na ocenę w kontekście pomocy publicznej; ma jednak znaczenie dla oceny zgodności tej pomocy z rynkiem wewnętrznym. W takim przypadku bowiem do rozważenia byłoby jej udzielanie w ramach rekompensaty za świadczenie usług w ogólnym interesie gospodarczym.</w:t>
            </w:r>
          </w:p>
        </w:tc>
        <w:tc>
          <w:tcPr>
            <w:tcW w:w="5775" w:type="dxa"/>
          </w:tcPr>
          <w:p w14:paraId="1212AF9C" w14:textId="237554A5" w:rsidR="00D57E4F" w:rsidRPr="00BD38FF" w:rsidRDefault="00D57E4F" w:rsidP="00D57E4F">
            <w:pPr>
              <w:jc w:val="both"/>
              <w:rPr>
                <w:rFonts w:ascii="Times New Roman" w:hAnsi="Times New Roman"/>
                <w:b/>
                <w:bCs/>
              </w:rPr>
            </w:pPr>
            <w:r w:rsidRPr="00ED3EB4">
              <w:rPr>
                <w:rFonts w:ascii="Times New Roman" w:hAnsi="Times New Roman"/>
                <w:b/>
                <w:bCs/>
                <w:color w:val="000000"/>
              </w:rPr>
              <w:lastRenderedPageBreak/>
              <w:t>Projektodawca rezygnuje z przepisu, do którego zgłoszono uwagę</w:t>
            </w:r>
          </w:p>
        </w:tc>
      </w:tr>
      <w:tr w:rsidR="00D57E4F" w:rsidRPr="009F6102" w14:paraId="15FCCD9F" w14:textId="77777777" w:rsidTr="001B6739">
        <w:trPr>
          <w:jc w:val="center"/>
        </w:trPr>
        <w:tc>
          <w:tcPr>
            <w:tcW w:w="421" w:type="dxa"/>
          </w:tcPr>
          <w:p w14:paraId="11E3CC5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0AA8E42" w14:textId="700DAF3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101 (w zakresie art. 125 ust. 7 P.g.g.)</w:t>
            </w:r>
          </w:p>
          <w:p w14:paraId="6B21D2AE" w14:textId="77777777" w:rsidR="00D57E4F" w:rsidRPr="00847969" w:rsidRDefault="00D57E4F" w:rsidP="00D57E4F">
            <w:pPr>
              <w:jc w:val="center"/>
              <w:rPr>
                <w:rFonts w:ascii="Times New Roman" w:eastAsia="SimSun" w:hAnsi="Times New Roman"/>
                <w:sz w:val="18"/>
                <w:szCs w:val="18"/>
              </w:rPr>
            </w:pPr>
          </w:p>
        </w:tc>
        <w:tc>
          <w:tcPr>
            <w:tcW w:w="1560" w:type="dxa"/>
          </w:tcPr>
          <w:p w14:paraId="0B9C5134" w14:textId="4D48087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6E3F243" w14:textId="738E455D" w:rsidR="00D57E4F" w:rsidRPr="0009617E" w:rsidRDefault="00D57E4F" w:rsidP="00D57E4F">
            <w:pPr>
              <w:jc w:val="both"/>
              <w:rPr>
                <w:rFonts w:ascii="Times New Roman" w:hAnsi="Times New Roman"/>
              </w:rPr>
            </w:pPr>
            <w:r w:rsidRPr="0036103C">
              <w:rPr>
                <w:rFonts w:ascii="Times New Roman" w:hAnsi="Times New Roman"/>
              </w:rPr>
              <w:t>Proponujemy dodać na końcu: „w tym warunki geologiczno-inżynierskie i hydrogeologiczne”</w:t>
            </w:r>
          </w:p>
        </w:tc>
        <w:tc>
          <w:tcPr>
            <w:tcW w:w="5775" w:type="dxa"/>
          </w:tcPr>
          <w:p w14:paraId="71D1BAEB" w14:textId="223B18A8" w:rsidR="00D57E4F" w:rsidRPr="00D51089" w:rsidRDefault="00D57E4F" w:rsidP="00D57E4F">
            <w:pPr>
              <w:jc w:val="both"/>
              <w:rPr>
                <w:rFonts w:ascii="Times New Roman" w:hAnsi="Times New Roman"/>
                <w:b/>
                <w:bCs/>
              </w:rPr>
            </w:pPr>
            <w:r>
              <w:rPr>
                <w:rFonts w:ascii="Times New Roman" w:hAnsi="Times New Roman"/>
                <w:b/>
                <w:bCs/>
              </w:rPr>
              <w:t>Uwaga uwzględniona</w:t>
            </w:r>
          </w:p>
        </w:tc>
      </w:tr>
      <w:tr w:rsidR="00D57E4F" w:rsidRPr="009F6102" w14:paraId="1583821B" w14:textId="77777777" w:rsidTr="001B6739">
        <w:trPr>
          <w:jc w:val="center"/>
        </w:trPr>
        <w:tc>
          <w:tcPr>
            <w:tcW w:w="421" w:type="dxa"/>
          </w:tcPr>
          <w:p w14:paraId="3864BEC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7E8242E" w14:textId="4911F8E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107</w:t>
            </w:r>
          </w:p>
          <w:p w14:paraId="0BF7F1D3" w14:textId="75888653"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135 P.g.g.)</w:t>
            </w:r>
          </w:p>
        </w:tc>
        <w:tc>
          <w:tcPr>
            <w:tcW w:w="1560" w:type="dxa"/>
          </w:tcPr>
          <w:p w14:paraId="4204E619" w14:textId="5CBD291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UOKiK</w:t>
            </w:r>
          </w:p>
        </w:tc>
        <w:tc>
          <w:tcPr>
            <w:tcW w:w="6662" w:type="dxa"/>
          </w:tcPr>
          <w:p w14:paraId="7ADDC58B" w14:textId="22AFFF5D" w:rsidR="00D57E4F" w:rsidRPr="0009617E" w:rsidRDefault="00D57E4F" w:rsidP="00D57E4F">
            <w:pPr>
              <w:jc w:val="both"/>
              <w:rPr>
                <w:rFonts w:ascii="Times New Roman" w:hAnsi="Times New Roman"/>
              </w:rPr>
            </w:pPr>
            <w:r w:rsidRPr="0009617E">
              <w:rPr>
                <w:rFonts w:ascii="Times New Roman" w:hAnsi="Times New Roman"/>
              </w:rPr>
              <w:t>Zgodnie z proponowanym brzmieniem art. 135 ust. 2 pkt 1 ustawy Prawo geologiczne i górnicze (art. 1 pkt 107 lit. a projektu ustawy), stawka opłat z tytułu magazynowania substancji gazowych wynosi 1,61 zł/tys. m3 z wyłączeniem wodoru, dla którego stawka wynosi 0 zł/tys. m3. Jak wynika z uzasadnienia do projektu ustawy oraz Oceny Skutków Regulacji ww. wyjątek dla magazynowania wodoru, jako rozwiązanie korzystniejsze niż w przypadku opłat z tytułu magazynowania innych substancji, ma stanowić zachętę dla przedsiębiorców do rozpoczęcia działalności w tym zakresie.</w:t>
            </w:r>
          </w:p>
          <w:p w14:paraId="558711FA" w14:textId="70B9D9D7" w:rsidR="00D57E4F" w:rsidRPr="0009617E" w:rsidRDefault="00D57E4F" w:rsidP="00D57E4F">
            <w:pPr>
              <w:jc w:val="both"/>
              <w:rPr>
                <w:rFonts w:ascii="Times New Roman" w:hAnsi="Times New Roman"/>
              </w:rPr>
            </w:pPr>
            <w:r w:rsidRPr="0009617E">
              <w:rPr>
                <w:rFonts w:ascii="Times New Roman" w:hAnsi="Times New Roman"/>
              </w:rPr>
              <w:t xml:space="preserve">Biorąc pod uwagę przesłanki pomocy publicznej określone w art. 107 ust. 1 TFUE, należy zauważyć, że preferencja w postaci ustanowienia  stawki na poziomie 0,00 zł w porównaniu do stawki należnej za magazynowanie pozostałych substancji gazowych stanowi korzyść ekonomiczną w rozumieniu art. 107 ust. 1 TFUE. W sytuacji, w której korzyść ta dotyczy wybranej kategorii przedsiębiorstw lub określonych sektorów gospodarki, sprzyjając im względem przedsiębiorstw znajdujących się w porównywalnej sytuacji prawnej i faktycznej, a jednocześnie nie można go obiektywnie uzasadnić celem, charakterem lub ogólną strukturą systemu podatku (za takie uzasadnienie nie można uznać tworzenie zachęt do rozpoczęcia działalności gospodarczej), wówczas spełniona </w:t>
            </w:r>
            <w:r>
              <w:rPr>
                <w:rFonts w:ascii="Times New Roman" w:hAnsi="Times New Roman"/>
              </w:rPr>
              <w:t xml:space="preserve"> </w:t>
            </w:r>
            <w:r w:rsidRPr="0009617E">
              <w:rPr>
                <w:rFonts w:ascii="Times New Roman" w:hAnsi="Times New Roman"/>
              </w:rPr>
              <w:t>jest przesłanka selektywności. W konsekwencji wprowadzenie tego przepisu w</w:t>
            </w:r>
            <w:r>
              <w:rPr>
                <w:rFonts w:ascii="Times New Roman" w:hAnsi="Times New Roman"/>
              </w:rPr>
              <w:t xml:space="preserve"> </w:t>
            </w:r>
            <w:r w:rsidRPr="0009617E">
              <w:rPr>
                <w:rFonts w:ascii="Times New Roman" w:hAnsi="Times New Roman"/>
              </w:rPr>
              <w:t>życie będzie stanowić korzyść w rozumieniu art. 107 ust. 1 TFUE.</w:t>
            </w:r>
          </w:p>
          <w:p w14:paraId="50FC1AA2" w14:textId="6ADE1F74" w:rsidR="00D57E4F" w:rsidRPr="0009617E" w:rsidRDefault="00D57E4F" w:rsidP="00D57E4F">
            <w:pPr>
              <w:jc w:val="both"/>
              <w:rPr>
                <w:rFonts w:ascii="Times New Roman" w:hAnsi="Times New Roman"/>
              </w:rPr>
            </w:pPr>
            <w:r w:rsidRPr="0009617E">
              <w:rPr>
                <w:rFonts w:ascii="Times New Roman" w:hAnsi="Times New Roman"/>
              </w:rPr>
              <w:t>Analogiczną uwagę należy podnieść w odniesieniu do proponowanego brzmienia art. 135 ust. 4 ustawy Prawo geologiczne i górnicze (art. 1 pkt 107 lit. b projektu ustawy), zgodnie z którym stawka opłaty z tytułu podziemnego składowania dwutlenku węgla zostaje obniżona do 2 zł/t w stosunku do obecnie obowiązującej stawki w wysokości 5,83 zł/t. Nie wyjaśniono przy tym powodów tak istotnej obniżki ww. stawki opłaty.</w:t>
            </w:r>
            <w:r w:rsidR="00D51089">
              <w:rPr>
                <w:rFonts w:ascii="Times New Roman" w:hAnsi="Times New Roman"/>
              </w:rPr>
              <w:t xml:space="preserve"> </w:t>
            </w:r>
            <w:r w:rsidRPr="0009617E">
              <w:rPr>
                <w:rFonts w:ascii="Times New Roman" w:hAnsi="Times New Roman"/>
              </w:rPr>
              <w:t>Należy przy tym zauważyć, że obecnie obowiązujące przepisy o dopuszczalności pomocy publicznej nie przewidują podstaw zgodności takiego rodzaju pomocy operacyjnej z rynkiem wewnętrznym. Zatem ocena zgodności ww. rozwiązań z rynkiem zewnętrznym musiałaby być dokonana bezpośrednio na podstawie TFUE po dokonaniu notyfikacji projektu pomocy Komisji Europejskiej.</w:t>
            </w:r>
          </w:p>
        </w:tc>
        <w:tc>
          <w:tcPr>
            <w:tcW w:w="5775" w:type="dxa"/>
          </w:tcPr>
          <w:p w14:paraId="59635280" w14:textId="77777777" w:rsidR="00D57E4F" w:rsidRDefault="00D57E4F" w:rsidP="00D57E4F">
            <w:pPr>
              <w:rPr>
                <w:rFonts w:ascii="Times New Roman" w:hAnsi="Times New Roman"/>
                <w:b/>
                <w:bCs/>
                <w:color w:val="000000"/>
              </w:rPr>
            </w:pPr>
            <w:r>
              <w:rPr>
                <w:rFonts w:ascii="Times New Roman" w:hAnsi="Times New Roman"/>
                <w:b/>
                <w:bCs/>
                <w:color w:val="000000"/>
              </w:rPr>
              <w:t>Uwaga uwzględniona</w:t>
            </w:r>
          </w:p>
          <w:p w14:paraId="6A662343" w14:textId="77777777" w:rsidR="00D57E4F" w:rsidRDefault="00D57E4F" w:rsidP="00D57E4F">
            <w:pPr>
              <w:rPr>
                <w:rFonts w:ascii="Times New Roman" w:hAnsi="Times New Roman"/>
                <w:b/>
                <w:bCs/>
                <w:color w:val="000000"/>
              </w:rPr>
            </w:pPr>
          </w:p>
          <w:p w14:paraId="7296929D" w14:textId="66682A4F" w:rsidR="00D57E4F" w:rsidRPr="00FF628A" w:rsidRDefault="00D57E4F" w:rsidP="00D57E4F">
            <w:pPr>
              <w:jc w:val="both"/>
              <w:rPr>
                <w:rFonts w:ascii="Times New Roman" w:hAnsi="Times New Roman"/>
                <w:highlight w:val="yellow"/>
              </w:rPr>
            </w:pPr>
            <w:r>
              <w:rPr>
                <w:rFonts w:ascii="Times New Roman" w:hAnsi="Times New Roman"/>
                <w:color w:val="000000"/>
              </w:rPr>
              <w:t>Projektodawca zrezygnował z wprowadzenia preferencyjnych stawek opłat zarówno za podziemne bezzbiornikowe magazynowanie wodoru, jak i za podziemne składowanie CO</w:t>
            </w:r>
            <w:r>
              <w:rPr>
                <w:rFonts w:ascii="Times New Roman" w:hAnsi="Times New Roman"/>
                <w:color w:val="000000"/>
                <w:vertAlign w:val="subscript"/>
              </w:rPr>
              <w:t>2</w:t>
            </w:r>
            <w:r>
              <w:rPr>
                <w:rFonts w:ascii="Times New Roman" w:hAnsi="Times New Roman"/>
                <w:color w:val="000000"/>
              </w:rPr>
              <w:t>.</w:t>
            </w:r>
          </w:p>
        </w:tc>
      </w:tr>
      <w:tr w:rsidR="00D57E4F" w:rsidRPr="009F6102" w14:paraId="24656F6C" w14:textId="77777777" w:rsidTr="001B6739">
        <w:trPr>
          <w:jc w:val="center"/>
        </w:trPr>
        <w:tc>
          <w:tcPr>
            <w:tcW w:w="421" w:type="dxa"/>
          </w:tcPr>
          <w:p w14:paraId="532079D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4778738"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111</w:t>
            </w:r>
          </w:p>
          <w:p w14:paraId="1FEF3D32" w14:textId="57BF205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(dotyczący zmiany art. 141 P.g.g.)</w:t>
            </w:r>
          </w:p>
        </w:tc>
        <w:tc>
          <w:tcPr>
            <w:tcW w:w="1560" w:type="dxa"/>
          </w:tcPr>
          <w:p w14:paraId="380B65F4" w14:textId="16480E2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Pomorskiego</w:t>
            </w:r>
          </w:p>
        </w:tc>
        <w:tc>
          <w:tcPr>
            <w:tcW w:w="6662" w:type="dxa"/>
          </w:tcPr>
          <w:p w14:paraId="52CEBA6D" w14:textId="77777777"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b/>
                <w:bCs/>
                <w:lang w:eastAsia="pl-PL"/>
              </w:rPr>
              <w:t>Proponowane brzmienie:</w:t>
            </w:r>
          </w:p>
          <w:p w14:paraId="35F6A96E" w14:textId="77777777" w:rsidR="00D57E4F" w:rsidRPr="00BD38FF" w:rsidRDefault="00D57E4F" w:rsidP="00D57E4F">
            <w:pPr>
              <w:autoSpaceDE w:val="0"/>
              <w:autoSpaceDN w:val="0"/>
              <w:adjustRightInd w:val="0"/>
              <w:jc w:val="both"/>
              <w:rPr>
                <w:rFonts w:ascii="Times New Roman" w:hAnsi="Times New Roman"/>
                <w:lang w:eastAsia="pl-PL"/>
              </w:rPr>
            </w:pPr>
          </w:p>
          <w:p w14:paraId="2DD71E1C" w14:textId="4BB9E799"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po ust. 1b dodaje się ust. 1c w brzmieniu:</w:t>
            </w:r>
          </w:p>
          <w:p w14:paraId="30AAEA25" w14:textId="77777777"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„1c. Wpływy z tytułu opłat dodatkowych ustalonych przez organy administracji geologicznej, w 55% stanowią dochód gminy, na terenie której jest prowadzona</w:t>
            </w:r>
          </w:p>
          <w:p w14:paraId="18C2685F" w14:textId="3AE8D53C" w:rsidR="00D57E4F" w:rsidRPr="00BD38FF" w:rsidRDefault="00D57E4F" w:rsidP="00D57E4F">
            <w:pPr>
              <w:autoSpaceDE w:val="0"/>
              <w:autoSpaceDN w:val="0"/>
              <w:adjustRightInd w:val="0"/>
              <w:jc w:val="both"/>
              <w:rPr>
                <w:rFonts w:ascii="Times New Roman" w:hAnsi="Times New Roman"/>
                <w:lang w:eastAsia="pl-PL"/>
              </w:rPr>
            </w:pPr>
            <w:r w:rsidRPr="00BD38FF">
              <w:rPr>
                <w:rFonts w:ascii="Times New Roman" w:hAnsi="Times New Roman"/>
                <w:lang w:eastAsia="pl-PL"/>
              </w:rPr>
              <w:t xml:space="preserve">działalność, w 35% dochód NFOŚiGW, a w 10% dochód budżetu państwa, przeznaczony dla organów administracji geologicznej  jako dysponenta części </w:t>
            </w:r>
            <w:r w:rsidRPr="00BD38FF">
              <w:rPr>
                <w:rFonts w:ascii="Times New Roman" w:hAnsi="Times New Roman"/>
                <w:lang w:eastAsia="pl-PL"/>
              </w:rPr>
              <w:lastRenderedPageBreak/>
              <w:t>budżetowej, przeznaczony na dofinansowanie jego działalności z zakresu ustalania i egzekwowania opłat dodatkowych”</w:t>
            </w:r>
          </w:p>
          <w:p w14:paraId="1149368B" w14:textId="40BE1A82" w:rsidR="00D57E4F" w:rsidRPr="00BD38FF" w:rsidRDefault="00D57E4F" w:rsidP="00D57E4F">
            <w:pPr>
              <w:autoSpaceDE w:val="0"/>
              <w:autoSpaceDN w:val="0"/>
              <w:adjustRightInd w:val="0"/>
              <w:jc w:val="both"/>
              <w:rPr>
                <w:rFonts w:ascii="Times New Roman" w:hAnsi="Times New Roman"/>
                <w:lang w:eastAsia="pl-PL"/>
              </w:rPr>
            </w:pPr>
          </w:p>
          <w:p w14:paraId="56DAE91B" w14:textId="77777777" w:rsidR="00D57E4F" w:rsidRPr="00BD38FF" w:rsidRDefault="00D57E4F" w:rsidP="00D57E4F">
            <w:pPr>
              <w:jc w:val="both"/>
              <w:rPr>
                <w:rFonts w:ascii="Times New Roman" w:hAnsi="Times New Roman"/>
                <w:b/>
                <w:bCs/>
                <w:iCs/>
              </w:rPr>
            </w:pPr>
            <w:r w:rsidRPr="00BD38FF">
              <w:rPr>
                <w:rFonts w:ascii="Times New Roman" w:hAnsi="Times New Roman"/>
                <w:b/>
                <w:bCs/>
                <w:iCs/>
              </w:rPr>
              <w:t>Uzasadnienie uwagi:</w:t>
            </w:r>
          </w:p>
          <w:p w14:paraId="580BC6EA" w14:textId="272D9271" w:rsidR="00D57E4F" w:rsidRPr="00BD38FF" w:rsidRDefault="00D57E4F" w:rsidP="00D57E4F">
            <w:pPr>
              <w:autoSpaceDE w:val="0"/>
              <w:autoSpaceDN w:val="0"/>
              <w:adjustRightInd w:val="0"/>
              <w:jc w:val="both"/>
              <w:rPr>
                <w:rFonts w:ascii="Times New Roman" w:hAnsi="Times New Roman"/>
                <w:lang w:eastAsia="pl-PL"/>
              </w:rPr>
            </w:pPr>
          </w:p>
          <w:p w14:paraId="285323B9" w14:textId="66A4054F" w:rsidR="00D57E4F" w:rsidRPr="00D51089" w:rsidRDefault="00D57E4F" w:rsidP="00D51089">
            <w:pPr>
              <w:autoSpaceDE w:val="0"/>
              <w:autoSpaceDN w:val="0"/>
              <w:adjustRightInd w:val="0"/>
              <w:jc w:val="both"/>
              <w:rPr>
                <w:rFonts w:ascii="Times New Roman" w:hAnsi="Times New Roman"/>
                <w:lang w:eastAsia="pl-PL"/>
              </w:rPr>
            </w:pPr>
            <w:r w:rsidRPr="00BD38FF">
              <w:rPr>
                <w:rFonts w:ascii="Times New Roman" w:hAnsi="Times New Roman"/>
              </w:rPr>
              <w:t>Prowadzenie spraw wynikających z art. 139 jest czasochłonne, zważywszy równoległe procedowanie spraw z działy VII w/w ustawy. Dodatkowe środki pozwoliłyby na zwiększenie zatrudnienia dedykowanego dla tych spraw.</w:t>
            </w:r>
          </w:p>
        </w:tc>
        <w:tc>
          <w:tcPr>
            <w:tcW w:w="5775" w:type="dxa"/>
          </w:tcPr>
          <w:p w14:paraId="674A3A13"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188E4122" w14:textId="25A2E809" w:rsidR="00D57E4F" w:rsidRPr="00BD38FF" w:rsidRDefault="00D57E4F" w:rsidP="00D57E4F">
            <w:pPr>
              <w:jc w:val="both"/>
              <w:rPr>
                <w:rFonts w:ascii="Times New Roman" w:hAnsi="Times New Roman"/>
              </w:rPr>
            </w:pPr>
            <w:r>
              <w:rPr>
                <w:rFonts w:ascii="Times New Roman" w:hAnsi="Times New Roman"/>
              </w:rPr>
              <w:t xml:space="preserve">Postulat poza zakresem nowelizacji. </w:t>
            </w:r>
            <w:r>
              <w:rPr>
                <w:rFonts w:ascii="Times New Roman" w:hAnsi="Times New Roman"/>
                <w:color w:val="000000"/>
              </w:rPr>
              <w:t>Realizacja postulatów wymaga pogłębione analizy i nie może być zrealizowana w ramach obecnej nowelizacji. Proponowana zmiana doprowadziłaby do obniżenia dochodów gmin.</w:t>
            </w:r>
          </w:p>
        </w:tc>
      </w:tr>
      <w:tr w:rsidR="00D57E4F" w:rsidRPr="009F6102" w14:paraId="7B57F6EB" w14:textId="77777777" w:rsidTr="001B6739">
        <w:trPr>
          <w:jc w:val="center"/>
        </w:trPr>
        <w:tc>
          <w:tcPr>
            <w:tcW w:w="421" w:type="dxa"/>
          </w:tcPr>
          <w:p w14:paraId="6CB9F37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C1B8318" w14:textId="7777777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111</w:t>
            </w:r>
          </w:p>
          <w:p w14:paraId="34BE0595" w14:textId="4681274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(dotyczący zmiany art. 141 P.g.g.)</w:t>
            </w:r>
          </w:p>
        </w:tc>
        <w:tc>
          <w:tcPr>
            <w:tcW w:w="1560" w:type="dxa"/>
          </w:tcPr>
          <w:p w14:paraId="78E8E796" w14:textId="491CA0B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1A096A1E" w14:textId="13551491" w:rsidR="00D57E4F" w:rsidRPr="00DB696D" w:rsidRDefault="00D57E4F" w:rsidP="00D57E4F">
            <w:pPr>
              <w:autoSpaceDE w:val="0"/>
              <w:autoSpaceDN w:val="0"/>
              <w:adjustRightInd w:val="0"/>
              <w:jc w:val="both"/>
              <w:rPr>
                <w:rFonts w:ascii="Times New Roman" w:hAnsi="Times New Roman"/>
              </w:rPr>
            </w:pPr>
            <w:r w:rsidRPr="00BD38FF">
              <w:rPr>
                <w:rFonts w:ascii="Times New Roman" w:hAnsi="Times New Roman"/>
              </w:rPr>
              <w:t xml:space="preserve">Z uwagi na to, że zadania starosty wynikające z przedmiotowej ustawy są zadaniami z zakresu administracji rządowej, to powiaty powinny otrzymywać pełne pokrycie kosztów jego realizacji (zgodnie z art. 49 ustawy o dochodach jednostek samorządu terytorialnego) lub mieć zapewniony udział we wpływach </w:t>
            </w:r>
            <w:r w:rsidRPr="00BD38FF">
              <w:rPr>
                <w:rFonts w:ascii="Times New Roman" w:hAnsi="Times New Roman"/>
              </w:rPr>
              <w:br/>
              <w:t>z tytułu opłat.</w:t>
            </w:r>
            <w:r>
              <w:rPr>
                <w:rFonts w:ascii="Times New Roman" w:hAnsi="Times New Roman"/>
              </w:rPr>
              <w:t xml:space="preserve"> </w:t>
            </w:r>
            <w:r w:rsidRPr="00BD38FF">
              <w:rPr>
                <w:rFonts w:ascii="Times New Roman" w:hAnsi="Times New Roman"/>
              </w:rPr>
              <w:t>Według informacji spływających do Biura ZPP w chwili obecnej finansowanie wykonywania zadań przez starostów jako zadań zleconych znajduje się na niezadowalającym poziomie, stąd też wnosimy o zapewnienie dodatkowych środków czy to w postaci dotacji, czy to w postaci większego udziału we wpływach z tytułu opłat.</w:t>
            </w:r>
          </w:p>
        </w:tc>
        <w:tc>
          <w:tcPr>
            <w:tcW w:w="5775" w:type="dxa"/>
          </w:tcPr>
          <w:p w14:paraId="0E6824B2"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7638C7DA" w14:textId="4C547736" w:rsidR="00D57E4F" w:rsidRPr="00BD38FF" w:rsidRDefault="00D57E4F" w:rsidP="00D57E4F">
            <w:pPr>
              <w:jc w:val="both"/>
              <w:rPr>
                <w:rFonts w:ascii="Times New Roman" w:hAnsi="Times New Roman"/>
                <w:color w:val="000000"/>
                <w:highlight w:val="yellow"/>
              </w:rPr>
            </w:pPr>
            <w:r>
              <w:rPr>
                <w:rFonts w:ascii="Times New Roman" w:hAnsi="Times New Roman"/>
              </w:rPr>
              <w:t>Postulat poza zakresem nowelizacji. Organy samorządowe posiadają odpowiednie instrumenty prawne do egzekwowania zwrotu kosztów realizacji zadań z zakresu administracji rządowej.</w:t>
            </w:r>
          </w:p>
        </w:tc>
      </w:tr>
      <w:tr w:rsidR="00D57E4F" w:rsidRPr="009F6102" w14:paraId="6D3077EE" w14:textId="77777777" w:rsidTr="00395E20">
        <w:trPr>
          <w:trHeight w:val="1631"/>
          <w:jc w:val="center"/>
        </w:trPr>
        <w:tc>
          <w:tcPr>
            <w:tcW w:w="421" w:type="dxa"/>
          </w:tcPr>
          <w:p w14:paraId="7AF0EB8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00263C1" w14:textId="3DBEA1C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113 (w zakresie art. 143 ust. 1a P.g.g.)</w:t>
            </w:r>
          </w:p>
          <w:p w14:paraId="0788D990" w14:textId="77777777" w:rsidR="00D57E4F" w:rsidRPr="00847969" w:rsidRDefault="00D57E4F" w:rsidP="00D57E4F">
            <w:pPr>
              <w:jc w:val="center"/>
              <w:rPr>
                <w:rFonts w:ascii="Times New Roman" w:eastAsia="SimSun" w:hAnsi="Times New Roman"/>
                <w:sz w:val="18"/>
                <w:szCs w:val="18"/>
              </w:rPr>
            </w:pPr>
          </w:p>
        </w:tc>
        <w:tc>
          <w:tcPr>
            <w:tcW w:w="1560" w:type="dxa"/>
          </w:tcPr>
          <w:p w14:paraId="280F2748" w14:textId="548DD8A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6862B0F2" w14:textId="51A95E0D" w:rsidR="00D57E4F" w:rsidRPr="00BD38FF" w:rsidRDefault="00D57E4F" w:rsidP="00D57E4F">
            <w:pPr>
              <w:autoSpaceDE w:val="0"/>
              <w:autoSpaceDN w:val="0"/>
              <w:adjustRightInd w:val="0"/>
              <w:jc w:val="both"/>
              <w:rPr>
                <w:rFonts w:ascii="Times New Roman" w:hAnsi="Times New Roman"/>
              </w:rPr>
            </w:pPr>
            <w:r w:rsidRPr="00DB696D">
              <w:rPr>
                <w:rFonts w:ascii="Times New Roman" w:hAnsi="Times New Roman"/>
              </w:rPr>
              <w:t>proponuje się rezygnację z dodania w art. 143 Pgg projektowanego ust. 1a;</w:t>
            </w:r>
          </w:p>
        </w:tc>
        <w:tc>
          <w:tcPr>
            <w:tcW w:w="5775" w:type="dxa"/>
          </w:tcPr>
          <w:p w14:paraId="21A133F8" w14:textId="77777777" w:rsidR="00D57E4F" w:rsidRDefault="00D57E4F" w:rsidP="00D57E4F">
            <w:pPr>
              <w:jc w:val="both"/>
              <w:rPr>
                <w:rFonts w:ascii="Times New Roman" w:hAnsi="Times New Roman"/>
                <w:b/>
                <w:bCs/>
              </w:rPr>
            </w:pPr>
            <w:r>
              <w:rPr>
                <w:rFonts w:ascii="Times New Roman" w:hAnsi="Times New Roman"/>
                <w:b/>
                <w:bCs/>
              </w:rPr>
              <w:t xml:space="preserve">Uwaga nieuwzględniona </w:t>
            </w:r>
          </w:p>
          <w:p w14:paraId="40536D90" w14:textId="77777777" w:rsidR="00D57E4F" w:rsidRDefault="00D57E4F" w:rsidP="00D57E4F">
            <w:pPr>
              <w:jc w:val="both"/>
              <w:rPr>
                <w:rFonts w:ascii="Times New Roman" w:hAnsi="Times New Roman"/>
                <w:b/>
                <w:bCs/>
              </w:rPr>
            </w:pPr>
          </w:p>
          <w:p w14:paraId="2D2B322B" w14:textId="5B9EF731" w:rsidR="00D57E4F" w:rsidRPr="002931BA" w:rsidRDefault="00D57E4F" w:rsidP="00D57E4F">
            <w:pPr>
              <w:jc w:val="both"/>
              <w:rPr>
                <w:rFonts w:ascii="Times New Roman" w:hAnsi="Times New Roman"/>
              </w:rPr>
            </w:pPr>
            <w:r>
              <w:rPr>
                <w:rFonts w:ascii="Times New Roman" w:hAnsi="Times New Roman"/>
              </w:rPr>
              <w:t xml:space="preserve">W ocenie projektodawcy uzasadnione jest zróżnicowanie terminu wydania decyzji nakładających opłatę dodatkową i opłatę podwyższoną, a także wydłużenie do 10 lat terminu wydania decyzji nakładających opłatę podwyższoną.   </w:t>
            </w:r>
          </w:p>
        </w:tc>
      </w:tr>
      <w:tr w:rsidR="00D57E4F" w:rsidRPr="009F6102" w14:paraId="7BA9E573" w14:textId="77777777" w:rsidTr="001B6739">
        <w:trPr>
          <w:jc w:val="center"/>
        </w:trPr>
        <w:tc>
          <w:tcPr>
            <w:tcW w:w="421" w:type="dxa"/>
          </w:tcPr>
          <w:p w14:paraId="210B8F5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2D96095" w14:textId="485B1A7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113 (w zakresie art. 143 P.g.g.)</w:t>
            </w:r>
          </w:p>
          <w:p w14:paraId="538627F0" w14:textId="77777777" w:rsidR="00D57E4F" w:rsidRPr="00847969" w:rsidRDefault="00D57E4F" w:rsidP="00D57E4F">
            <w:pPr>
              <w:jc w:val="center"/>
              <w:rPr>
                <w:rFonts w:ascii="Times New Roman" w:eastAsia="SimSun" w:hAnsi="Times New Roman"/>
                <w:sz w:val="18"/>
                <w:szCs w:val="18"/>
              </w:rPr>
            </w:pPr>
          </w:p>
        </w:tc>
        <w:tc>
          <w:tcPr>
            <w:tcW w:w="1560" w:type="dxa"/>
          </w:tcPr>
          <w:p w14:paraId="5CB6F249" w14:textId="6CE2D0C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5674BE35" w14:textId="4845A517" w:rsidR="00D57E4F" w:rsidRPr="00941E30" w:rsidRDefault="00D57E4F" w:rsidP="00D57E4F">
            <w:pPr>
              <w:autoSpaceDE w:val="0"/>
              <w:autoSpaceDN w:val="0"/>
              <w:adjustRightInd w:val="0"/>
              <w:jc w:val="both"/>
              <w:rPr>
                <w:rFonts w:ascii="Times New Roman" w:hAnsi="Times New Roman"/>
              </w:rPr>
            </w:pPr>
            <w:r>
              <w:rPr>
                <w:rFonts w:ascii="Times New Roman" w:hAnsi="Times New Roman"/>
              </w:rPr>
              <w:t>P</w:t>
            </w:r>
            <w:r w:rsidRPr="00941E30">
              <w:rPr>
                <w:rFonts w:ascii="Times New Roman" w:hAnsi="Times New Roman"/>
              </w:rPr>
              <w:t>roponuje się dodanie art. 143a Pgg w brzmieniu:</w:t>
            </w:r>
          </w:p>
          <w:p w14:paraId="57B1E09A" w14:textId="77777777"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 xml:space="preserve">„Art. 143a. W przypadku złożenia do sądu administracyjnego skargi na decyzję </w:t>
            </w:r>
          </w:p>
          <w:p w14:paraId="5E025C9E" w14:textId="77777777"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w sprawie ustalenia opłaty podwyższonej, przedmiotem zaskarżenia jest istnienie obowiązku wniesienia przedmiotowej opłaty.”;</w:t>
            </w:r>
          </w:p>
          <w:p w14:paraId="1BA81016" w14:textId="77777777"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Koszty sądowe stanowią dochód budżetu państwa, z którego jest również finansowana działalność WUG. Wskutek opisanego powyżej mechanizmu, z części budżetu państwa, którego dysponentem jest WUG, dokonywany jest na rzecz strony zwrot kosztów uiszczonego przez nią wpisu od skargi, który to wpis stanowi – stosownie do art. 212 Ppsa – dochód budżetu państwa.</w:t>
            </w:r>
          </w:p>
          <w:p w14:paraId="69C154BE" w14:textId="3373482E"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Jednocześnie, wobec faktu, że przedmiotem skarg na decyzje w sprawie ustalenia opłaty podwyższonej jest zasadniczo istnienie obowiązku wnoszenia opłaty podwyższonej, uzasadnione są wątpliwości, czy zasadnym jest pobieranie w tych sprawach wpisu stosunkowego, jakby kwestionowana była tylko wysokość należności pieniężnej.</w:t>
            </w:r>
            <w:r>
              <w:rPr>
                <w:rFonts w:ascii="Times New Roman" w:hAnsi="Times New Roman"/>
              </w:rPr>
              <w:t xml:space="preserve"> </w:t>
            </w:r>
            <w:r w:rsidRPr="00941E30">
              <w:rPr>
                <w:rFonts w:ascii="Times New Roman" w:hAnsi="Times New Roman"/>
              </w:rPr>
              <w:t xml:space="preserve">Z uwagi na powyższe, zasadne jest dokonanie zmiany przepisów dotyczących kosztów postępowania w sprawach skarg na decyzje organów nadzoru górniczego w sprawie ustalenia opłaty podwyższonej w zakresie rodzaju wpisu, który jest obowiązana uiścić strona skarżąca. Projekt ustawy przewiduje wskazanie wprost w przepisie, iż w przypadku złożenia do sądu administracyjnego skargi na decyzję w sprawie ustalenia opłaty podwyższonej </w:t>
            </w:r>
            <w:r w:rsidRPr="00941E30">
              <w:rPr>
                <w:rFonts w:ascii="Times New Roman" w:hAnsi="Times New Roman"/>
              </w:rPr>
              <w:lastRenderedPageBreak/>
              <w:t>przedmiotem zaskarżenia jest istnienie obowiązku wniesienia przedmiotowej opłaty. Przedmiotem zaskarżenia nie będzie więc należność pieniężna. W konsekwencji, w sprawach ww. skarg pobierany będzie wpis stały, a nie – jak dotychczas – stosunkowy. Stosownie do § 2 ust 1 pkt 2 rozporządzenia Rady Ministrów z dnia 16 grudnia 2003 r. w sprawie wysokości oraz szczegółowych zasad pobierania wpisu  w postępowaniu przed sądami administracyjnymi, wpis stały bez względu na przedmiot zaskarżonego aktu lub czynności w sprawach skarg na akty lub czynności z zakresu administracji publicznej dotyczące uprawnień lub obowiązków wynikających z przepisów prawa wynosi 200 zł.</w:t>
            </w:r>
          </w:p>
          <w:p w14:paraId="38DCE3AD" w14:textId="77777777"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Konsekwencją uwzględnienia propozycje jest konieczność określenia zasad zwrotu „nadpłaconych” wpisów. Proponuje się wprowadzenie następującego przepisu dostosowującego:</w:t>
            </w:r>
          </w:p>
          <w:p w14:paraId="507DF0E9" w14:textId="44545C0B"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„Art. X. Różnicę między wysokością wpisu w postępowaniu przed sądami administracyjnymi, pobranego przed dniem wejścia w życie ustawy, a wysokością wpisu należnego, określonego w § 2 ust. 1 pkt 2 rozporządzenia Rady Ministrów z dnia 16 grudnia 2003 r. w sprawie wysokości oraz szczegółowych zasad pobierania wpisu w postępowaniu przed sądami administracyjnymi (Dz. U. z 2021 r. poz. 535), zwraca się stronie z urzędu.”</w:t>
            </w:r>
          </w:p>
          <w:p w14:paraId="0A8FF1DD" w14:textId="77777777" w:rsidR="00D57E4F" w:rsidRPr="00941E30" w:rsidRDefault="00D57E4F" w:rsidP="00D57E4F">
            <w:pPr>
              <w:autoSpaceDE w:val="0"/>
              <w:autoSpaceDN w:val="0"/>
              <w:adjustRightInd w:val="0"/>
              <w:jc w:val="both"/>
              <w:rPr>
                <w:rFonts w:ascii="Times New Roman" w:hAnsi="Times New Roman"/>
              </w:rPr>
            </w:pPr>
            <w:r w:rsidRPr="00941E30">
              <w:rPr>
                <w:rFonts w:ascii="Times New Roman" w:hAnsi="Times New Roman"/>
              </w:rPr>
              <w:t xml:space="preserve">Analogiczne rozwiązanie zostało przyjęte w § 2 rozporządzenia Rady Ministrów </w:t>
            </w:r>
          </w:p>
          <w:p w14:paraId="7179BB06" w14:textId="4F3E6F3F" w:rsidR="00D57E4F" w:rsidRPr="00DB696D" w:rsidRDefault="00D57E4F" w:rsidP="00D57E4F">
            <w:pPr>
              <w:autoSpaceDE w:val="0"/>
              <w:autoSpaceDN w:val="0"/>
              <w:adjustRightInd w:val="0"/>
              <w:jc w:val="both"/>
              <w:rPr>
                <w:rFonts w:ascii="Times New Roman" w:hAnsi="Times New Roman"/>
              </w:rPr>
            </w:pPr>
            <w:r w:rsidRPr="00941E30">
              <w:rPr>
                <w:rFonts w:ascii="Times New Roman" w:hAnsi="Times New Roman"/>
              </w:rPr>
              <w:t>z dnia 27 listopada 2017 r. zmieniające rozporządzenie w sprawie wysokości oraz szczegółowych zasad pobierania wpisu w postępowaniu przed sądami administracyjnymi (Dz. U. z 2021 r. poz. 535).</w:t>
            </w:r>
          </w:p>
        </w:tc>
        <w:tc>
          <w:tcPr>
            <w:tcW w:w="5775" w:type="dxa"/>
          </w:tcPr>
          <w:p w14:paraId="7659D2AF" w14:textId="77777777" w:rsidR="00D57E4F" w:rsidRDefault="00D57E4F" w:rsidP="00D57E4F">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6EF468BA" w14:textId="77777777" w:rsidR="00D57E4F" w:rsidRDefault="00D57E4F" w:rsidP="00D57E4F">
            <w:pPr>
              <w:jc w:val="both"/>
              <w:rPr>
                <w:rFonts w:ascii="Times New Roman" w:hAnsi="Times New Roman"/>
                <w:color w:val="000000"/>
              </w:rPr>
            </w:pPr>
          </w:p>
          <w:p w14:paraId="6608D395" w14:textId="316289CD" w:rsidR="00D57E4F" w:rsidRPr="00BD38FF" w:rsidRDefault="00D57E4F" w:rsidP="00D57E4F">
            <w:pPr>
              <w:jc w:val="both"/>
              <w:rPr>
                <w:rFonts w:ascii="Times New Roman" w:hAnsi="Times New Roman"/>
                <w:b/>
                <w:bCs/>
              </w:rPr>
            </w:pPr>
            <w:r>
              <w:rPr>
                <w:rFonts w:ascii="Times New Roman" w:hAnsi="Times New Roman"/>
                <w:color w:val="000000"/>
              </w:rPr>
              <w:t>Propozycja wykracza poza zakres projektu ustawy przedłożony do konsultacji.</w:t>
            </w:r>
          </w:p>
        </w:tc>
      </w:tr>
      <w:tr w:rsidR="00D57E4F" w:rsidRPr="009F6102" w14:paraId="482FD629" w14:textId="77777777" w:rsidTr="001B6739">
        <w:trPr>
          <w:jc w:val="center"/>
        </w:trPr>
        <w:tc>
          <w:tcPr>
            <w:tcW w:w="421" w:type="dxa"/>
          </w:tcPr>
          <w:p w14:paraId="5F03404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AC6CF33" w14:textId="5CBFA20C" w:rsidR="00D57E4F" w:rsidRPr="00BD38FF" w:rsidRDefault="00D57E4F" w:rsidP="00D57E4F">
            <w:pPr>
              <w:jc w:val="center"/>
              <w:rPr>
                <w:rFonts w:ascii="Times New Roman" w:eastAsia="SimSun" w:hAnsi="Times New Roman"/>
              </w:rPr>
            </w:pPr>
            <w:r w:rsidRPr="00BD38FF">
              <w:rPr>
                <w:rFonts w:ascii="Times New Roman" w:eastAsia="SimSun" w:hAnsi="Times New Roman"/>
              </w:rPr>
              <w:t>Art. 1 pkt 11</w:t>
            </w:r>
            <w:r w:rsidR="00DB4AA2">
              <w:rPr>
                <w:rFonts w:ascii="Times New Roman" w:eastAsia="SimSun" w:hAnsi="Times New Roman"/>
              </w:rPr>
              <w:t>4 (w zakresie art. 153 P.g.g.)</w:t>
            </w:r>
          </w:p>
        </w:tc>
        <w:tc>
          <w:tcPr>
            <w:tcW w:w="1560" w:type="dxa"/>
          </w:tcPr>
          <w:p w14:paraId="5807895B" w14:textId="350176E1" w:rsidR="00D57E4F" w:rsidRDefault="00D57E4F" w:rsidP="00D57E4F">
            <w:pPr>
              <w:jc w:val="center"/>
              <w:rPr>
                <w:rFonts w:ascii="Times New Roman" w:hAnsi="Times New Roman"/>
                <w:lang w:bidi="pl-PL"/>
              </w:rPr>
            </w:pPr>
            <w:r w:rsidRPr="00847969">
              <w:rPr>
                <w:rFonts w:ascii="Times New Roman" w:hAnsi="Times New Roman"/>
                <w:sz w:val="18"/>
                <w:szCs w:val="18"/>
                <w:lang w:bidi="pl-PL"/>
              </w:rPr>
              <w:t>Wyższy Urząd Górniczy</w:t>
            </w:r>
          </w:p>
        </w:tc>
        <w:tc>
          <w:tcPr>
            <w:tcW w:w="6662" w:type="dxa"/>
          </w:tcPr>
          <w:p w14:paraId="3AAC3E7B" w14:textId="1EE4630E" w:rsidR="00D57E4F" w:rsidRPr="006F023D" w:rsidRDefault="00D57E4F" w:rsidP="00D51089">
            <w:pPr>
              <w:jc w:val="both"/>
              <w:rPr>
                <w:rFonts w:ascii="Times New Roman" w:hAnsi="Times New Roman"/>
              </w:rPr>
            </w:pPr>
            <w:r>
              <w:rPr>
                <w:rFonts w:ascii="Times New Roman" w:hAnsi="Times New Roman"/>
              </w:rPr>
              <w:t>P</w:t>
            </w:r>
            <w:r w:rsidRPr="006F023D">
              <w:rPr>
                <w:rFonts w:ascii="Times New Roman" w:hAnsi="Times New Roman"/>
              </w:rPr>
              <w:t xml:space="preserve">roponuje się </w:t>
            </w:r>
            <w:r w:rsidRPr="006F023D">
              <w:rPr>
                <w:rFonts w:ascii="Times New Roman" w:hAnsi="Times New Roman"/>
                <w:b/>
              </w:rPr>
              <w:t xml:space="preserve">dokonanie następujących zmian </w:t>
            </w:r>
            <w:r>
              <w:rPr>
                <w:rFonts w:ascii="Times New Roman" w:hAnsi="Times New Roman"/>
                <w:b/>
              </w:rPr>
              <w:t xml:space="preserve"> </w:t>
            </w:r>
            <w:r w:rsidRPr="006F023D">
              <w:rPr>
                <w:rFonts w:ascii="Times New Roman" w:hAnsi="Times New Roman"/>
                <w:b/>
              </w:rPr>
              <w:t>w art. 153 Pgg</w:t>
            </w:r>
            <w:r w:rsidRPr="006F023D">
              <w:rPr>
                <w:rFonts w:ascii="Times New Roman" w:hAnsi="Times New Roman"/>
              </w:rPr>
              <w:t xml:space="preserve"> (uwzględniając</w:t>
            </w:r>
            <w:r>
              <w:rPr>
                <w:rFonts w:ascii="Times New Roman" w:hAnsi="Times New Roman"/>
              </w:rPr>
              <w:t xml:space="preserve"> </w:t>
            </w:r>
            <w:r w:rsidRPr="006F023D">
              <w:rPr>
                <w:rFonts w:ascii="Times New Roman" w:hAnsi="Times New Roman"/>
              </w:rPr>
              <w:t xml:space="preserve">również projektowaną zmianę art. 153 ust. 1 pkt. 8 Pgg) </w:t>
            </w:r>
            <w:r w:rsidRPr="006F023D">
              <w:rPr>
                <w:rFonts w:ascii="Times New Roman" w:hAnsi="Times New Roman"/>
                <w:b/>
              </w:rPr>
              <w:t>oraz dodać art. 153a-153d</w:t>
            </w:r>
            <w:r w:rsidRPr="006F023D">
              <w:rPr>
                <w:rFonts w:ascii="Times New Roman" w:hAnsi="Times New Roman"/>
              </w:rPr>
              <w:t xml:space="preserve"> w brzmieniu:</w:t>
            </w:r>
          </w:p>
          <w:p w14:paraId="7CE5C574" w14:textId="77777777" w:rsidR="00D57E4F" w:rsidRPr="006F023D" w:rsidRDefault="00D57E4F" w:rsidP="00D51089">
            <w:pPr>
              <w:jc w:val="both"/>
              <w:rPr>
                <w:rFonts w:ascii="Times New Roman" w:eastAsia="Calibri" w:hAnsi="Times New Roman"/>
                <w:i/>
              </w:rPr>
            </w:pPr>
            <w:r w:rsidRPr="006F023D">
              <w:rPr>
                <w:rFonts w:ascii="Times New Roman" w:eastAsia="Calibri" w:hAnsi="Times New Roman"/>
                <w:i/>
              </w:rPr>
              <w:t>„a)</w:t>
            </w:r>
            <w:r w:rsidRPr="006F023D">
              <w:rPr>
                <w:rFonts w:ascii="Times New Roman" w:eastAsia="Calibri" w:hAnsi="Times New Roman"/>
                <w:i/>
              </w:rPr>
              <w:tab/>
              <w:t>w art. 153:</w:t>
            </w:r>
          </w:p>
          <w:p w14:paraId="15D4EC01" w14:textId="77777777" w:rsidR="00D57E4F" w:rsidRPr="006F023D" w:rsidRDefault="00D57E4F" w:rsidP="00D51089">
            <w:pPr>
              <w:ind w:left="1276" w:hanging="425"/>
              <w:jc w:val="both"/>
              <w:rPr>
                <w:rFonts w:ascii="Times New Roman" w:eastAsia="Calibri" w:hAnsi="Times New Roman"/>
                <w:i/>
              </w:rPr>
            </w:pPr>
            <w:r w:rsidRPr="006F023D">
              <w:rPr>
                <w:rFonts w:ascii="Times New Roman" w:eastAsia="Calibri" w:hAnsi="Times New Roman"/>
                <w:i/>
              </w:rPr>
              <w:t>─</w:t>
            </w:r>
            <w:r w:rsidRPr="006F023D">
              <w:rPr>
                <w:rFonts w:ascii="Times New Roman" w:eastAsia="Calibri" w:hAnsi="Times New Roman"/>
                <w:i/>
              </w:rPr>
              <w:tab/>
              <w:t>w ust. 1:</w:t>
            </w:r>
          </w:p>
          <w:p w14:paraId="246E9564" w14:textId="77777777" w:rsidR="00D57E4F" w:rsidRPr="006F023D" w:rsidRDefault="00D57E4F" w:rsidP="00D51089">
            <w:pPr>
              <w:ind w:left="1701" w:hanging="425"/>
              <w:jc w:val="both"/>
              <w:rPr>
                <w:rFonts w:ascii="Times New Roman" w:eastAsia="Calibri" w:hAnsi="Times New Roman"/>
                <w:i/>
              </w:rPr>
            </w:pPr>
            <w:r w:rsidRPr="006F023D">
              <w:rPr>
                <w:rFonts w:ascii="Times New Roman" w:eastAsia="Calibri" w:hAnsi="Times New Roman"/>
                <w:i/>
              </w:rPr>
              <w:t>─</w:t>
            </w:r>
            <w:r w:rsidRPr="006F023D">
              <w:rPr>
                <w:rFonts w:ascii="Times New Roman" w:eastAsia="Calibri" w:hAnsi="Times New Roman"/>
                <w:i/>
              </w:rPr>
              <w:tab/>
              <w:t xml:space="preserve">w pkt. 1 w lit. e średnik zastępuje się przecinkiem i dodaje się lit. f </w:t>
            </w:r>
            <w:r w:rsidRPr="006F023D">
              <w:rPr>
                <w:rFonts w:ascii="Times New Roman" w:eastAsia="Calibri" w:hAnsi="Times New Roman"/>
                <w:i/>
              </w:rPr>
              <w:br/>
              <w:t xml:space="preserve">w brzmieniu: </w:t>
            </w:r>
          </w:p>
          <w:p w14:paraId="4165EB8E" w14:textId="77777777" w:rsidR="00D57E4F" w:rsidRPr="006F023D" w:rsidRDefault="00D57E4F" w:rsidP="00D51089">
            <w:pPr>
              <w:ind w:left="2127" w:hanging="426"/>
              <w:jc w:val="both"/>
              <w:rPr>
                <w:rFonts w:ascii="Times New Roman" w:eastAsia="Calibri" w:hAnsi="Times New Roman"/>
                <w:i/>
              </w:rPr>
            </w:pPr>
            <w:r w:rsidRPr="006F023D">
              <w:rPr>
                <w:rFonts w:ascii="Times New Roman" w:hAnsi="Times New Roman"/>
                <w:bCs/>
                <w:i/>
              </w:rPr>
              <w:t>„</w:t>
            </w:r>
            <w:r w:rsidRPr="006F023D">
              <w:rPr>
                <w:rFonts w:ascii="Times New Roman" w:eastAsia="Calibri" w:hAnsi="Times New Roman"/>
                <w:b/>
                <w:i/>
              </w:rPr>
              <w:t>f)</w:t>
            </w:r>
            <w:r w:rsidRPr="006F023D">
              <w:rPr>
                <w:rFonts w:ascii="Times New Roman" w:eastAsia="Calibri" w:hAnsi="Times New Roman"/>
                <w:b/>
                <w:i/>
              </w:rPr>
              <w:tab/>
              <w:t>siedzib jednostek organizacyjnych prowadzących działalność szkoleniową oraz miejsc przeprowadzania szkoleń;</w:t>
            </w:r>
            <w:r w:rsidRPr="006F023D">
              <w:rPr>
                <w:rFonts w:ascii="Times New Roman" w:eastAsia="Calibri" w:hAnsi="Times New Roman"/>
                <w:i/>
              </w:rPr>
              <w:t>”,</w:t>
            </w:r>
          </w:p>
          <w:p w14:paraId="7E0A7256" w14:textId="77777777" w:rsidR="00D57E4F" w:rsidRPr="006F023D" w:rsidRDefault="00D57E4F" w:rsidP="00D51089">
            <w:pPr>
              <w:ind w:left="1701" w:hanging="425"/>
              <w:jc w:val="both"/>
              <w:rPr>
                <w:rFonts w:ascii="Times New Roman" w:hAnsi="Times New Roman"/>
                <w:i/>
              </w:rPr>
            </w:pPr>
            <w:r w:rsidRPr="006F023D">
              <w:rPr>
                <w:rFonts w:ascii="Times New Roman" w:eastAsia="Calibri" w:hAnsi="Times New Roman"/>
                <w:i/>
              </w:rPr>
              <w:t>─</w:t>
            </w:r>
            <w:r w:rsidRPr="006F023D">
              <w:rPr>
                <w:rFonts w:ascii="Times New Roman" w:eastAsia="Calibri" w:hAnsi="Times New Roman"/>
                <w:i/>
              </w:rPr>
              <w:tab/>
              <w:t>po pkt 1 dodaje się pkt 1a w brzmieniu:</w:t>
            </w:r>
          </w:p>
          <w:p w14:paraId="71D13F94" w14:textId="77777777" w:rsidR="00D57E4F" w:rsidRPr="006F023D" w:rsidRDefault="00D57E4F" w:rsidP="00D51089">
            <w:pPr>
              <w:ind w:left="2268" w:hanging="567"/>
              <w:jc w:val="both"/>
              <w:rPr>
                <w:rFonts w:ascii="Times New Roman" w:eastAsia="Calibri" w:hAnsi="Times New Roman"/>
                <w:b/>
                <w:i/>
                <w:shd w:val="clear" w:color="auto" w:fill="FFFFFF"/>
              </w:rPr>
            </w:pPr>
            <w:r w:rsidRPr="006F023D">
              <w:rPr>
                <w:rFonts w:ascii="Times New Roman" w:hAnsi="Times New Roman"/>
                <w:b/>
                <w:i/>
              </w:rPr>
              <w:t>„1a)</w:t>
            </w:r>
            <w:r w:rsidRPr="006F023D">
              <w:rPr>
                <w:rFonts w:ascii="Times New Roman" w:hAnsi="Times New Roman"/>
                <w:b/>
                <w:i/>
              </w:rPr>
              <w:tab/>
            </w:r>
            <w:r w:rsidRPr="006F023D">
              <w:rPr>
                <w:rFonts w:ascii="Times New Roman" w:eastAsia="Calibri" w:hAnsi="Times New Roman"/>
                <w:b/>
                <w:i/>
                <w:shd w:val="clear" w:color="auto" w:fill="FFFFFF"/>
              </w:rPr>
              <w:t xml:space="preserve">żądania wstrzymania </w:t>
            </w:r>
            <w:r w:rsidRPr="006F023D">
              <w:rPr>
                <w:rFonts w:ascii="Times New Roman" w:hAnsi="Times New Roman"/>
                <w:b/>
                <w:i/>
              </w:rPr>
              <w:t xml:space="preserve">działalności </w:t>
            </w:r>
            <w:r w:rsidRPr="006F023D">
              <w:rPr>
                <w:rFonts w:ascii="Times New Roman" w:eastAsia="Calibri" w:hAnsi="Times New Roman"/>
                <w:b/>
                <w:i/>
                <w:shd w:val="clear" w:color="auto" w:fill="FFFFFF"/>
              </w:rPr>
              <w:t xml:space="preserve">w zakresie, w jakim jest </w:t>
            </w:r>
            <w:r w:rsidRPr="006F023D">
              <w:rPr>
                <w:rFonts w:ascii="Times New Roman" w:eastAsia="Calibri" w:hAnsi="Times New Roman"/>
                <w:b/>
                <w:i/>
                <w:shd w:val="clear" w:color="auto" w:fill="FFFFFF"/>
              </w:rPr>
              <w:br/>
              <w:t>to niezbędne dla potrzeb wykonywania czynności nadzoru i kontroli, w tym pobrania próbek i wykonania pomiarów;”,</w:t>
            </w:r>
          </w:p>
          <w:p w14:paraId="0381182A" w14:textId="77777777" w:rsidR="00D57E4F" w:rsidRPr="006F023D" w:rsidRDefault="00D57E4F" w:rsidP="00D51089">
            <w:pPr>
              <w:keepLines/>
              <w:ind w:left="1701" w:hanging="425"/>
              <w:jc w:val="both"/>
              <w:rPr>
                <w:rFonts w:ascii="Times New Roman" w:hAnsi="Times New Roman"/>
                <w:b/>
                <w:i/>
              </w:rPr>
            </w:pPr>
            <w:r w:rsidRPr="006F023D">
              <w:rPr>
                <w:rFonts w:ascii="Times New Roman" w:eastAsia="Calibri" w:hAnsi="Times New Roman"/>
                <w:i/>
              </w:rPr>
              <w:t>─</w:t>
            </w:r>
            <w:r w:rsidRPr="006F023D">
              <w:rPr>
                <w:rFonts w:ascii="Times New Roman" w:eastAsia="Calibri" w:hAnsi="Times New Roman"/>
                <w:i/>
              </w:rPr>
              <w:tab/>
              <w:t>pkt 2 i 3 otrzymują brzmienie:</w:t>
            </w:r>
          </w:p>
          <w:p w14:paraId="0A88BF6E" w14:textId="77777777" w:rsidR="00D57E4F" w:rsidRPr="006F023D" w:rsidRDefault="00D57E4F" w:rsidP="00D51089">
            <w:pPr>
              <w:keepLines/>
              <w:ind w:left="2126" w:hanging="425"/>
              <w:jc w:val="both"/>
              <w:rPr>
                <w:rFonts w:ascii="Times New Roman" w:hAnsi="Times New Roman"/>
                <w:i/>
              </w:rPr>
            </w:pPr>
            <w:r w:rsidRPr="006F023D">
              <w:rPr>
                <w:rFonts w:ascii="Times New Roman" w:hAnsi="Times New Roman"/>
                <w:i/>
              </w:rPr>
              <w:lastRenderedPageBreak/>
              <w:t>„2)</w:t>
            </w:r>
            <w:r w:rsidRPr="006F023D">
              <w:rPr>
                <w:rFonts w:ascii="Times New Roman" w:hAnsi="Times New Roman"/>
                <w:i/>
              </w:rPr>
              <w:tab/>
              <w:t xml:space="preserve">żądania dostępu do niezbędnych informacji, urządzeń i dokumentów, </w:t>
            </w:r>
            <w:r w:rsidRPr="006F023D">
              <w:rPr>
                <w:rFonts w:ascii="Times New Roman" w:hAnsi="Times New Roman"/>
                <w:i/>
              </w:rPr>
              <w:br/>
            </w:r>
            <w:r w:rsidRPr="006F023D">
              <w:rPr>
                <w:rFonts w:ascii="Times New Roman" w:eastAsia="Calibri" w:hAnsi="Times New Roman"/>
                <w:b/>
                <w:i/>
                <w:shd w:val="clear" w:color="auto" w:fill="FFFFFF"/>
              </w:rPr>
              <w:t xml:space="preserve">w tym dokumentów finansowych oraz danych mających związek </w:t>
            </w:r>
            <w:r w:rsidRPr="006F023D">
              <w:rPr>
                <w:rFonts w:ascii="Times New Roman" w:eastAsia="Calibri" w:hAnsi="Times New Roman"/>
                <w:b/>
                <w:i/>
                <w:shd w:val="clear" w:color="auto" w:fill="FFFFFF"/>
              </w:rPr>
              <w:br/>
              <w:t>z problematyką nadzoru i kontroli;</w:t>
            </w:r>
          </w:p>
          <w:p w14:paraId="3B248CF8" w14:textId="77777777" w:rsidR="00D57E4F" w:rsidRPr="006F023D" w:rsidRDefault="00D57E4F" w:rsidP="00D51089">
            <w:pPr>
              <w:ind w:left="2126" w:hanging="425"/>
              <w:jc w:val="both"/>
              <w:rPr>
                <w:rFonts w:ascii="Times New Roman" w:hAnsi="Times New Roman"/>
                <w:i/>
              </w:rPr>
            </w:pPr>
            <w:r w:rsidRPr="006F023D">
              <w:rPr>
                <w:rFonts w:ascii="Times New Roman" w:hAnsi="Times New Roman"/>
                <w:i/>
              </w:rPr>
              <w:t>3)</w:t>
            </w:r>
            <w:r w:rsidRPr="006F023D">
              <w:rPr>
                <w:rFonts w:ascii="Times New Roman" w:hAnsi="Times New Roman"/>
                <w:i/>
              </w:rPr>
              <w:tab/>
              <w:t xml:space="preserve">żądania pisemnych lub ustnych informacji oraz wzywania </w:t>
            </w:r>
            <w:r w:rsidRPr="006F023D">
              <w:rPr>
                <w:rFonts w:ascii="Times New Roman" w:hAnsi="Times New Roman"/>
                <w:i/>
              </w:rPr>
              <w:br/>
              <w:t xml:space="preserve">i przesłuchiwania osób </w:t>
            </w:r>
            <w:r w:rsidRPr="006F023D">
              <w:rPr>
                <w:rFonts w:ascii="Times New Roman" w:hAnsi="Times New Roman"/>
                <w:b/>
                <w:i/>
              </w:rPr>
              <w:t>w zakresie niezbędnym dla ustalenia stanu faktycznego</w:t>
            </w:r>
            <w:r w:rsidRPr="006F023D">
              <w:rPr>
                <w:rFonts w:ascii="Times New Roman" w:hAnsi="Times New Roman"/>
                <w:i/>
              </w:rPr>
              <w:t>;”,</w:t>
            </w:r>
          </w:p>
          <w:p w14:paraId="0440CDCE" w14:textId="77777777" w:rsidR="00D57E4F" w:rsidRPr="006F023D" w:rsidRDefault="00D57E4F" w:rsidP="00D51089">
            <w:pPr>
              <w:ind w:left="1701" w:hanging="425"/>
              <w:jc w:val="both"/>
              <w:rPr>
                <w:rFonts w:ascii="Times New Roman" w:hAnsi="Times New Roman"/>
                <w:i/>
              </w:rPr>
            </w:pPr>
            <w:r w:rsidRPr="006F023D">
              <w:rPr>
                <w:rFonts w:ascii="Times New Roman" w:eastAsia="Calibri" w:hAnsi="Times New Roman"/>
                <w:i/>
              </w:rPr>
              <w:t>─</w:t>
            </w:r>
            <w:r w:rsidRPr="006F023D">
              <w:rPr>
                <w:rFonts w:ascii="Times New Roman" w:eastAsia="Calibri" w:hAnsi="Times New Roman"/>
                <w:i/>
              </w:rPr>
              <w:tab/>
              <w:t>pkt 5 otrzymuje brzmienie:</w:t>
            </w:r>
          </w:p>
          <w:p w14:paraId="452404CB" w14:textId="77777777" w:rsidR="00D57E4F" w:rsidRPr="006F023D" w:rsidRDefault="00D57E4F" w:rsidP="00D51089">
            <w:pPr>
              <w:ind w:left="2127" w:hanging="425"/>
              <w:jc w:val="both"/>
              <w:rPr>
                <w:rFonts w:ascii="Times New Roman" w:hAnsi="Times New Roman"/>
                <w:b/>
                <w:i/>
              </w:rPr>
            </w:pPr>
            <w:r w:rsidRPr="006F023D">
              <w:rPr>
                <w:rFonts w:ascii="Times New Roman" w:hAnsi="Times New Roman"/>
                <w:b/>
                <w:i/>
              </w:rPr>
              <w:t>„5)</w:t>
            </w:r>
            <w:r w:rsidRPr="006F023D">
              <w:rPr>
                <w:rFonts w:ascii="Times New Roman" w:hAnsi="Times New Roman"/>
                <w:b/>
                <w:i/>
              </w:rPr>
              <w:tab/>
              <w:t xml:space="preserve">ustalania tożsamości osób, w tym legitymowania osób, oraz żądania okazania dokumentów niezbędnych dla potrzeb nadzoru i kontroli, </w:t>
            </w:r>
            <w:r w:rsidRPr="006F023D">
              <w:rPr>
                <w:rFonts w:ascii="Times New Roman" w:hAnsi="Times New Roman"/>
                <w:b/>
                <w:i/>
              </w:rPr>
              <w:br/>
              <w:t>w tym niezbędnych do wymierzenia grzywny w drodze mandatu karnego lub sporządzenia wniosku o ukaranie;”</w:t>
            </w:r>
          </w:p>
          <w:p w14:paraId="11D8B8FD" w14:textId="77777777" w:rsidR="00D57E4F" w:rsidRPr="006F023D" w:rsidRDefault="00D57E4F" w:rsidP="00D51089">
            <w:pPr>
              <w:ind w:left="1701" w:hanging="425"/>
              <w:jc w:val="both"/>
              <w:rPr>
                <w:rFonts w:ascii="Times New Roman" w:hAnsi="Times New Roman"/>
                <w:i/>
              </w:rPr>
            </w:pPr>
            <w:r w:rsidRPr="006F023D">
              <w:rPr>
                <w:rFonts w:ascii="Times New Roman" w:eastAsia="Calibri" w:hAnsi="Times New Roman"/>
                <w:i/>
              </w:rPr>
              <w:t>─</w:t>
            </w:r>
            <w:r w:rsidRPr="006F023D">
              <w:rPr>
                <w:rFonts w:ascii="Times New Roman" w:eastAsia="Calibri" w:hAnsi="Times New Roman"/>
                <w:i/>
              </w:rPr>
              <w:tab/>
              <w:t>pkt 7 otrzymuje brzmienie:</w:t>
            </w:r>
          </w:p>
          <w:p w14:paraId="423D8233" w14:textId="77777777" w:rsidR="00D57E4F" w:rsidRPr="006F023D" w:rsidRDefault="00D57E4F" w:rsidP="00D51089">
            <w:pPr>
              <w:ind w:left="2126" w:hanging="425"/>
              <w:jc w:val="both"/>
              <w:rPr>
                <w:rFonts w:ascii="Times New Roman" w:hAnsi="Times New Roman"/>
                <w:i/>
              </w:rPr>
            </w:pPr>
            <w:r w:rsidRPr="006F023D">
              <w:rPr>
                <w:rFonts w:ascii="Times New Roman" w:hAnsi="Times New Roman"/>
                <w:i/>
              </w:rPr>
              <w:t>„7)</w:t>
            </w:r>
            <w:r w:rsidRPr="006F023D">
              <w:rPr>
                <w:rFonts w:ascii="Times New Roman" w:hAnsi="Times New Roman"/>
                <w:i/>
              </w:rPr>
              <w:tab/>
              <w:t xml:space="preserve">pobierania próbek, przeprowadzania niezbędnych </w:t>
            </w:r>
            <w:r w:rsidRPr="006F023D">
              <w:rPr>
                <w:rFonts w:ascii="Times New Roman" w:hAnsi="Times New Roman"/>
                <w:b/>
                <w:i/>
              </w:rPr>
              <w:t>pomiarów</w:t>
            </w:r>
            <w:r w:rsidRPr="006F023D">
              <w:rPr>
                <w:rFonts w:ascii="Times New Roman" w:hAnsi="Times New Roman"/>
                <w:i/>
              </w:rPr>
              <w:t>, badań lub wykonywania innych czynności kontrolnych;”,</w:t>
            </w:r>
          </w:p>
          <w:p w14:paraId="4CB8B286" w14:textId="77777777" w:rsidR="00D57E4F" w:rsidRPr="006F023D" w:rsidRDefault="00D57E4F" w:rsidP="00D51089">
            <w:pPr>
              <w:ind w:left="1701" w:hanging="425"/>
              <w:jc w:val="both"/>
              <w:rPr>
                <w:rFonts w:ascii="Times New Roman" w:hAnsi="Times New Roman"/>
                <w:i/>
              </w:rPr>
            </w:pPr>
            <w:r w:rsidRPr="006F023D">
              <w:rPr>
                <w:rFonts w:ascii="Times New Roman" w:eastAsia="Calibri" w:hAnsi="Times New Roman"/>
                <w:i/>
              </w:rPr>
              <w:t>─</w:t>
            </w:r>
            <w:r w:rsidRPr="006F023D">
              <w:rPr>
                <w:rFonts w:ascii="Times New Roman" w:eastAsia="Calibri" w:hAnsi="Times New Roman"/>
                <w:i/>
              </w:rPr>
              <w:tab/>
              <w:t>w pkt 7 kropkę zastępuje się średnikiem i dodaje się pkt 8-13 w brzmieniu:</w:t>
            </w:r>
          </w:p>
          <w:p w14:paraId="64A589E8" w14:textId="77777777" w:rsidR="00D57E4F" w:rsidRPr="006F023D" w:rsidRDefault="00D57E4F" w:rsidP="00D51089">
            <w:pPr>
              <w:ind w:left="2126" w:hanging="425"/>
              <w:jc w:val="both"/>
              <w:rPr>
                <w:rFonts w:ascii="Times New Roman" w:hAnsi="Times New Roman"/>
                <w:i/>
              </w:rPr>
            </w:pPr>
            <w:r w:rsidRPr="006F023D">
              <w:rPr>
                <w:rFonts w:ascii="Times New Roman" w:hAnsi="Times New Roman"/>
                <w:i/>
              </w:rPr>
              <w:t>„8)</w:t>
            </w:r>
            <w:r w:rsidRPr="006F023D">
              <w:rPr>
                <w:rFonts w:ascii="Times New Roman" w:hAnsi="Times New Roman"/>
                <w:i/>
              </w:rPr>
              <w:tab/>
              <w:t>sprawdzenie prawidłowości poboru próbek uzyskanych w wyniku robót geologicznych;”</w:t>
            </w:r>
          </w:p>
          <w:p w14:paraId="3DA87135" w14:textId="77777777" w:rsidR="00D57E4F" w:rsidRPr="006F023D" w:rsidRDefault="00D57E4F" w:rsidP="00D51089">
            <w:pPr>
              <w:ind w:left="2268" w:hanging="425"/>
              <w:jc w:val="both"/>
              <w:rPr>
                <w:rFonts w:ascii="Times New Roman" w:hAnsi="Times New Roman"/>
                <w:b/>
                <w:i/>
              </w:rPr>
            </w:pPr>
            <w:r w:rsidRPr="006F023D">
              <w:rPr>
                <w:rFonts w:ascii="Times New Roman" w:hAnsi="Times New Roman"/>
                <w:b/>
                <w:i/>
              </w:rPr>
              <w:t>9)</w:t>
            </w:r>
            <w:r w:rsidRPr="006F023D">
              <w:rPr>
                <w:rFonts w:ascii="Times New Roman" w:hAnsi="Times New Roman"/>
                <w:b/>
                <w:i/>
              </w:rPr>
              <w:tab/>
              <w:t xml:space="preserve">obserwowania i rejestrowania przy użyciu środków technicznych, </w:t>
            </w:r>
            <w:r w:rsidRPr="006F023D">
              <w:rPr>
                <w:rFonts w:ascii="Times New Roman" w:hAnsi="Times New Roman"/>
                <w:b/>
                <w:i/>
              </w:rPr>
              <w:br/>
              <w:t>w tym technik satelitarnych i bezzałogowych statków powietrznych, obrazu zdarzeń oraz dźwięku towarzyszącego tym zdarzeniom;</w:t>
            </w:r>
          </w:p>
          <w:p w14:paraId="020BD5A0" w14:textId="77777777" w:rsidR="00D57E4F" w:rsidRPr="006F023D" w:rsidRDefault="00D57E4F" w:rsidP="00D51089">
            <w:pPr>
              <w:ind w:left="2268" w:hanging="425"/>
              <w:jc w:val="both"/>
              <w:rPr>
                <w:rFonts w:ascii="Times New Roman" w:hAnsi="Times New Roman"/>
                <w:b/>
                <w:i/>
              </w:rPr>
            </w:pPr>
            <w:r w:rsidRPr="006F023D">
              <w:rPr>
                <w:rFonts w:ascii="Times New Roman" w:hAnsi="Times New Roman"/>
                <w:b/>
                <w:i/>
              </w:rPr>
              <w:t>10)</w:t>
            </w:r>
            <w:r w:rsidRPr="006F023D">
              <w:rPr>
                <w:rFonts w:ascii="Times New Roman" w:hAnsi="Times New Roman"/>
                <w:b/>
                <w:i/>
              </w:rPr>
              <w:tab/>
              <w:t>przeprowadzania oględzin;</w:t>
            </w:r>
          </w:p>
          <w:p w14:paraId="1B0F06A9" w14:textId="77777777" w:rsidR="00D57E4F" w:rsidRPr="006F023D" w:rsidRDefault="00D57E4F" w:rsidP="00D51089">
            <w:pPr>
              <w:ind w:left="2268" w:hanging="425"/>
              <w:jc w:val="both"/>
              <w:rPr>
                <w:rFonts w:ascii="Times New Roman" w:hAnsi="Times New Roman"/>
                <w:b/>
                <w:i/>
              </w:rPr>
            </w:pPr>
            <w:r w:rsidRPr="006F023D">
              <w:rPr>
                <w:rFonts w:ascii="Times New Roman" w:hAnsi="Times New Roman"/>
                <w:b/>
                <w:i/>
              </w:rPr>
              <w:t>11)</w:t>
            </w:r>
            <w:r w:rsidRPr="006F023D">
              <w:rPr>
                <w:rFonts w:ascii="Times New Roman" w:hAnsi="Times New Roman"/>
                <w:b/>
                <w:i/>
              </w:rPr>
              <w:tab/>
              <w:t>gromadzenia i zabezpieczania dowodów;</w:t>
            </w:r>
          </w:p>
          <w:p w14:paraId="2A7F4954" w14:textId="77777777" w:rsidR="00D57E4F" w:rsidRPr="006F023D" w:rsidRDefault="00D57E4F" w:rsidP="00D51089">
            <w:pPr>
              <w:ind w:left="2268" w:hanging="425"/>
              <w:jc w:val="both"/>
              <w:rPr>
                <w:rFonts w:ascii="Times New Roman" w:hAnsi="Times New Roman"/>
                <w:b/>
                <w:i/>
              </w:rPr>
            </w:pPr>
            <w:r w:rsidRPr="006F023D">
              <w:rPr>
                <w:rFonts w:ascii="Times New Roman" w:hAnsi="Times New Roman"/>
                <w:b/>
                <w:i/>
              </w:rPr>
              <w:t xml:space="preserve">12) </w:t>
            </w:r>
            <w:r w:rsidRPr="006F023D">
              <w:rPr>
                <w:rFonts w:ascii="Times New Roman" w:hAnsi="Times New Roman"/>
                <w:b/>
                <w:i/>
              </w:rPr>
              <w:tab/>
              <w:t>zatrzymywania lub przeszukiwania pojazdów oraz kontroli dokumentów związanych z przewozem, w miejscu wydobywania kopaliny, jeżeli zachodzi podejrzenie przewożenia kopaliny;</w:t>
            </w:r>
          </w:p>
          <w:p w14:paraId="702CF461" w14:textId="77777777" w:rsidR="00D57E4F" w:rsidRPr="006F023D" w:rsidRDefault="00D57E4F" w:rsidP="00D51089">
            <w:pPr>
              <w:ind w:left="2268" w:hanging="425"/>
              <w:jc w:val="both"/>
              <w:rPr>
                <w:rFonts w:ascii="Times New Roman" w:hAnsi="Times New Roman"/>
                <w:i/>
              </w:rPr>
            </w:pPr>
            <w:r w:rsidRPr="006F023D">
              <w:rPr>
                <w:rFonts w:ascii="Times New Roman" w:hAnsi="Times New Roman"/>
                <w:b/>
                <w:i/>
              </w:rPr>
              <w:t>13)</w:t>
            </w:r>
            <w:r w:rsidRPr="006F023D">
              <w:rPr>
                <w:rFonts w:ascii="Times New Roman" w:hAnsi="Times New Roman"/>
                <w:b/>
                <w:i/>
              </w:rPr>
              <w:tab/>
            </w:r>
            <w:r w:rsidRPr="006F023D">
              <w:rPr>
                <w:rFonts w:ascii="Times New Roman" w:eastAsia="Calibri" w:hAnsi="Times New Roman"/>
                <w:b/>
                <w:i/>
                <w:shd w:val="clear" w:color="auto" w:fill="FFFFFF"/>
              </w:rPr>
              <w:t xml:space="preserve">poruszania się po terenie nieruchomości, zakładu górniczego, obiektu lub ich części, w tym do wykonywania lotów bezzałogowym statkiem powietrznym nad tym terenem, oraz poruszania się </w:t>
            </w:r>
            <w:r w:rsidRPr="006F023D">
              <w:rPr>
                <w:rFonts w:ascii="Times New Roman" w:eastAsia="Calibri" w:hAnsi="Times New Roman"/>
                <w:b/>
                <w:i/>
                <w:shd w:val="clear" w:color="auto" w:fill="FFFFFF"/>
              </w:rPr>
              <w:br/>
              <w:t>w środkach transportu po tym terenie.</w:t>
            </w:r>
            <w:r w:rsidRPr="006F023D">
              <w:rPr>
                <w:rFonts w:ascii="Times New Roman" w:hAnsi="Times New Roman"/>
                <w:b/>
                <w:i/>
              </w:rPr>
              <w:t>”</w:t>
            </w:r>
            <w:r w:rsidRPr="006F023D">
              <w:rPr>
                <w:rFonts w:ascii="Times New Roman" w:hAnsi="Times New Roman"/>
                <w:i/>
              </w:rPr>
              <w:t>,</w:t>
            </w:r>
          </w:p>
          <w:p w14:paraId="07A8176A" w14:textId="77777777" w:rsidR="00D57E4F" w:rsidRPr="006F023D" w:rsidRDefault="00D57E4F" w:rsidP="00D51089">
            <w:pPr>
              <w:ind w:left="1276" w:hanging="425"/>
              <w:jc w:val="both"/>
              <w:rPr>
                <w:rFonts w:ascii="Times New Roman" w:hAnsi="Times New Roman"/>
                <w:i/>
              </w:rPr>
            </w:pPr>
            <w:r w:rsidRPr="006F023D">
              <w:rPr>
                <w:rFonts w:ascii="Times New Roman" w:hAnsi="Times New Roman"/>
                <w:i/>
              </w:rPr>
              <w:t>─</w:t>
            </w:r>
            <w:r w:rsidRPr="006F023D">
              <w:rPr>
                <w:rFonts w:ascii="Times New Roman" w:hAnsi="Times New Roman"/>
                <w:i/>
              </w:rPr>
              <w:tab/>
            </w:r>
            <w:r w:rsidRPr="006F023D">
              <w:rPr>
                <w:rFonts w:ascii="Times New Roman" w:eastAsia="Calibri" w:hAnsi="Times New Roman"/>
                <w:i/>
              </w:rPr>
              <w:t>po ust. 1 dodaje się ust. 1a i 1b w brzmieniu:</w:t>
            </w:r>
          </w:p>
          <w:p w14:paraId="5696FFD1" w14:textId="77777777" w:rsidR="00D57E4F" w:rsidRPr="006F023D" w:rsidRDefault="00D57E4F" w:rsidP="00D51089">
            <w:pPr>
              <w:ind w:left="1276" w:firstLine="425"/>
              <w:jc w:val="both"/>
              <w:rPr>
                <w:rFonts w:ascii="Times New Roman" w:hAnsi="Times New Roman"/>
                <w:i/>
              </w:rPr>
            </w:pPr>
            <w:r w:rsidRPr="006F023D">
              <w:rPr>
                <w:rFonts w:ascii="Times New Roman" w:hAnsi="Times New Roman"/>
                <w:b/>
                <w:i/>
              </w:rPr>
              <w:t>„1a.</w:t>
            </w:r>
            <w:r w:rsidRPr="006F023D">
              <w:rPr>
                <w:rFonts w:ascii="Times New Roman" w:eastAsia="Calibri" w:hAnsi="Times New Roman"/>
                <w:b/>
                <w:i/>
                <w:shd w:val="clear" w:color="auto" w:fill="FFFFFF"/>
              </w:rPr>
              <w:t xml:space="preserve"> </w:t>
            </w:r>
            <w:r w:rsidRPr="006F023D">
              <w:rPr>
                <w:rFonts w:ascii="Times New Roman" w:hAnsi="Times New Roman"/>
                <w:b/>
                <w:i/>
              </w:rPr>
              <w:t xml:space="preserve">Jako dowód należy dopuścić wszystko, co może przyczynić się </w:t>
            </w:r>
            <w:r w:rsidRPr="006F023D">
              <w:rPr>
                <w:rFonts w:ascii="Times New Roman" w:hAnsi="Times New Roman"/>
                <w:b/>
                <w:i/>
              </w:rPr>
              <w:br/>
              <w:t>do ustalenia stanu faktycznego, a nie jest sprzeczne z prawem.</w:t>
            </w:r>
          </w:p>
          <w:p w14:paraId="79E0EB9C" w14:textId="77777777" w:rsidR="00D57E4F" w:rsidRPr="006F023D" w:rsidRDefault="00D57E4F" w:rsidP="00D51089">
            <w:pPr>
              <w:ind w:left="1276" w:firstLine="425"/>
              <w:jc w:val="both"/>
              <w:rPr>
                <w:rFonts w:ascii="Times New Roman" w:eastAsia="Calibri" w:hAnsi="Times New Roman"/>
                <w:b/>
                <w:i/>
                <w:shd w:val="clear" w:color="auto" w:fill="FFFFFF"/>
              </w:rPr>
            </w:pPr>
            <w:r w:rsidRPr="006F023D">
              <w:rPr>
                <w:rFonts w:ascii="Times New Roman" w:hAnsi="Times New Roman"/>
                <w:b/>
                <w:i/>
              </w:rPr>
              <w:lastRenderedPageBreak/>
              <w:t xml:space="preserve">1b. </w:t>
            </w:r>
            <w:r w:rsidRPr="006F023D">
              <w:rPr>
                <w:rFonts w:ascii="Times New Roman" w:eastAsia="Calibri" w:hAnsi="Times New Roman"/>
                <w:b/>
                <w:i/>
                <w:shd w:val="clear" w:color="auto" w:fill="FFFFFF"/>
              </w:rPr>
              <w:t xml:space="preserve">Jeżeli przeprowadzenie czynności </w:t>
            </w:r>
            <w:r w:rsidRPr="006F023D">
              <w:rPr>
                <w:rFonts w:ascii="Times New Roman" w:hAnsi="Times New Roman"/>
                <w:b/>
                <w:i/>
              </w:rPr>
              <w:t>nadzoru i kontroli</w:t>
            </w:r>
            <w:r w:rsidRPr="006F023D">
              <w:rPr>
                <w:rFonts w:ascii="Times New Roman" w:eastAsia="Calibri" w:hAnsi="Times New Roman"/>
                <w:b/>
                <w:i/>
                <w:shd w:val="clear" w:color="auto" w:fill="FFFFFF"/>
              </w:rPr>
              <w:t xml:space="preserve">, w tym pobieranie próbek, wykonywanie pomiarów i badań, wymaga specjalistycznych urządzeń lub umiejętności, organ nadzoru górniczego może upoważnić do udziału </w:t>
            </w:r>
            <w:r w:rsidRPr="006F023D">
              <w:rPr>
                <w:rFonts w:ascii="Times New Roman" w:eastAsia="Calibri" w:hAnsi="Times New Roman"/>
                <w:b/>
                <w:i/>
                <w:shd w:val="clear" w:color="auto" w:fill="FFFFFF"/>
              </w:rPr>
              <w:br/>
              <w:t>w czynności osobę niebędącą pracownikiem tego organu, posiadającą takie urządzenie lub takie umiejętności.”;</w:t>
            </w:r>
          </w:p>
          <w:p w14:paraId="44BBB516" w14:textId="77777777" w:rsidR="00D57E4F" w:rsidRPr="006F023D" w:rsidRDefault="00D57E4F" w:rsidP="00D51089">
            <w:pPr>
              <w:ind w:left="1276" w:hanging="425"/>
              <w:jc w:val="both"/>
              <w:rPr>
                <w:rFonts w:ascii="Times New Roman" w:eastAsia="Calibri" w:hAnsi="Times New Roman"/>
                <w:i/>
                <w:shd w:val="clear" w:color="auto" w:fill="FFFFFF"/>
              </w:rPr>
            </w:pPr>
            <w:r w:rsidRPr="006F023D">
              <w:rPr>
                <w:rFonts w:ascii="Times New Roman" w:eastAsia="Calibri" w:hAnsi="Times New Roman"/>
                <w:i/>
                <w:shd w:val="clear" w:color="auto" w:fill="FFFFFF"/>
              </w:rPr>
              <w:t>b)</w:t>
            </w:r>
            <w:r w:rsidRPr="006F023D">
              <w:rPr>
                <w:rFonts w:ascii="Times New Roman" w:eastAsia="Calibri" w:hAnsi="Times New Roman"/>
                <w:i/>
                <w:shd w:val="clear" w:color="auto" w:fill="FFFFFF"/>
              </w:rPr>
              <w:tab/>
              <w:t>ust. 2 otrzymuje brzmienie:</w:t>
            </w:r>
          </w:p>
          <w:p w14:paraId="701ED8BE" w14:textId="77777777" w:rsidR="00D57E4F" w:rsidRPr="006F023D" w:rsidRDefault="00D57E4F" w:rsidP="00D51089">
            <w:pPr>
              <w:ind w:left="1276" w:firstLine="425"/>
              <w:jc w:val="both"/>
              <w:rPr>
                <w:rFonts w:ascii="Times New Roman" w:eastAsia="Calibri" w:hAnsi="Times New Roman"/>
                <w:i/>
                <w:shd w:val="clear" w:color="auto" w:fill="FFFFFF"/>
              </w:rPr>
            </w:pPr>
            <w:r w:rsidRPr="006F023D">
              <w:rPr>
                <w:rFonts w:ascii="Times New Roman" w:eastAsia="Calibri" w:hAnsi="Times New Roman"/>
                <w:i/>
                <w:shd w:val="clear" w:color="auto" w:fill="FFFFFF"/>
              </w:rPr>
              <w:t>,,2. Główny Geolog Kraju może upoważnić państwową służbę geologiczną do wykonywania czynności, o których mowa w ust. 1 pkt 8.”;</w:t>
            </w:r>
          </w:p>
          <w:p w14:paraId="6A6DE35D" w14:textId="77777777" w:rsidR="00D57E4F" w:rsidRPr="006F023D" w:rsidRDefault="00D57E4F" w:rsidP="00D51089">
            <w:pPr>
              <w:keepLines/>
              <w:ind w:left="851" w:hanging="426"/>
              <w:jc w:val="both"/>
              <w:rPr>
                <w:rFonts w:ascii="Times New Roman" w:eastAsia="Calibri" w:hAnsi="Times New Roman"/>
                <w:i/>
                <w:shd w:val="clear" w:color="auto" w:fill="FFFFFF"/>
              </w:rPr>
            </w:pPr>
            <w:r w:rsidRPr="006F023D">
              <w:rPr>
                <w:rFonts w:ascii="Times New Roman" w:eastAsia="Calibri" w:hAnsi="Times New Roman"/>
                <w:i/>
                <w:shd w:val="clear" w:color="auto" w:fill="FFFFFF"/>
              </w:rPr>
              <w:t>x)</w:t>
            </w:r>
            <w:r w:rsidRPr="006F023D">
              <w:rPr>
                <w:rFonts w:ascii="Times New Roman" w:eastAsia="Calibri" w:hAnsi="Times New Roman"/>
                <w:i/>
                <w:shd w:val="clear" w:color="auto" w:fill="FFFFFF"/>
              </w:rPr>
              <w:tab/>
              <w:t xml:space="preserve">po art. 153 dodaje się art. 153a–153d </w:t>
            </w:r>
            <w:r w:rsidRPr="006F023D">
              <w:rPr>
                <w:rFonts w:ascii="Times New Roman" w:eastAsia="Calibri" w:hAnsi="Times New Roman"/>
                <w:i/>
              </w:rPr>
              <w:t>w brzmieniu:</w:t>
            </w:r>
            <w:r w:rsidRPr="006F023D">
              <w:rPr>
                <w:rFonts w:ascii="Times New Roman" w:eastAsia="Calibri" w:hAnsi="Times New Roman"/>
                <w:i/>
                <w:shd w:val="clear" w:color="auto" w:fill="FFFFFF"/>
              </w:rPr>
              <w:t>:</w:t>
            </w:r>
          </w:p>
          <w:p w14:paraId="14B847D2" w14:textId="77777777" w:rsidR="00D57E4F" w:rsidRPr="006F023D" w:rsidRDefault="00D57E4F" w:rsidP="00D51089">
            <w:pPr>
              <w:keepLines/>
              <w:ind w:left="850" w:firstLine="425"/>
              <w:jc w:val="both"/>
              <w:rPr>
                <w:rFonts w:ascii="Times New Roman" w:eastAsia="Calibri" w:hAnsi="Times New Roman"/>
                <w:b/>
                <w:i/>
                <w:shd w:val="clear" w:color="auto" w:fill="FFFFFF"/>
              </w:rPr>
            </w:pPr>
            <w:r w:rsidRPr="006F023D">
              <w:rPr>
                <w:rFonts w:ascii="Times New Roman" w:hAnsi="Times New Roman"/>
                <w:b/>
                <w:i/>
              </w:rPr>
              <w:t>„</w:t>
            </w:r>
            <w:r w:rsidRPr="006F023D">
              <w:rPr>
                <w:rFonts w:ascii="Times New Roman" w:eastAsia="Calibri" w:hAnsi="Times New Roman"/>
                <w:b/>
                <w:i/>
                <w:shd w:val="clear" w:color="auto" w:fill="FFFFFF"/>
              </w:rPr>
              <w:t>Art. 153a. 1. Przesłuchiwanie osób, o którym mowa w art. 153 ust. 1 pkt 3, może nastąpić w miejscu, określonym w art. 153 ust. 1 pkt 1, lub w siedzibie organu nadzoru górniczego, po zawiadomieniu tych osób o miejscu i terminie przeprowadzenia przesłuchania, przynajmniej na 3 dni przed tym terminem.</w:t>
            </w:r>
          </w:p>
          <w:p w14:paraId="7CA7FF61" w14:textId="77777777" w:rsidR="00D57E4F" w:rsidRPr="006F023D" w:rsidRDefault="00D57E4F" w:rsidP="00D51089">
            <w:pPr>
              <w:ind w:left="850" w:firstLine="425"/>
              <w:jc w:val="both"/>
              <w:rPr>
                <w:rFonts w:ascii="Times New Roman" w:eastAsia="Calibri" w:hAnsi="Times New Roman"/>
                <w:b/>
                <w:i/>
                <w:shd w:val="clear" w:color="auto" w:fill="FFFFFF"/>
              </w:rPr>
            </w:pPr>
            <w:r w:rsidRPr="006F023D">
              <w:rPr>
                <w:rFonts w:ascii="Times New Roman" w:eastAsia="Calibri" w:hAnsi="Times New Roman"/>
                <w:b/>
                <w:i/>
                <w:shd w:val="clear" w:color="auto" w:fill="FFFFFF"/>
              </w:rPr>
              <w:t>2. Nikt nie ma prawa odmówić złożenia zeznań.</w:t>
            </w:r>
          </w:p>
          <w:p w14:paraId="53FD2000" w14:textId="77777777" w:rsidR="00D57E4F" w:rsidRPr="006F023D" w:rsidRDefault="00D57E4F" w:rsidP="00D51089">
            <w:pPr>
              <w:ind w:left="850" w:firstLine="425"/>
              <w:jc w:val="both"/>
              <w:rPr>
                <w:rFonts w:ascii="Times New Roman" w:eastAsia="Calibri" w:hAnsi="Times New Roman"/>
                <w:b/>
                <w:i/>
                <w:shd w:val="clear" w:color="auto" w:fill="FFFFFF"/>
              </w:rPr>
            </w:pPr>
            <w:r w:rsidRPr="006F023D">
              <w:rPr>
                <w:rFonts w:ascii="Times New Roman" w:eastAsia="Calibri" w:hAnsi="Times New Roman"/>
                <w:b/>
                <w:i/>
                <w:shd w:val="clear" w:color="auto" w:fill="FFFFFF"/>
              </w:rPr>
              <w:t>3. Osoba przesłuchiwana może odmówić odpowiedzi na pytania, gdy odpowiedź mogłaby narazić ją na odpowiedzialność karną, hańbę lub bezpośrednią szkodę majątkową albo spowodować naruszenie obowiązku zachowania prawnie chronionej tajemnicy zawodowej.</w:t>
            </w:r>
          </w:p>
          <w:p w14:paraId="30C19244" w14:textId="77777777" w:rsidR="00D57E4F" w:rsidRPr="006F023D" w:rsidRDefault="00D57E4F" w:rsidP="00D51089">
            <w:pPr>
              <w:ind w:left="850" w:firstLine="425"/>
              <w:jc w:val="both"/>
              <w:rPr>
                <w:rFonts w:ascii="Times New Roman" w:eastAsia="Calibri" w:hAnsi="Times New Roman"/>
                <w:b/>
                <w:i/>
                <w:shd w:val="clear" w:color="auto" w:fill="FFFFFF"/>
              </w:rPr>
            </w:pPr>
            <w:r w:rsidRPr="006F023D">
              <w:rPr>
                <w:rFonts w:ascii="Times New Roman" w:eastAsia="Calibri" w:hAnsi="Times New Roman"/>
                <w:b/>
                <w:i/>
                <w:shd w:val="clear" w:color="auto" w:fill="FFFFFF"/>
              </w:rPr>
              <w:t>4. Przed odebraniem zeznania osobę uprzedza się o prawie odmowy odpowiedzi na pytania oraz o odpowiedzialności karnej za fałszywe zeznania.</w:t>
            </w:r>
          </w:p>
          <w:p w14:paraId="0D15149F" w14:textId="77777777" w:rsidR="00D57E4F" w:rsidRPr="006F023D" w:rsidRDefault="00D57E4F" w:rsidP="00D51089">
            <w:pPr>
              <w:ind w:left="850" w:firstLine="425"/>
              <w:jc w:val="both"/>
              <w:rPr>
                <w:rFonts w:ascii="Times New Roman" w:eastAsia="Calibri" w:hAnsi="Times New Roman"/>
                <w:b/>
                <w:i/>
                <w:shd w:val="clear" w:color="auto" w:fill="FFFFFF"/>
              </w:rPr>
            </w:pPr>
            <w:r w:rsidRPr="006F023D">
              <w:rPr>
                <w:rFonts w:ascii="Times New Roman" w:eastAsia="Calibri" w:hAnsi="Times New Roman"/>
                <w:b/>
                <w:i/>
                <w:shd w:val="clear" w:color="auto" w:fill="FFFFFF"/>
              </w:rPr>
              <w:t xml:space="preserve">Art. 153b. 1. Organ nadzoru górniczego może wystąpić z wnioskiem do Policji, straży gminnej lub organów administracji publicznej, w tym do Krajowej Administracji Skarbowej, Inspekcji Transportu Drogowego, Inspekcji Ochrony Środowiska, Państwowej Inspekcji Pracy, Inspekcji Handlowej, Straży Granicznej, Państwowej Straży Pożarnej, o udzielenie pomocy, jeżeli jest to niezbędne </w:t>
            </w:r>
            <w:r w:rsidRPr="006F023D">
              <w:rPr>
                <w:rFonts w:ascii="Times New Roman" w:eastAsia="Calibri" w:hAnsi="Times New Roman"/>
                <w:b/>
                <w:i/>
                <w:shd w:val="clear" w:color="auto" w:fill="FFFFFF"/>
              </w:rPr>
              <w:br/>
              <w:t>do przeprowadzenia czynności nadzorczych i kontrolnych.</w:t>
            </w:r>
          </w:p>
          <w:p w14:paraId="7CC4CA09" w14:textId="77777777" w:rsidR="00D57E4F" w:rsidRPr="006F023D" w:rsidRDefault="00D57E4F" w:rsidP="00D51089">
            <w:pPr>
              <w:ind w:left="850" w:firstLine="425"/>
              <w:jc w:val="both"/>
              <w:rPr>
                <w:rFonts w:ascii="Times New Roman" w:eastAsia="Calibri" w:hAnsi="Times New Roman"/>
                <w:b/>
                <w:i/>
                <w:shd w:val="clear" w:color="auto" w:fill="FFFFFF"/>
              </w:rPr>
            </w:pPr>
            <w:r w:rsidRPr="006F023D">
              <w:rPr>
                <w:rFonts w:ascii="Times New Roman" w:eastAsia="Calibri" w:hAnsi="Times New Roman"/>
                <w:b/>
                <w:i/>
              </w:rPr>
              <w:t xml:space="preserve">2. W przypadkach pilnej potrzeby organ nadzoru górniczego może żądać ustnie albo telefonicznie udzielenia pomocy przez Policję lub straż gminną, jeżeli trafi </w:t>
            </w:r>
            <w:r w:rsidRPr="006F023D">
              <w:rPr>
                <w:rFonts w:ascii="Times New Roman" w:eastAsia="Calibri" w:hAnsi="Times New Roman"/>
                <w:b/>
                <w:i/>
              </w:rPr>
              <w:br/>
              <w:t>na opór uniemożliwiający lub utrudniający przeprowadzenie czynności.</w:t>
            </w:r>
          </w:p>
          <w:p w14:paraId="2487B6E7" w14:textId="77777777" w:rsidR="00D57E4F" w:rsidRPr="006F023D" w:rsidRDefault="00D57E4F" w:rsidP="00D51089">
            <w:pPr>
              <w:ind w:left="850" w:firstLine="425"/>
              <w:jc w:val="both"/>
              <w:rPr>
                <w:rFonts w:ascii="Times New Roman" w:hAnsi="Times New Roman"/>
                <w:b/>
                <w:i/>
              </w:rPr>
            </w:pPr>
            <w:r w:rsidRPr="006F023D">
              <w:rPr>
                <w:rFonts w:ascii="Times New Roman" w:eastAsia="Calibri" w:hAnsi="Times New Roman"/>
                <w:b/>
                <w:i/>
                <w:shd w:val="clear" w:color="auto" w:fill="FFFFFF"/>
              </w:rPr>
              <w:t xml:space="preserve">3. </w:t>
            </w:r>
            <w:r w:rsidRPr="006F023D">
              <w:rPr>
                <w:rFonts w:ascii="Times New Roman" w:hAnsi="Times New Roman"/>
                <w:b/>
                <w:i/>
              </w:rPr>
              <w:t>Udzielenie pomocy, o której mowa w ust. 1 i 2, może polegać w szczególności na:</w:t>
            </w:r>
          </w:p>
          <w:p w14:paraId="05808AAC" w14:textId="77777777" w:rsidR="00D57E4F" w:rsidRPr="006F023D" w:rsidRDefault="00D57E4F" w:rsidP="00D51089">
            <w:pPr>
              <w:ind w:left="1276" w:hanging="425"/>
              <w:jc w:val="both"/>
              <w:rPr>
                <w:rFonts w:ascii="Times New Roman" w:hAnsi="Times New Roman"/>
                <w:b/>
                <w:i/>
              </w:rPr>
            </w:pPr>
            <w:r w:rsidRPr="006F023D">
              <w:rPr>
                <w:rFonts w:ascii="Times New Roman" w:hAnsi="Times New Roman"/>
                <w:b/>
                <w:i/>
              </w:rPr>
              <w:t>1)</w:t>
            </w:r>
            <w:r w:rsidRPr="006F023D">
              <w:rPr>
                <w:rFonts w:ascii="Times New Roman" w:hAnsi="Times New Roman"/>
                <w:b/>
                <w:i/>
              </w:rPr>
              <w:tab/>
              <w:t xml:space="preserve">umożliwieniu pracownikowi </w:t>
            </w:r>
            <w:r w:rsidRPr="006F023D">
              <w:rPr>
                <w:rFonts w:ascii="Times New Roman" w:eastAsia="Calibri" w:hAnsi="Times New Roman"/>
                <w:b/>
                <w:i/>
              </w:rPr>
              <w:t>organu nadzoru górniczego</w:t>
            </w:r>
            <w:r w:rsidRPr="006F023D">
              <w:rPr>
                <w:rFonts w:ascii="Times New Roman" w:hAnsi="Times New Roman"/>
                <w:b/>
                <w:i/>
              </w:rPr>
              <w:t xml:space="preserve"> wejścia </w:t>
            </w:r>
            <w:r w:rsidRPr="006F023D">
              <w:rPr>
                <w:rFonts w:ascii="Times New Roman" w:hAnsi="Times New Roman"/>
                <w:b/>
                <w:i/>
              </w:rPr>
              <w:br/>
              <w:t>na kontrolowany teren lub do kontrolowanego obiektu;</w:t>
            </w:r>
          </w:p>
          <w:p w14:paraId="2F54984A" w14:textId="77777777" w:rsidR="00D57E4F" w:rsidRPr="006F023D" w:rsidRDefault="00D57E4F" w:rsidP="00D51089">
            <w:pPr>
              <w:ind w:left="1276" w:hanging="425"/>
              <w:jc w:val="both"/>
              <w:rPr>
                <w:rFonts w:ascii="Times New Roman" w:hAnsi="Times New Roman"/>
                <w:b/>
                <w:i/>
              </w:rPr>
            </w:pPr>
            <w:r w:rsidRPr="006F023D">
              <w:rPr>
                <w:rFonts w:ascii="Times New Roman" w:hAnsi="Times New Roman"/>
                <w:b/>
                <w:i/>
              </w:rPr>
              <w:t>2)</w:t>
            </w:r>
            <w:r w:rsidRPr="006F023D">
              <w:rPr>
                <w:rFonts w:ascii="Times New Roman" w:hAnsi="Times New Roman"/>
                <w:b/>
                <w:i/>
              </w:rPr>
              <w:tab/>
              <w:t>gromadzeniu i zabezpieczaniu dowodów;</w:t>
            </w:r>
          </w:p>
          <w:p w14:paraId="5B632460" w14:textId="77777777" w:rsidR="00D57E4F" w:rsidRPr="006F023D" w:rsidRDefault="00D57E4F" w:rsidP="00D51089">
            <w:pPr>
              <w:ind w:left="1276" w:hanging="425"/>
              <w:jc w:val="both"/>
              <w:rPr>
                <w:rFonts w:ascii="Times New Roman" w:hAnsi="Times New Roman"/>
                <w:b/>
                <w:i/>
              </w:rPr>
            </w:pPr>
            <w:r w:rsidRPr="006F023D">
              <w:rPr>
                <w:rFonts w:ascii="Times New Roman" w:hAnsi="Times New Roman"/>
                <w:b/>
                <w:i/>
              </w:rPr>
              <w:t>3)</w:t>
            </w:r>
            <w:r w:rsidRPr="006F023D">
              <w:rPr>
                <w:rFonts w:ascii="Times New Roman" w:hAnsi="Times New Roman"/>
                <w:b/>
                <w:i/>
              </w:rPr>
              <w:tab/>
              <w:t>ustalaniu tożsamości i przesłuchiwaniu osób w celu ustalenia stanu faktycznego;</w:t>
            </w:r>
          </w:p>
          <w:p w14:paraId="05775A62" w14:textId="77777777" w:rsidR="00D57E4F" w:rsidRPr="006F023D" w:rsidRDefault="00D57E4F" w:rsidP="00D51089">
            <w:pPr>
              <w:ind w:left="1276" w:hanging="425"/>
              <w:jc w:val="both"/>
              <w:rPr>
                <w:rFonts w:ascii="Times New Roman" w:hAnsi="Times New Roman"/>
                <w:b/>
                <w:i/>
              </w:rPr>
            </w:pPr>
            <w:r w:rsidRPr="006F023D">
              <w:rPr>
                <w:rFonts w:ascii="Times New Roman" w:hAnsi="Times New Roman"/>
                <w:b/>
                <w:i/>
              </w:rPr>
              <w:lastRenderedPageBreak/>
              <w:t>4)</w:t>
            </w:r>
            <w:r w:rsidRPr="006F023D">
              <w:rPr>
                <w:rFonts w:ascii="Times New Roman" w:hAnsi="Times New Roman"/>
                <w:b/>
                <w:i/>
              </w:rPr>
              <w:tab/>
              <w:t>zapewnieniu bezpieczeństwa pracownikowi.</w:t>
            </w:r>
          </w:p>
          <w:p w14:paraId="4ED31D78" w14:textId="77777777" w:rsidR="00D57E4F" w:rsidRPr="006F023D" w:rsidRDefault="00D57E4F" w:rsidP="00D51089">
            <w:pPr>
              <w:ind w:left="850" w:firstLine="425"/>
              <w:jc w:val="both"/>
              <w:rPr>
                <w:rFonts w:ascii="Times New Roman" w:hAnsi="Times New Roman"/>
                <w:b/>
                <w:i/>
              </w:rPr>
            </w:pPr>
            <w:r w:rsidRPr="006F023D">
              <w:rPr>
                <w:rFonts w:ascii="Times New Roman" w:hAnsi="Times New Roman"/>
                <w:b/>
                <w:i/>
              </w:rPr>
              <w:t>4.  Organy wymienione w ust. 1 i 2 nie mogą odmówić udzielenia pomocy organowi nadzoru górniczego.</w:t>
            </w:r>
          </w:p>
          <w:p w14:paraId="141E6375" w14:textId="77777777" w:rsidR="00D57E4F" w:rsidRPr="006F023D" w:rsidRDefault="00D57E4F" w:rsidP="00D51089">
            <w:pPr>
              <w:ind w:left="850" w:firstLine="425"/>
              <w:jc w:val="both"/>
              <w:rPr>
                <w:rFonts w:ascii="Times New Roman" w:hAnsi="Times New Roman"/>
                <w:b/>
                <w:i/>
              </w:rPr>
            </w:pPr>
            <w:r w:rsidRPr="006F023D">
              <w:rPr>
                <w:rFonts w:ascii="Times New Roman" w:hAnsi="Times New Roman"/>
                <w:b/>
                <w:bCs/>
                <w:i/>
              </w:rPr>
              <w:t>Art.  153c. </w:t>
            </w:r>
            <w:r w:rsidRPr="006F023D">
              <w:rPr>
                <w:rFonts w:ascii="Times New Roman" w:hAnsi="Times New Roman"/>
                <w:b/>
                <w:i/>
              </w:rPr>
              <w:t xml:space="preserve"> 1.  Organy nadzoru górniczego mogą zwrócić się do każdego organu administracji publicznej, Policji lub straży gminnej z wnioskiem </w:t>
            </w:r>
            <w:r w:rsidRPr="006F023D">
              <w:rPr>
                <w:rFonts w:ascii="Times New Roman" w:hAnsi="Times New Roman"/>
                <w:b/>
                <w:i/>
              </w:rPr>
              <w:br/>
              <w:t xml:space="preserve">o udzielenie informacji lub udostępnienie dokumentów i danych związanych </w:t>
            </w:r>
            <w:r w:rsidRPr="006F023D">
              <w:rPr>
                <w:rFonts w:ascii="Times New Roman" w:hAnsi="Times New Roman"/>
                <w:b/>
                <w:i/>
              </w:rPr>
              <w:br/>
              <w:t>z wykonywaniem nadzoru i kontroli.</w:t>
            </w:r>
          </w:p>
          <w:p w14:paraId="6CDA3154" w14:textId="77777777" w:rsidR="00D57E4F" w:rsidRPr="006F023D" w:rsidRDefault="00D57E4F" w:rsidP="00D51089">
            <w:pPr>
              <w:ind w:left="850" w:firstLine="425"/>
              <w:jc w:val="both"/>
              <w:rPr>
                <w:rFonts w:ascii="Times New Roman" w:hAnsi="Times New Roman"/>
                <w:b/>
                <w:i/>
              </w:rPr>
            </w:pPr>
            <w:r w:rsidRPr="006F023D">
              <w:rPr>
                <w:rFonts w:ascii="Times New Roman" w:hAnsi="Times New Roman"/>
                <w:b/>
                <w:i/>
              </w:rPr>
              <w:t xml:space="preserve">2.  Organy administracji publicznej, Policja lub straż gminna są obowiązane przekazać informacje, dokumenty i dane niezwłocznie, nie później jednak niż </w:t>
            </w:r>
            <w:r w:rsidRPr="006F023D">
              <w:rPr>
                <w:rFonts w:ascii="Times New Roman" w:hAnsi="Times New Roman"/>
                <w:b/>
                <w:i/>
              </w:rPr>
              <w:br/>
              <w:t>w terminie 14 dni od dnia złożenia wniosku.</w:t>
            </w:r>
          </w:p>
          <w:p w14:paraId="09A35BB4" w14:textId="77777777" w:rsidR="00D57E4F" w:rsidRPr="006F023D" w:rsidRDefault="00D57E4F" w:rsidP="00D51089">
            <w:pPr>
              <w:ind w:left="850" w:firstLine="425"/>
              <w:jc w:val="both"/>
              <w:rPr>
                <w:rFonts w:ascii="Times New Roman" w:hAnsi="Times New Roman"/>
                <w:b/>
                <w:i/>
              </w:rPr>
            </w:pPr>
            <w:r w:rsidRPr="006F023D">
              <w:rPr>
                <w:rFonts w:ascii="Times New Roman" w:hAnsi="Times New Roman"/>
                <w:b/>
                <w:bCs/>
                <w:i/>
              </w:rPr>
              <w:t xml:space="preserve">Art.  153d.  </w:t>
            </w:r>
            <w:r w:rsidRPr="006F023D">
              <w:rPr>
                <w:rFonts w:ascii="Times New Roman" w:hAnsi="Times New Roman"/>
                <w:b/>
                <w:i/>
              </w:rPr>
              <w:t xml:space="preserve">1. Organy nadzoru górniczego są uprawnione do przetwarzania informacji, w tym danych osobowych, obejmujących również dane wrażliwe, </w:t>
            </w:r>
            <w:r w:rsidRPr="006F023D">
              <w:rPr>
                <w:rFonts w:ascii="Times New Roman" w:hAnsi="Times New Roman"/>
                <w:b/>
                <w:i/>
              </w:rPr>
              <w:br/>
              <w:t>bez wiedzy i zgody osoby, której dane dotyczą, w zakresie niezbędnym do realizacji ustawowych zadań tych organów.</w:t>
            </w:r>
          </w:p>
          <w:p w14:paraId="5B01C95A" w14:textId="77777777" w:rsidR="00D57E4F" w:rsidRPr="006F023D" w:rsidRDefault="00D57E4F" w:rsidP="00D51089">
            <w:pPr>
              <w:ind w:left="851" w:firstLine="425"/>
              <w:jc w:val="both"/>
              <w:rPr>
                <w:rFonts w:ascii="Times New Roman" w:hAnsi="Times New Roman"/>
                <w:b/>
                <w:i/>
              </w:rPr>
            </w:pPr>
            <w:r w:rsidRPr="006F023D">
              <w:rPr>
                <w:rFonts w:ascii="Times New Roman" w:hAnsi="Times New Roman"/>
                <w:b/>
                <w:i/>
              </w:rPr>
              <w:t>2.  Administratorem danych, o których mowa w ust. 1, jest odpowiednio Prezes Wyższego Urzędu Górniczego, dyrektor okręgowego urzędu górniczego albo dyrektor Specjalistycznego Urzędu Górniczego.”</w:t>
            </w:r>
            <w:r w:rsidRPr="006F023D">
              <w:rPr>
                <w:rFonts w:ascii="Times New Roman" w:hAnsi="Times New Roman"/>
              </w:rPr>
              <w:t>;</w:t>
            </w:r>
          </w:p>
          <w:p w14:paraId="6E966E0A" w14:textId="11092433" w:rsidR="00D57E4F" w:rsidRPr="006F023D" w:rsidRDefault="00D57E4F" w:rsidP="00D57E4F">
            <w:pPr>
              <w:spacing w:before="120" w:after="120"/>
              <w:jc w:val="both"/>
              <w:rPr>
                <w:rFonts w:ascii="Times New Roman" w:hAnsi="Times New Roman"/>
              </w:rPr>
            </w:pPr>
            <w:r w:rsidRPr="006F023D">
              <w:rPr>
                <w:rFonts w:ascii="Times New Roman" w:hAnsi="Times New Roman"/>
              </w:rPr>
              <w:t>W projekcie proponuje się</w:t>
            </w:r>
            <w:r w:rsidRPr="006F023D">
              <w:rPr>
                <w:rFonts w:ascii="Times New Roman" w:hAnsi="Times New Roman"/>
                <w:iCs/>
              </w:rPr>
              <w:t xml:space="preserve"> u</w:t>
            </w:r>
            <w:r w:rsidRPr="006F023D">
              <w:rPr>
                <w:rFonts w:ascii="Times New Roman" w:hAnsi="Times New Roman"/>
              </w:rPr>
              <w:t>zupełnienie katalogu czynności, jakie organy nadzoru górniczego mogą podjąć w ramach nadzoru i kontroli. Dotychczasowe doświadczenia organów nadzoru górniczego wskazują, że uprawnienia, określone w art. 153 ust. 1 Pgg, bywają niewystarczające dla potrzeb prawidłowego realizowania zadań przez te organy. Proponowana regulacja przewiduje uzupełnienie uprawnień organów nadzoru górniczego, w szczególności dla potrzeb postępowań, które mogą zostać wszczęte</w:t>
            </w:r>
            <w:r w:rsidR="002C5975">
              <w:rPr>
                <w:rFonts w:ascii="Times New Roman" w:hAnsi="Times New Roman"/>
              </w:rPr>
              <w:t xml:space="preserve"> </w:t>
            </w:r>
            <w:r w:rsidRPr="006F023D">
              <w:rPr>
                <w:rFonts w:ascii="Times New Roman" w:hAnsi="Times New Roman"/>
              </w:rPr>
              <w:t>w związku ze stwierdzonymi nieprawidłowościami.</w:t>
            </w:r>
          </w:p>
          <w:p w14:paraId="1C086880" w14:textId="77777777" w:rsidR="00D57E4F" w:rsidRPr="006F023D" w:rsidRDefault="00D57E4F" w:rsidP="00D57E4F">
            <w:pPr>
              <w:spacing w:before="120" w:after="120"/>
              <w:jc w:val="both"/>
              <w:rPr>
                <w:rFonts w:ascii="Times New Roman" w:hAnsi="Times New Roman"/>
              </w:rPr>
            </w:pPr>
            <w:r w:rsidRPr="006F023D">
              <w:rPr>
                <w:rFonts w:ascii="Times New Roman" w:hAnsi="Times New Roman"/>
              </w:rPr>
              <w:t xml:space="preserve">Celem propozycji jest również usprawnienie współpracy pomiędzy organami nadzoru górniczego a innymi podmiotami, która jest często konieczna przy wykonywaniu czynności nadzorczych i kontrolnych, a w szczególności w przypadkach prowadzenia postępowań dotyczących ustalania opłaty podwyższonej. Częste są przypadki utrudniania pracownikom organów nadzoru górniczego dostępu do kontrolowanego terenu np. przez jego ogradzanie bądź zabezpieczanie psami stróżującymi. </w:t>
            </w:r>
          </w:p>
          <w:p w14:paraId="342D39E2" w14:textId="19DBD1F7" w:rsidR="00D57E4F" w:rsidRPr="006F023D" w:rsidRDefault="00D57E4F" w:rsidP="002C5975">
            <w:pPr>
              <w:spacing w:before="120" w:after="120"/>
              <w:jc w:val="both"/>
              <w:rPr>
                <w:rFonts w:ascii="Times New Roman" w:hAnsi="Times New Roman"/>
              </w:rPr>
            </w:pPr>
            <w:r w:rsidRPr="006F023D">
              <w:rPr>
                <w:rFonts w:ascii="Times New Roman" w:hAnsi="Times New Roman"/>
              </w:rPr>
              <w:t xml:space="preserve">Dla potrzeb doprecyzowania, iż pracownicy organów nadzoru górniczego </w:t>
            </w:r>
            <w:r w:rsidRPr="006F023D">
              <w:rPr>
                <w:rFonts w:ascii="Times New Roman" w:hAnsi="Times New Roman"/>
              </w:rPr>
              <w:br/>
              <w:t xml:space="preserve">są uprawnieni do uzyskiwania, gromadzenia, przetwarzania i wykorzystywania informacji, wprowadzono regulację określającą wprost te uprawnienia. W konsekwencji wskazano, iż administratorem gromadzonych danych jest Prezes </w:t>
            </w:r>
            <w:r w:rsidRPr="006F023D">
              <w:rPr>
                <w:rFonts w:ascii="Times New Roman" w:hAnsi="Times New Roman"/>
              </w:rPr>
              <w:lastRenderedPageBreak/>
              <w:t>Wyższego Urzędu Górniczego, dyrektor okręgowego albo specjalistycznego urzędu górniczego.</w:t>
            </w:r>
          </w:p>
        </w:tc>
        <w:tc>
          <w:tcPr>
            <w:tcW w:w="5775" w:type="dxa"/>
          </w:tcPr>
          <w:p w14:paraId="55B7A18C"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lastRenderedPageBreak/>
              <w:t>Uwaga nieuwzględniona</w:t>
            </w:r>
          </w:p>
          <w:p w14:paraId="46125410" w14:textId="2B5AF904" w:rsidR="00D57E4F" w:rsidRDefault="00D57E4F" w:rsidP="00D57E4F">
            <w:pPr>
              <w:jc w:val="both"/>
              <w:rPr>
                <w:rFonts w:ascii="Times New Roman" w:hAnsi="Times New Roman"/>
                <w:color w:val="000000"/>
                <w:highlight w:val="yellow"/>
              </w:rPr>
            </w:pPr>
            <w:r>
              <w:rPr>
                <w:rFonts w:ascii="Times New Roman" w:hAnsi="Times New Roman"/>
                <w:color w:val="000000"/>
              </w:rPr>
              <w:t xml:space="preserve">Propozycja wykracza poza zakres projektu ustawy i ze względu na priorytetowy charakter nowelizacji nie może być obecnie uwzględniona – będzie natomiast podlegać analizie pod kątem możliwości wprowadzenia przy okazji kolejnej nowelizacji P.g.g. </w:t>
            </w:r>
          </w:p>
        </w:tc>
      </w:tr>
      <w:tr w:rsidR="00D57E4F" w:rsidRPr="009F6102" w14:paraId="034213BD" w14:textId="77777777" w:rsidTr="001B6739">
        <w:trPr>
          <w:jc w:val="center"/>
        </w:trPr>
        <w:tc>
          <w:tcPr>
            <w:tcW w:w="421" w:type="dxa"/>
          </w:tcPr>
          <w:p w14:paraId="244D5FA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227983F" w14:textId="781C4D4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116</w:t>
            </w:r>
          </w:p>
          <w:p w14:paraId="44084C54" w14:textId="724E158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(w zakresie dotyczącym  art. 156b pkt 4 P.g.g.)</w:t>
            </w:r>
          </w:p>
          <w:p w14:paraId="475ADB70" w14:textId="77777777" w:rsidR="00D57E4F" w:rsidRPr="00847969" w:rsidRDefault="00D57E4F" w:rsidP="00D57E4F">
            <w:pPr>
              <w:jc w:val="center"/>
              <w:rPr>
                <w:rFonts w:ascii="Times New Roman" w:eastAsia="SimSun" w:hAnsi="Times New Roman"/>
                <w:sz w:val="18"/>
                <w:szCs w:val="18"/>
              </w:rPr>
            </w:pPr>
          </w:p>
        </w:tc>
        <w:tc>
          <w:tcPr>
            <w:tcW w:w="1560" w:type="dxa"/>
          </w:tcPr>
          <w:p w14:paraId="03A12EC2" w14:textId="18FBEE4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KSZNOŚiL NSZZ Solidarność</w:t>
            </w:r>
          </w:p>
        </w:tc>
        <w:tc>
          <w:tcPr>
            <w:tcW w:w="6662" w:type="dxa"/>
          </w:tcPr>
          <w:p w14:paraId="598B7E80" w14:textId="5FEDBD8E" w:rsidR="00D57E4F" w:rsidRPr="006F023D" w:rsidRDefault="00D57E4F" w:rsidP="00D57E4F">
            <w:pPr>
              <w:spacing w:before="120" w:after="120"/>
              <w:jc w:val="both"/>
              <w:rPr>
                <w:rFonts w:ascii="Times New Roman" w:hAnsi="Times New Roman"/>
              </w:rPr>
            </w:pPr>
            <w:r>
              <w:rPr>
                <w:rFonts w:ascii="Times New Roman" w:hAnsi="Times New Roman"/>
              </w:rPr>
              <w:t>W</w:t>
            </w:r>
            <w:r w:rsidRPr="000E3B5A">
              <w:rPr>
                <w:rFonts w:ascii="Times New Roman" w:hAnsi="Times New Roman"/>
              </w:rPr>
              <w:t>ydaje się, że dodanie do „posiadania wiedzy geologicznej” wymogu przynajmniej  wyższego wykształcenia GGK w zakresie dyscyplin: geologia lub górnictwo, byłoby zasadne;</w:t>
            </w:r>
          </w:p>
        </w:tc>
        <w:tc>
          <w:tcPr>
            <w:tcW w:w="5775" w:type="dxa"/>
          </w:tcPr>
          <w:p w14:paraId="72441A37" w14:textId="7CF0AF4C" w:rsidR="00D57E4F" w:rsidRDefault="00D57E4F" w:rsidP="00D57E4F">
            <w:pPr>
              <w:jc w:val="both"/>
              <w:rPr>
                <w:rFonts w:ascii="Times New Roman" w:hAnsi="Times New Roman"/>
                <w:b/>
                <w:bCs/>
                <w:color w:val="000000"/>
              </w:rPr>
            </w:pPr>
            <w:r>
              <w:rPr>
                <w:rFonts w:ascii="Times New Roman" w:hAnsi="Times New Roman"/>
                <w:b/>
                <w:bCs/>
                <w:color w:val="000000"/>
              </w:rPr>
              <w:t>Uwaga nieuwzględniona</w:t>
            </w:r>
          </w:p>
          <w:p w14:paraId="3881E056" w14:textId="69880DA5" w:rsidR="00D57E4F" w:rsidRDefault="00D57E4F" w:rsidP="00D57E4F">
            <w:pPr>
              <w:jc w:val="both"/>
              <w:rPr>
                <w:rFonts w:ascii="Times New Roman" w:hAnsi="Times New Roman"/>
                <w:b/>
                <w:bCs/>
                <w:color w:val="000000"/>
              </w:rPr>
            </w:pPr>
          </w:p>
          <w:p w14:paraId="5780CCEA" w14:textId="0AC51B15" w:rsidR="00D57E4F" w:rsidRPr="002C5975" w:rsidRDefault="002D4019" w:rsidP="00D57E4F">
            <w:pPr>
              <w:jc w:val="both"/>
              <w:rPr>
                <w:rFonts w:ascii="Times New Roman" w:hAnsi="Times New Roman"/>
                <w:color w:val="000000"/>
              </w:rPr>
            </w:pPr>
            <w:r>
              <w:rPr>
                <w:rFonts w:ascii="Times New Roman" w:hAnsi="Times New Roman"/>
                <w:color w:val="000000"/>
              </w:rPr>
              <w:t xml:space="preserve">Projektodawca zrezygnował z utworzenia nowego organu administracji geologicznej – Głównego Geologa Kraju. </w:t>
            </w:r>
          </w:p>
        </w:tc>
      </w:tr>
      <w:tr w:rsidR="00D57E4F" w:rsidRPr="009F6102" w14:paraId="50A67D87" w14:textId="77777777" w:rsidTr="001B6739">
        <w:trPr>
          <w:jc w:val="center"/>
        </w:trPr>
        <w:tc>
          <w:tcPr>
            <w:tcW w:w="421" w:type="dxa"/>
          </w:tcPr>
          <w:p w14:paraId="7CDD562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FE9D03C" w14:textId="6C62888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117</w:t>
            </w:r>
          </w:p>
          <w:p w14:paraId="1B1DB70F" w14:textId="78FE44C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(dotyczący zmiany art. 157 P.g.g.)</w:t>
            </w:r>
          </w:p>
          <w:p w14:paraId="52400FF5" w14:textId="77777777" w:rsidR="00D57E4F" w:rsidRPr="00847969" w:rsidRDefault="00D57E4F" w:rsidP="00D57E4F">
            <w:pPr>
              <w:jc w:val="center"/>
              <w:rPr>
                <w:rFonts w:ascii="Times New Roman" w:eastAsia="SimSun" w:hAnsi="Times New Roman"/>
                <w:sz w:val="18"/>
                <w:szCs w:val="18"/>
              </w:rPr>
            </w:pPr>
          </w:p>
        </w:tc>
        <w:tc>
          <w:tcPr>
            <w:tcW w:w="1560" w:type="dxa"/>
          </w:tcPr>
          <w:p w14:paraId="7EB0FD8C" w14:textId="5D198C1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Warmińsko-Mazurskiego</w:t>
            </w:r>
          </w:p>
        </w:tc>
        <w:tc>
          <w:tcPr>
            <w:tcW w:w="6662" w:type="dxa"/>
          </w:tcPr>
          <w:p w14:paraId="2EEAE233" w14:textId="3001B6E1"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Wnioskuje się o zmianę art. 157 w brzmieniu: „</w:t>
            </w:r>
            <w:r w:rsidRPr="00BD38FF">
              <w:rPr>
                <w:rFonts w:ascii="Times New Roman" w:hAnsi="Times New Roman"/>
              </w:rPr>
              <w:t xml:space="preserve">W sprawach określonych ustawą organem wyższego stopnia w rozumieniu Kodeksu postępowania administracyjnego w stosunku do marszałków województw </w:t>
            </w:r>
            <w:r w:rsidRPr="00BD38FF">
              <w:rPr>
                <w:rFonts w:ascii="Times New Roman" w:hAnsi="Times New Roman"/>
                <w:b/>
                <w:i/>
              </w:rPr>
              <w:t>i starostów</w:t>
            </w:r>
            <w:r w:rsidRPr="00BD38FF">
              <w:rPr>
                <w:rFonts w:ascii="Times New Roman" w:hAnsi="Times New Roman"/>
              </w:rPr>
              <w:t xml:space="preserve"> jest Główny Geolog Kraju”. Proponowana zmiana ujednoliciłaby stanowisko dotyczące spraw geologicznych  w postępowaniach odwoławczych od decyzji wydawanych przez organy administracji geologicznej.</w:t>
            </w:r>
          </w:p>
          <w:p w14:paraId="66FBD200" w14:textId="77777777" w:rsidR="00D57E4F" w:rsidRPr="00BD38FF" w:rsidRDefault="00D57E4F" w:rsidP="00D57E4F">
            <w:pPr>
              <w:autoSpaceDE w:val="0"/>
              <w:autoSpaceDN w:val="0"/>
              <w:adjustRightInd w:val="0"/>
              <w:rPr>
                <w:rFonts w:ascii="Times New Roman" w:hAnsi="Times New Roman"/>
                <w:b/>
                <w:bCs/>
                <w:lang w:eastAsia="pl-PL"/>
              </w:rPr>
            </w:pPr>
          </w:p>
        </w:tc>
        <w:tc>
          <w:tcPr>
            <w:tcW w:w="5775" w:type="dxa"/>
          </w:tcPr>
          <w:p w14:paraId="2328FC78" w14:textId="77777777" w:rsidR="00D57E4F" w:rsidRDefault="00D57E4F" w:rsidP="002B10B4">
            <w:pPr>
              <w:spacing w:after="120"/>
              <w:jc w:val="both"/>
              <w:rPr>
                <w:rFonts w:ascii="Times New Roman" w:hAnsi="Times New Roman"/>
                <w:b/>
                <w:bCs/>
              </w:rPr>
            </w:pPr>
            <w:r>
              <w:rPr>
                <w:rFonts w:ascii="Times New Roman" w:hAnsi="Times New Roman"/>
                <w:b/>
                <w:bCs/>
              </w:rPr>
              <w:t>Uwaga nieuwzględniona</w:t>
            </w:r>
          </w:p>
          <w:p w14:paraId="766A530B" w14:textId="4B9D79CC" w:rsidR="00D57E4F" w:rsidRDefault="00D57E4F" w:rsidP="002B10B4">
            <w:pPr>
              <w:jc w:val="both"/>
              <w:rPr>
                <w:rFonts w:ascii="Times New Roman" w:hAnsi="Times New Roman"/>
                <w:color w:val="000000"/>
              </w:rPr>
            </w:pPr>
            <w:r>
              <w:rPr>
                <w:rFonts w:ascii="Times New Roman" w:hAnsi="Times New Roman"/>
                <w:color w:val="000000"/>
              </w:rPr>
              <w:t xml:space="preserve">Postulat poza zakresem nowelizacji. </w:t>
            </w:r>
            <w:r w:rsidR="002D4019">
              <w:rPr>
                <w:rFonts w:ascii="Times New Roman" w:hAnsi="Times New Roman"/>
                <w:color w:val="000000"/>
              </w:rPr>
              <w:t>Ponadto projektodawca zrezygnował z utworzenia nowego organu administracji geologicznej – Głównego Geologa Kraju.</w:t>
            </w:r>
          </w:p>
          <w:p w14:paraId="65B44ACD" w14:textId="6800C9D3" w:rsidR="00D57E4F" w:rsidRPr="00BD38FF" w:rsidRDefault="00D57E4F" w:rsidP="002B10B4">
            <w:pPr>
              <w:jc w:val="both"/>
              <w:rPr>
                <w:rFonts w:ascii="Times New Roman" w:hAnsi="Times New Roman"/>
                <w:color w:val="000000"/>
                <w:highlight w:val="yellow"/>
              </w:rPr>
            </w:pPr>
            <w:r>
              <w:rPr>
                <w:rFonts w:ascii="Times New Roman" w:hAnsi="Times New Roman"/>
                <w:color w:val="000000"/>
              </w:rPr>
              <w:t>Zasadniczo należy się zgodzić z tym, że rozpatrywanie odwołań od rozstrzygnięć organu administracji geologicznej powinno następować w ramach administracji geologicznej z uwagi na konieczność posiadania specjalistycznej wiedzy. Zagadnienie wymaga pogłębionej analizy w celu wypracowania najlepszego rozwiązania.</w:t>
            </w:r>
          </w:p>
        </w:tc>
      </w:tr>
      <w:tr w:rsidR="00D57E4F" w:rsidRPr="009F6102" w14:paraId="1BC995E5" w14:textId="77777777" w:rsidTr="001B6739">
        <w:trPr>
          <w:jc w:val="center"/>
        </w:trPr>
        <w:tc>
          <w:tcPr>
            <w:tcW w:w="421" w:type="dxa"/>
          </w:tcPr>
          <w:p w14:paraId="685C02A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81F3FBE" w14:textId="6AD9ACB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119</w:t>
            </w:r>
          </w:p>
          <w:p w14:paraId="2CDDD17A" w14:textId="4021E49E"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(dotyczący zmiany art. 161 ust. 2)</w:t>
            </w:r>
          </w:p>
        </w:tc>
        <w:tc>
          <w:tcPr>
            <w:tcW w:w="1560" w:type="dxa"/>
          </w:tcPr>
          <w:p w14:paraId="54B9F9E1" w14:textId="44732A4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KSZNOŚiL NSZZ Solidarność</w:t>
            </w:r>
          </w:p>
        </w:tc>
        <w:tc>
          <w:tcPr>
            <w:tcW w:w="6662" w:type="dxa"/>
          </w:tcPr>
          <w:p w14:paraId="7DB40E4B" w14:textId="65B1AEAF" w:rsidR="00D57E4F" w:rsidRPr="00500B74" w:rsidRDefault="00D57E4F" w:rsidP="00D57E4F">
            <w:pPr>
              <w:jc w:val="both"/>
              <w:rPr>
                <w:rFonts w:ascii="Times New Roman" w:hAnsi="Times New Roman"/>
                <w:color w:val="333333"/>
                <w:shd w:val="clear" w:color="auto" w:fill="FFFFFF"/>
              </w:rPr>
            </w:pPr>
            <w:r>
              <w:rPr>
                <w:rFonts w:ascii="Times New Roman" w:hAnsi="Times New Roman"/>
              </w:rPr>
              <w:t>W</w:t>
            </w:r>
            <w:r w:rsidRPr="00500B74">
              <w:rPr>
                <w:rFonts w:ascii="Times New Roman" w:hAnsi="Times New Roman"/>
              </w:rPr>
              <w:t>ykonywanie głębokich i kosztownych otworów wiertniczych których celem jest rozpoznanie możliwości wykorzystania ciepła Ziemi to zadanie zdecydowanie wyższej rangi niż roboty geologiczne pozostające w gestii starosty. Projekty takie powinny naszym zdaniem podlegać zatwierdzeniu przez wyższy organ administracji geologicznej (Ministra). Spotykamy się z sytuacjami, w których wykonywany jest głęboki geotermalny odwiert badawczy nastawiony wyłącznie na jeden cel badawczy (ciepło Ziemi) z pominięciem możliwości pozyskania innych danych, podczas gdy na etapie zatwierdzania projektu taką możliwość można wskazać. Pozyskanie dodatkowej informacji może być także przydatne potem dla innego wykorzystania odwiertu, jeśli np. rezultat   geotermalny okaże się negatywny.</w:t>
            </w:r>
          </w:p>
        </w:tc>
        <w:tc>
          <w:tcPr>
            <w:tcW w:w="5775" w:type="dxa"/>
          </w:tcPr>
          <w:p w14:paraId="41546C35" w14:textId="6C160635" w:rsidR="00D57E4F" w:rsidRDefault="00D57E4F" w:rsidP="00D57E4F">
            <w:pPr>
              <w:jc w:val="both"/>
              <w:rPr>
                <w:rFonts w:ascii="Times New Roman" w:hAnsi="Times New Roman"/>
                <w:b/>
                <w:bCs/>
              </w:rPr>
            </w:pPr>
            <w:r w:rsidRPr="00BD38FF">
              <w:rPr>
                <w:rFonts w:ascii="Times New Roman" w:hAnsi="Times New Roman"/>
                <w:b/>
                <w:bCs/>
              </w:rPr>
              <w:t>Uwaga nieuwzględniona</w:t>
            </w:r>
          </w:p>
          <w:p w14:paraId="23F916B1" w14:textId="77777777" w:rsidR="00D57E4F" w:rsidRDefault="00D57E4F" w:rsidP="00D57E4F">
            <w:pPr>
              <w:jc w:val="both"/>
              <w:rPr>
                <w:rFonts w:ascii="Times New Roman" w:hAnsi="Times New Roman"/>
                <w:b/>
                <w:bCs/>
              </w:rPr>
            </w:pPr>
          </w:p>
          <w:p w14:paraId="7F95401D" w14:textId="5AF683BF" w:rsidR="00D57E4F" w:rsidRPr="002C5975" w:rsidRDefault="00DB4AA2" w:rsidP="00D57E4F">
            <w:pPr>
              <w:jc w:val="both"/>
              <w:rPr>
                <w:rFonts w:ascii="Times New Roman" w:hAnsi="Times New Roman"/>
              </w:rPr>
            </w:pPr>
            <w:r>
              <w:rPr>
                <w:rFonts w:ascii="Times New Roman" w:hAnsi="Times New Roman"/>
              </w:rPr>
              <w:t xml:space="preserve">Koncentracja wszystkich zadań na poziomie centralnym jest niewłaściwa w kontekście obowiązywania zasady pomocniczości. </w:t>
            </w:r>
            <w:r w:rsidR="00D57E4F">
              <w:rPr>
                <w:rFonts w:ascii="Times New Roman" w:hAnsi="Times New Roman"/>
              </w:rPr>
              <w:t xml:space="preserve">Należy również zauważyć, że zgodnie z art. 83 P.g.g. każdy właściwy organ administracji geologicznej może nakazać temu, kto uzyskał  decyzję o zatwierdzeniu projektu robót geologicznych, wykonanie, </w:t>
            </w:r>
            <w:r w:rsidR="00D57E4F">
              <w:rPr>
                <w:rFonts w:ascii="Times New Roman" w:hAnsi="Times New Roman"/>
                <w:b/>
                <w:bCs/>
              </w:rPr>
              <w:t>za wynagrodzeniem</w:t>
            </w:r>
            <w:r w:rsidR="00D57E4F">
              <w:rPr>
                <w:rFonts w:ascii="Times New Roman" w:hAnsi="Times New Roman"/>
              </w:rPr>
              <w:t xml:space="preserve">, dodatkowych czynności, w szczególności robót, badań, pomiarów lub pobrania dodatkowych próbek, o ile wymagają tego potrzeby bezpieczeństwa powszechnego, ochrony środowiska lub rozpoznanie budowy geologicznej kraju, w tym racjonalnej gospodarki złożami kopalin. Żaden organ administracji geologicznej nie może nakazać wykonania dodatkowych czynności </w:t>
            </w:r>
            <w:r w:rsidR="00D57E4F">
              <w:rPr>
                <w:rFonts w:ascii="Times New Roman" w:hAnsi="Times New Roman"/>
                <w:b/>
                <w:bCs/>
              </w:rPr>
              <w:t>bez odpowiedniego wynagrodzenia</w:t>
            </w:r>
            <w:r w:rsidR="00D57E4F">
              <w:rPr>
                <w:rFonts w:ascii="Times New Roman" w:hAnsi="Times New Roman"/>
              </w:rPr>
              <w:t>.</w:t>
            </w:r>
          </w:p>
        </w:tc>
      </w:tr>
      <w:tr w:rsidR="00D57E4F" w:rsidRPr="009F6102" w14:paraId="653FD5A5" w14:textId="77777777" w:rsidTr="001B6739">
        <w:trPr>
          <w:jc w:val="center"/>
        </w:trPr>
        <w:tc>
          <w:tcPr>
            <w:tcW w:w="421" w:type="dxa"/>
          </w:tcPr>
          <w:p w14:paraId="5FA76E3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53B8F6B" w14:textId="32B3C29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119 lit. b (dotyczący zmiany art. 161 ust. 2)</w:t>
            </w:r>
          </w:p>
        </w:tc>
        <w:tc>
          <w:tcPr>
            <w:tcW w:w="1560" w:type="dxa"/>
          </w:tcPr>
          <w:p w14:paraId="48F9BD22" w14:textId="356D916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Warmińsko-Mazurskiego</w:t>
            </w:r>
          </w:p>
        </w:tc>
        <w:tc>
          <w:tcPr>
            <w:tcW w:w="6662" w:type="dxa"/>
          </w:tcPr>
          <w:p w14:paraId="0B282886" w14:textId="65542286"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 xml:space="preserve">Wnioskuje się zmianę zapisów art. 161 ust. 2 pkt 3 poprzez jednoznaczne wskazanie zakresu kompetencji starosty w sprawach związanych z zatwierdzaniem projektów robót geologicznych oraz dokumentacjami geologicznymi, dotyczących badań geologiczno-inżynierskich. </w:t>
            </w:r>
          </w:p>
          <w:p w14:paraId="67BD5FBF" w14:textId="77777777" w:rsidR="00D57E4F" w:rsidRPr="00BD38FF" w:rsidRDefault="00D57E4F" w:rsidP="00D57E4F">
            <w:pPr>
              <w:jc w:val="both"/>
              <w:rPr>
                <w:rFonts w:ascii="Times New Roman" w:hAnsi="Times New Roman"/>
                <w:color w:val="333333"/>
                <w:shd w:val="clear" w:color="auto" w:fill="FFFFFF"/>
              </w:rPr>
            </w:pPr>
          </w:p>
          <w:p w14:paraId="1EA74631" w14:textId="77777777" w:rsidR="00D57E4F" w:rsidRPr="00BD38FF" w:rsidRDefault="00D57E4F" w:rsidP="00D57E4F">
            <w:pPr>
              <w:jc w:val="both"/>
              <w:rPr>
                <w:rFonts w:ascii="Times New Roman" w:hAnsi="Times New Roman"/>
                <w:color w:val="333333"/>
                <w:shd w:val="clear" w:color="auto" w:fill="FFFFFF"/>
              </w:rPr>
            </w:pPr>
            <w:r w:rsidRPr="00BD38FF">
              <w:rPr>
                <w:rFonts w:ascii="Times New Roman" w:hAnsi="Times New Roman"/>
                <w:color w:val="333333"/>
                <w:shd w:val="clear" w:color="auto" w:fill="FFFFFF"/>
              </w:rPr>
              <w:t xml:space="preserve">W aktualnej postaci przepis rodzi znaczące trudności w określeniu właściwości organów administracji geologicznej szczególnie w kwestiach dotyczących inwestycji liniowych oraz doprowadza do szeregu sporów kompetencyjnych. Szczególnie spornym zagadnieniem są drogi wojewódzkie oraz obiekty towarzyszące inwestycjom liniowym. </w:t>
            </w:r>
          </w:p>
          <w:p w14:paraId="2FD9A336" w14:textId="77777777" w:rsidR="00D57E4F" w:rsidRPr="00BD38FF" w:rsidRDefault="00D57E4F" w:rsidP="00D57E4F">
            <w:pPr>
              <w:autoSpaceDE w:val="0"/>
              <w:autoSpaceDN w:val="0"/>
              <w:adjustRightInd w:val="0"/>
              <w:rPr>
                <w:rFonts w:ascii="Times New Roman" w:hAnsi="Times New Roman"/>
                <w:b/>
                <w:bCs/>
                <w:lang w:eastAsia="pl-PL"/>
              </w:rPr>
            </w:pPr>
          </w:p>
        </w:tc>
        <w:tc>
          <w:tcPr>
            <w:tcW w:w="5775" w:type="dxa"/>
          </w:tcPr>
          <w:p w14:paraId="67E96C0F"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t>Uwaga nieuwzględniona</w:t>
            </w:r>
          </w:p>
          <w:p w14:paraId="00E36ACC" w14:textId="77777777" w:rsidR="00D57E4F" w:rsidRDefault="00D57E4F" w:rsidP="00D57E4F">
            <w:pPr>
              <w:jc w:val="both"/>
              <w:rPr>
                <w:rFonts w:ascii="Times New Roman" w:hAnsi="Times New Roman"/>
                <w:color w:val="000000"/>
              </w:rPr>
            </w:pPr>
            <w:r>
              <w:rPr>
                <w:rFonts w:ascii="Times New Roman" w:hAnsi="Times New Roman"/>
                <w:color w:val="000000"/>
              </w:rPr>
              <w:t>Zmiana polegająca na wyłączeniu z zakresu kompetencji starosty inwestycji liniowych o zasięgu ponadwojewódzkim została wprowadzona od 1.01.2015 r. Powyższa zmiana miała na celu przyspieszenie procesu zatwierdzania ww. opracowań.</w:t>
            </w:r>
          </w:p>
          <w:p w14:paraId="4B570AA2" w14:textId="3A6ED997"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 xml:space="preserve">Obecny stan prawny dotyczący podziału właściwości w zakresie geologii inżynierskiej dla obiektów budowlanych jest sprecyzowany dość jasno. Starosta jest organem administracji geologicznej I instancji we wszystkich przypadkach obiektów budowlanych poza ponadwojewódzkimi inwestycjami liniowymi, jak np. autostrady, </w:t>
            </w:r>
            <w:r>
              <w:rPr>
                <w:rFonts w:ascii="Times New Roman" w:hAnsi="Times New Roman"/>
                <w:color w:val="000000"/>
              </w:rPr>
              <w:lastRenderedPageBreak/>
              <w:t xml:space="preserve">drogi szybkiego ruchu oraz poza obiektami budowlanymi wymienionymi w ust. 3 art. 161 P.g.g. Ponadwojewódzkie inwestycje liniowe z kolei z racji niewymienienia w kompetencji ministra, leżą po stronie marszałka. Tutaj ma zastosowanie art. 21 par. 1 pkt. 1 K.p.a. mówiący o właściwości miejscowej w sprawach dotyczących nieruchomości i na jego podstawie określa się właściwy organ do prowadzenia danej sprawy. </w:t>
            </w:r>
          </w:p>
        </w:tc>
      </w:tr>
      <w:tr w:rsidR="00D57E4F" w:rsidRPr="009F6102" w14:paraId="0FAE899F" w14:textId="77777777" w:rsidTr="001B6739">
        <w:trPr>
          <w:jc w:val="center"/>
        </w:trPr>
        <w:tc>
          <w:tcPr>
            <w:tcW w:w="421" w:type="dxa"/>
          </w:tcPr>
          <w:p w14:paraId="4102B82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05ECCD1" w14:textId="0741A10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119 lit. c (dotyczący zmiany art. 161 ust. 3 P.g.g.)</w:t>
            </w:r>
          </w:p>
        </w:tc>
        <w:tc>
          <w:tcPr>
            <w:tcW w:w="1560" w:type="dxa"/>
          </w:tcPr>
          <w:p w14:paraId="6FE426F2" w14:textId="29AD560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Pomorskiego</w:t>
            </w:r>
          </w:p>
        </w:tc>
        <w:tc>
          <w:tcPr>
            <w:tcW w:w="6662" w:type="dxa"/>
          </w:tcPr>
          <w:p w14:paraId="14A5B294" w14:textId="77777777"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b/>
                <w:bCs/>
                <w:lang w:eastAsia="pl-PL"/>
              </w:rPr>
              <w:t>Proponowane brzmienie:</w:t>
            </w:r>
          </w:p>
          <w:p w14:paraId="3A16A7BA" w14:textId="77777777"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b/>
                <w:bCs/>
                <w:lang w:eastAsia="pl-PL"/>
              </w:rPr>
              <w:t xml:space="preserve"> </w:t>
            </w:r>
          </w:p>
          <w:p w14:paraId="3D95B759" w14:textId="77777777"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W art. 161 ust 3 dodaje się pkt 12 w brzmieniu „badań geologiczno – inżynierskich dla inwestycji liniowych o zasięgu ponadwojewódzkim”</w:t>
            </w:r>
          </w:p>
          <w:p w14:paraId="406D3F08" w14:textId="77777777" w:rsidR="00D57E4F" w:rsidRPr="00BD38FF" w:rsidRDefault="00D57E4F" w:rsidP="00D57E4F">
            <w:pPr>
              <w:autoSpaceDE w:val="0"/>
              <w:autoSpaceDN w:val="0"/>
              <w:adjustRightInd w:val="0"/>
              <w:jc w:val="both"/>
              <w:rPr>
                <w:rFonts w:ascii="Times New Roman" w:hAnsi="Times New Roman"/>
              </w:rPr>
            </w:pPr>
          </w:p>
          <w:p w14:paraId="62E436C8" w14:textId="77777777" w:rsidR="00D57E4F" w:rsidRPr="00BD38FF" w:rsidRDefault="00D57E4F" w:rsidP="00D57E4F">
            <w:pPr>
              <w:jc w:val="both"/>
              <w:rPr>
                <w:rFonts w:ascii="Times New Roman" w:hAnsi="Times New Roman"/>
                <w:b/>
                <w:bCs/>
                <w:iCs/>
              </w:rPr>
            </w:pPr>
            <w:r w:rsidRPr="00BD38FF">
              <w:rPr>
                <w:rFonts w:ascii="Times New Roman" w:hAnsi="Times New Roman"/>
                <w:b/>
                <w:bCs/>
                <w:iCs/>
              </w:rPr>
              <w:t>Uzasadnienie uwagi:</w:t>
            </w:r>
          </w:p>
          <w:p w14:paraId="431CA4D2" w14:textId="77777777" w:rsidR="00D57E4F" w:rsidRPr="00BD38FF" w:rsidRDefault="00D57E4F" w:rsidP="00D57E4F">
            <w:pPr>
              <w:autoSpaceDE w:val="0"/>
              <w:autoSpaceDN w:val="0"/>
              <w:adjustRightInd w:val="0"/>
              <w:jc w:val="both"/>
              <w:rPr>
                <w:rFonts w:ascii="Times New Roman" w:hAnsi="Times New Roman"/>
                <w:b/>
                <w:bCs/>
                <w:lang w:eastAsia="pl-PL"/>
              </w:rPr>
            </w:pPr>
          </w:p>
          <w:p w14:paraId="1EB6F486" w14:textId="4281C8D5"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rPr>
              <w:t>Wskazany jest powrót do brzemienia art. 103 ust. Ust 2  pkt 1 tiret h ustawy wg stanu prawnego na 01.01.2006 ze względu na trudności kompetencyjne przy zatwierdzaniu projektów robót dla obiektów liniowych o zasięgu ponadwojewódzkim. Ma to szczególny wymiar przy projektach obejmujących obiekty liniowe w granicach np. 3 województw.</w:t>
            </w:r>
          </w:p>
        </w:tc>
        <w:tc>
          <w:tcPr>
            <w:tcW w:w="5775" w:type="dxa"/>
          </w:tcPr>
          <w:p w14:paraId="6185E0C1"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680C3DB4" w14:textId="77777777" w:rsidR="00D57E4F" w:rsidRDefault="00D57E4F" w:rsidP="00D57E4F">
            <w:pPr>
              <w:jc w:val="both"/>
              <w:rPr>
                <w:rFonts w:ascii="Times New Roman" w:hAnsi="Times New Roman"/>
                <w:color w:val="000000"/>
              </w:rPr>
            </w:pPr>
            <w:r>
              <w:rPr>
                <w:rFonts w:ascii="Times New Roman" w:hAnsi="Times New Roman"/>
                <w:color w:val="000000"/>
              </w:rPr>
              <w:t>Zmiana polegająca na wyłączeniu z zakresu kompetencji starosty inwestycji liniowych o zasięgu ponadwojewódzkim została wprowadzona od 1.01.2015 r. Powyższa zmiana miała na celu przyspieszenie procesu zatwierdzania ww. opracowań.</w:t>
            </w:r>
          </w:p>
          <w:p w14:paraId="6BCF6DA7" w14:textId="4F8BAB4B"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 xml:space="preserve">Obecny stan prawny dotyczący podziału właściwości w zakresie geologii inżynierskiej dla obiektów budowlanych jest sprecyzowany dość jasno. Starosta jest organem administracji geologicznej I instancji we wszystkich przypadkach obiektów budowlanych poza ponadwojewódzkimi inwestycjami liniowymi, jak np. autostrady, drogi szybkiego ruchu oraz poza obiektami budowlanymi wymienionymi w ust. 3 art. 161 P.g.g. Ponadwojewódzkie inwestycje liniowe z kolei z racji niewymienienia w kompetencji ministra, leżą po stronie marszałka. Tutaj ma zastosowanie art. 21 par. 1 pkt. 1 K.p.a. mówiący o właściwości miejscowej w sprawach dotyczących nieruchomości i na jego podstawie określa się właściwy organ do prowadzenia danej sprawy. </w:t>
            </w:r>
          </w:p>
        </w:tc>
      </w:tr>
      <w:tr w:rsidR="00D57E4F" w:rsidRPr="009F6102" w14:paraId="4FF470A3" w14:textId="77777777" w:rsidTr="001B6739">
        <w:trPr>
          <w:jc w:val="center"/>
        </w:trPr>
        <w:tc>
          <w:tcPr>
            <w:tcW w:w="421" w:type="dxa"/>
          </w:tcPr>
          <w:p w14:paraId="63F46B2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2BFBC04" w14:textId="4C27781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119 lit. c (dotyczący zmiany art. 161 ust. 3)</w:t>
            </w:r>
          </w:p>
        </w:tc>
        <w:tc>
          <w:tcPr>
            <w:tcW w:w="1560" w:type="dxa"/>
          </w:tcPr>
          <w:p w14:paraId="009CC12B" w14:textId="5508D71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18AB4EB0" w14:textId="0D9ED11A" w:rsidR="00D57E4F" w:rsidRPr="002C5975" w:rsidRDefault="00D57E4F" w:rsidP="002C5975">
            <w:pPr>
              <w:widowControl w:val="0"/>
              <w:suppressAutoHyphens/>
              <w:spacing w:before="120" w:after="120"/>
              <w:jc w:val="both"/>
              <w:rPr>
                <w:rFonts w:ascii="Times New Roman" w:hAnsi="Times New Roman"/>
              </w:rPr>
            </w:pPr>
            <w:r>
              <w:rPr>
                <w:rFonts w:ascii="Times New Roman" w:hAnsi="Times New Roman"/>
                <w:bCs/>
              </w:rPr>
              <w:t>W</w:t>
            </w:r>
            <w:r w:rsidRPr="00DE3439">
              <w:rPr>
                <w:rFonts w:ascii="Times New Roman" w:hAnsi="Times New Roman"/>
                <w:bCs/>
              </w:rPr>
              <w:t xml:space="preserve"> projektowanym </w:t>
            </w:r>
            <w:r w:rsidRPr="00DE3439">
              <w:rPr>
                <w:rFonts w:ascii="Times New Roman" w:hAnsi="Times New Roman"/>
                <w:b/>
                <w:bCs/>
              </w:rPr>
              <w:t>art. 161 ust. 3 pkt 1c Pgg</w:t>
            </w:r>
            <w:r w:rsidRPr="00DE3439">
              <w:rPr>
                <w:rFonts w:ascii="Times New Roman" w:hAnsi="Times New Roman"/>
                <w:bCs/>
              </w:rPr>
              <w:t xml:space="preserve"> proponuje się rozważenie zastąpienia średnika przecinkiem i dodania wyrazów </w:t>
            </w:r>
            <w:r w:rsidRPr="00DE3439">
              <w:rPr>
                <w:rFonts w:ascii="Times New Roman" w:hAnsi="Times New Roman"/>
                <w:bCs/>
                <w:i/>
              </w:rPr>
              <w:t xml:space="preserve">„oraz w związku z prowadzeniem działalności, o której mowa w art. 2 ust. 1 pkt 1-5;” </w:t>
            </w:r>
            <w:r w:rsidRPr="00DE3439">
              <w:rPr>
                <w:rFonts w:ascii="Times New Roman" w:hAnsi="Times New Roman"/>
                <w:bCs/>
              </w:rPr>
              <w:t xml:space="preserve">(uzasadnienie zmiany zostało zawarte w uzasadnieniu do propozycji zmiany </w:t>
            </w:r>
            <w:r w:rsidRPr="00DE3439">
              <w:rPr>
                <w:rFonts w:ascii="Times New Roman" w:hAnsi="Times New Roman"/>
                <w:b/>
                <w:bCs/>
              </w:rPr>
              <w:t>art. 90 ust. 1 pkt 2 Pgg)</w:t>
            </w:r>
            <w:r w:rsidRPr="00DE3439">
              <w:rPr>
                <w:rFonts w:ascii="Times New Roman" w:hAnsi="Times New Roman"/>
                <w:bCs/>
              </w:rPr>
              <w:t>;</w:t>
            </w:r>
          </w:p>
        </w:tc>
        <w:tc>
          <w:tcPr>
            <w:tcW w:w="5775" w:type="dxa"/>
          </w:tcPr>
          <w:p w14:paraId="4290B7D3"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7EF67506" w14:textId="63C9D519" w:rsidR="00D57E4F" w:rsidRPr="002C5975" w:rsidRDefault="00D57E4F" w:rsidP="002C5975">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r w:rsidR="002C5975">
              <w:rPr>
                <w:rFonts w:ascii="Times New Roman" w:hAnsi="Times New Roman"/>
                <w:color w:val="000000"/>
              </w:rPr>
              <w:t>.</w:t>
            </w:r>
          </w:p>
        </w:tc>
      </w:tr>
      <w:tr w:rsidR="00D57E4F" w:rsidRPr="009F6102" w14:paraId="1AD18FFB" w14:textId="77777777" w:rsidTr="001B6739">
        <w:trPr>
          <w:jc w:val="center"/>
        </w:trPr>
        <w:tc>
          <w:tcPr>
            <w:tcW w:w="421" w:type="dxa"/>
          </w:tcPr>
          <w:p w14:paraId="7F8433F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DCB2FDA" w14:textId="3751167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120 (w zakresie art. 161a ust. 1 P.g.g.)</w:t>
            </w:r>
          </w:p>
        </w:tc>
        <w:tc>
          <w:tcPr>
            <w:tcW w:w="1560" w:type="dxa"/>
          </w:tcPr>
          <w:p w14:paraId="46F787DA" w14:textId="2F14172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4B725D4" w14:textId="77777777" w:rsidR="00D57E4F" w:rsidRPr="003901E7" w:rsidRDefault="00D57E4F" w:rsidP="00D57E4F">
            <w:pPr>
              <w:widowControl w:val="0"/>
              <w:suppressAutoHyphens/>
              <w:spacing w:before="120" w:after="120"/>
              <w:jc w:val="both"/>
              <w:rPr>
                <w:rFonts w:ascii="Times New Roman" w:hAnsi="Times New Roman"/>
                <w:bCs/>
              </w:rPr>
            </w:pPr>
            <w:r w:rsidRPr="003901E7">
              <w:rPr>
                <w:rFonts w:ascii="Times New Roman" w:hAnsi="Times New Roman"/>
                <w:bCs/>
              </w:rPr>
              <w:t>Proponujemy dodać zapis dotyczący podziemnych składowisk odpadów w nawiązaniu do zaproponowanych zmian w art. 95</w:t>
            </w:r>
          </w:p>
          <w:p w14:paraId="1369D11B" w14:textId="77777777"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Art. 161a ust.1 …… – w zakresie udokumentowanych złóż kopalin, o których mowa w art. 10 ust. 1 oraz w zakresie kompleksów podziemnego składowania dwutlenku </w:t>
            </w:r>
          </w:p>
          <w:p w14:paraId="21237EE1" w14:textId="2824CD77" w:rsidR="00D57E4F" w:rsidRPr="002C5975" w:rsidRDefault="00D57E4F" w:rsidP="002C5975">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węgla i podziemnych bezzbiornikowych magazynów substancji </w:t>
            </w:r>
            <w:r w:rsidRPr="003901E7">
              <w:rPr>
                <w:rFonts w:ascii="Times New Roman" w:hAnsi="Times New Roman" w:cs="Times New Roman"/>
                <w:b/>
                <w:bCs/>
                <w:sz w:val="20"/>
                <w:szCs w:val="20"/>
              </w:rPr>
              <w:t>oraz podziemnych składowisk odpadów</w:t>
            </w:r>
            <w:r w:rsidRPr="003901E7">
              <w:rPr>
                <w:rFonts w:ascii="Times New Roman" w:hAnsi="Times New Roman" w:cs="Times New Roman"/>
                <w:sz w:val="20"/>
                <w:szCs w:val="20"/>
              </w:rPr>
              <w:t xml:space="preserve">. </w:t>
            </w:r>
          </w:p>
        </w:tc>
        <w:tc>
          <w:tcPr>
            <w:tcW w:w="5775" w:type="dxa"/>
          </w:tcPr>
          <w:p w14:paraId="1CA7AB69" w14:textId="77777777" w:rsidR="00D57E4F" w:rsidRDefault="00D57E4F" w:rsidP="00D57E4F">
            <w:pPr>
              <w:jc w:val="both"/>
              <w:rPr>
                <w:rFonts w:ascii="Times New Roman" w:hAnsi="Times New Roman"/>
                <w:b/>
                <w:bCs/>
              </w:rPr>
            </w:pPr>
            <w:r>
              <w:rPr>
                <w:rFonts w:ascii="Times New Roman" w:hAnsi="Times New Roman"/>
                <w:b/>
                <w:bCs/>
              </w:rPr>
              <w:t>Uwaga nieuwzględniona</w:t>
            </w:r>
          </w:p>
          <w:p w14:paraId="67679596" w14:textId="77777777" w:rsidR="00D57E4F" w:rsidRDefault="00D57E4F" w:rsidP="00D57E4F">
            <w:pPr>
              <w:jc w:val="both"/>
              <w:rPr>
                <w:rFonts w:ascii="Times New Roman" w:hAnsi="Times New Roman"/>
                <w:b/>
                <w:bCs/>
              </w:rPr>
            </w:pPr>
          </w:p>
          <w:p w14:paraId="69C7388E" w14:textId="1BF70CEB" w:rsidR="00D57E4F" w:rsidRDefault="00D57E4F" w:rsidP="00D57E4F">
            <w:pPr>
              <w:jc w:val="both"/>
              <w:rPr>
                <w:rFonts w:ascii="Times New Roman" w:hAnsi="Times New Roman"/>
                <w:color w:val="000000"/>
                <w:highlight w:val="yellow"/>
              </w:rPr>
            </w:pPr>
            <w:r>
              <w:rPr>
                <w:rFonts w:ascii="Times New Roman" w:hAnsi="Times New Roman"/>
              </w:rPr>
              <w:t>Przepisy zostały uzgodnione w trakcie uzgodnień wewnątrzresortowych, uwaga nie była zgłaszana.</w:t>
            </w:r>
          </w:p>
        </w:tc>
      </w:tr>
      <w:tr w:rsidR="00D57E4F" w:rsidRPr="009F6102" w14:paraId="3840DDFD" w14:textId="77777777" w:rsidTr="001B6739">
        <w:trPr>
          <w:jc w:val="center"/>
        </w:trPr>
        <w:tc>
          <w:tcPr>
            <w:tcW w:w="421" w:type="dxa"/>
          </w:tcPr>
          <w:p w14:paraId="405AF8B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D03E6CE" w14:textId="338E019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120 (w zakresie art. 161a ust. 1 P.g.g.)</w:t>
            </w:r>
          </w:p>
        </w:tc>
        <w:tc>
          <w:tcPr>
            <w:tcW w:w="1560" w:type="dxa"/>
          </w:tcPr>
          <w:p w14:paraId="19BA6FBD" w14:textId="69E0298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DF107CB" w14:textId="7A2D4678"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W art. 161a nie wymieniono starostów jako organów właściwych do uzgadniania decyzji WZ dla obszarów udokumentowanych złóż innych niż wymienione w art. 10. ust. 1. Określenie w tym zakresie kompetencji GGK i marszałków każe przypuszczać, że dla decyzji WZ związanych z obszarem występowania złóż </w:t>
            </w:r>
            <w:r w:rsidRPr="003901E7">
              <w:rPr>
                <w:rFonts w:ascii="Times New Roman" w:hAnsi="Times New Roman" w:cs="Times New Roman"/>
                <w:sz w:val="20"/>
                <w:szCs w:val="20"/>
              </w:rPr>
              <w:lastRenderedPageBreak/>
              <w:t xml:space="preserve">innych niż określone w art. 10 ust, 2 pgig, organem AG właściwym do uzgadniania decyzji WZ jest marszałek i starosta. </w:t>
            </w:r>
          </w:p>
          <w:p w14:paraId="205D65BA" w14:textId="0AB3009C" w:rsidR="00D57E4F" w:rsidRPr="002C5975" w:rsidRDefault="00D57E4F" w:rsidP="002C5975">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Dodatkowo w projektowanym zapisie Art. 161a proponujemy rozważyć dodanie zapisu dotyczącego kompetencji organów administracji geologicznej (Marszałka, Starosty) w zakresie uzgadniania decyzji o warunkach zabudowy i zagospodarowania terenu w przypadku udokumentowanych złóż kopalin o których mowa w art. 10.2 i 10.3 Ustawy. </w:t>
            </w:r>
          </w:p>
        </w:tc>
        <w:tc>
          <w:tcPr>
            <w:tcW w:w="5775" w:type="dxa"/>
          </w:tcPr>
          <w:p w14:paraId="584C1F67" w14:textId="77777777" w:rsidR="00D57E4F" w:rsidRDefault="00D57E4F" w:rsidP="00D57E4F">
            <w:pPr>
              <w:rPr>
                <w:rFonts w:ascii="Times New Roman" w:hAnsi="Times New Roman"/>
                <w:b/>
                <w:bCs/>
                <w:color w:val="000000"/>
              </w:rPr>
            </w:pPr>
            <w:r w:rsidRPr="009938A9">
              <w:rPr>
                <w:rFonts w:ascii="Times New Roman" w:hAnsi="Times New Roman"/>
                <w:b/>
                <w:bCs/>
                <w:color w:val="000000"/>
              </w:rPr>
              <w:lastRenderedPageBreak/>
              <w:t xml:space="preserve">Uwaga nieuwzględniona </w:t>
            </w:r>
          </w:p>
          <w:p w14:paraId="4F8709E3" w14:textId="77777777" w:rsidR="00E133EA" w:rsidRDefault="00E133EA" w:rsidP="00D57E4F">
            <w:pPr>
              <w:rPr>
                <w:rFonts w:ascii="Times New Roman" w:hAnsi="Times New Roman"/>
                <w:b/>
                <w:bCs/>
                <w:color w:val="000000"/>
              </w:rPr>
            </w:pPr>
          </w:p>
          <w:p w14:paraId="3A144FA9" w14:textId="10E35E05" w:rsidR="00E133EA" w:rsidRPr="00E133EA" w:rsidRDefault="00E133EA" w:rsidP="00E133EA">
            <w:pPr>
              <w:jc w:val="both"/>
              <w:rPr>
                <w:rFonts w:ascii="Times New Roman" w:hAnsi="Times New Roman"/>
                <w:color w:val="000000"/>
                <w:highlight w:val="yellow"/>
              </w:rPr>
            </w:pPr>
            <w:r w:rsidRPr="00E133EA">
              <w:rPr>
                <w:rFonts w:ascii="Times New Roman" w:hAnsi="Times New Roman"/>
                <w:color w:val="000000"/>
              </w:rPr>
              <w:t>Założeniem</w:t>
            </w:r>
            <w:r>
              <w:rPr>
                <w:rFonts w:ascii="Times New Roman" w:hAnsi="Times New Roman"/>
                <w:color w:val="000000"/>
              </w:rPr>
              <w:t xml:space="preserve"> projektodawcy jest sprecyzowanie przepisów powodujących </w:t>
            </w:r>
            <w:r w:rsidR="004215EF">
              <w:rPr>
                <w:rFonts w:ascii="Times New Roman" w:hAnsi="Times New Roman"/>
                <w:color w:val="000000"/>
              </w:rPr>
              <w:t xml:space="preserve">aktualnie trudności interpretacyjne i rozbieżność w </w:t>
            </w:r>
            <w:r w:rsidR="004215EF">
              <w:rPr>
                <w:rFonts w:ascii="Times New Roman" w:hAnsi="Times New Roman"/>
                <w:color w:val="000000"/>
              </w:rPr>
              <w:lastRenderedPageBreak/>
              <w:t>orzecznictwie na gruncie właściwości rzeczowej ministra właściwego do spraw środowiska i marszałka.</w:t>
            </w:r>
          </w:p>
        </w:tc>
      </w:tr>
      <w:tr w:rsidR="00D57E4F" w:rsidRPr="009F6102" w14:paraId="7682DA6F" w14:textId="77777777" w:rsidTr="001B6739">
        <w:trPr>
          <w:jc w:val="center"/>
        </w:trPr>
        <w:tc>
          <w:tcPr>
            <w:tcW w:w="421" w:type="dxa"/>
          </w:tcPr>
          <w:p w14:paraId="3BE75AC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592F69D" w14:textId="2130C2E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1 pkt 120 (w zakresie art. 161b P.g.g.)</w:t>
            </w:r>
          </w:p>
        </w:tc>
        <w:tc>
          <w:tcPr>
            <w:tcW w:w="1560" w:type="dxa"/>
          </w:tcPr>
          <w:p w14:paraId="620BA8D8" w14:textId="3FBF622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382304CA" w14:textId="77777777"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Proponujemy rozszerzyć zapis w zakresie przydatności badanego terenu do realizacji zamierzonych przedsięwzięć zgodnie z art. 92 ust. 2 </w:t>
            </w:r>
          </w:p>
          <w:p w14:paraId="4DE10F19" w14:textId="77777777" w:rsidR="00D57E4F" w:rsidRPr="003901E7" w:rsidRDefault="00D57E4F" w:rsidP="00D57E4F">
            <w:pPr>
              <w:jc w:val="both"/>
              <w:rPr>
                <w:rFonts w:ascii="Times New Roman" w:hAnsi="Times New Roman"/>
                <w:color w:val="000000"/>
              </w:rPr>
            </w:pPr>
            <w:r w:rsidRPr="003901E7">
              <w:rPr>
                <w:rFonts w:ascii="Times New Roman" w:hAnsi="Times New Roman"/>
                <w:color w:val="000000"/>
              </w:rPr>
              <w:t>Art. 161b. Przy uzgadnianiu:</w:t>
            </w:r>
          </w:p>
          <w:p w14:paraId="4E0D058D" w14:textId="77777777" w:rsidR="00D57E4F" w:rsidRPr="003901E7" w:rsidRDefault="00D57E4F" w:rsidP="00D57E4F">
            <w:pPr>
              <w:jc w:val="both"/>
              <w:rPr>
                <w:rFonts w:ascii="Times New Roman" w:hAnsi="Times New Roman"/>
                <w:color w:val="000000"/>
              </w:rPr>
            </w:pPr>
            <w:r w:rsidRPr="003901E7">
              <w:rPr>
                <w:rFonts w:ascii="Times New Roman" w:hAnsi="Times New Roman"/>
                <w:color w:val="000000"/>
              </w:rPr>
              <w:t>1) projektu studium uwarunkowań i kierunków zagospodarowania przestrzennego gminy;</w:t>
            </w:r>
          </w:p>
          <w:p w14:paraId="78DF7C00" w14:textId="77777777"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2) projektu miejscowego planu zagospodarowania przestrzennego;</w:t>
            </w:r>
          </w:p>
          <w:p w14:paraId="70AF987B" w14:textId="77777777"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3) projektu planu zagospodarowania przestrzennego województwa; </w:t>
            </w:r>
          </w:p>
          <w:p w14:paraId="1B799AD3" w14:textId="77777777"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4) projektu decyzji o ustaleniu lokalizacji inwestycji celu publicznego; </w:t>
            </w:r>
          </w:p>
          <w:p w14:paraId="2335591C" w14:textId="77777777"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5) projektu decyzji o warunkach zabudowy i zagospodarowania terenu </w:t>
            </w:r>
          </w:p>
          <w:p w14:paraId="74594F11" w14:textId="6496392B" w:rsidR="00D57E4F" w:rsidRPr="003901E7" w:rsidRDefault="00D57E4F" w:rsidP="00D57E4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 organ administracji geologicznej kieruje się koniecznością ochrony udokumentowanych złóż kopalin, w szczególności złóż strategicznych, przed zagospodarowaniem w sposób wykluczający ich eksploatację w przyszłości </w:t>
            </w:r>
            <w:r w:rsidRPr="003901E7">
              <w:rPr>
                <w:rFonts w:ascii="Times New Roman" w:hAnsi="Times New Roman" w:cs="Times New Roman"/>
                <w:b/>
                <w:bCs/>
                <w:sz w:val="20"/>
                <w:szCs w:val="20"/>
              </w:rPr>
              <w:t>oraz przydatnością badanego terenu do realizacji zamierzonych przedsięwzięć określonych na podstawie art. 92 ust. 2</w:t>
            </w:r>
            <w:r w:rsidRPr="003901E7">
              <w:rPr>
                <w:rFonts w:ascii="Times New Roman" w:hAnsi="Times New Roman" w:cs="Times New Roman"/>
                <w:sz w:val="20"/>
                <w:szCs w:val="20"/>
              </w:rPr>
              <w:t>.”;</w:t>
            </w:r>
            <w:r>
              <w:rPr>
                <w:sz w:val="23"/>
                <w:szCs w:val="23"/>
              </w:rPr>
              <w:t xml:space="preserve"> </w:t>
            </w:r>
          </w:p>
        </w:tc>
        <w:tc>
          <w:tcPr>
            <w:tcW w:w="5775" w:type="dxa"/>
          </w:tcPr>
          <w:p w14:paraId="76655F8F" w14:textId="77777777" w:rsidR="00D57E4F" w:rsidRDefault="00D57E4F" w:rsidP="00D57E4F">
            <w:pPr>
              <w:jc w:val="both"/>
              <w:rPr>
                <w:rFonts w:ascii="Times New Roman" w:hAnsi="Times New Roman"/>
                <w:b/>
                <w:bCs/>
              </w:rPr>
            </w:pPr>
            <w:r>
              <w:rPr>
                <w:rFonts w:ascii="Times New Roman" w:hAnsi="Times New Roman"/>
                <w:b/>
                <w:bCs/>
              </w:rPr>
              <w:t>Uwaga nieuwzględniona</w:t>
            </w:r>
          </w:p>
          <w:p w14:paraId="2A0FF4D3" w14:textId="77777777" w:rsidR="00D57E4F" w:rsidRDefault="00D57E4F" w:rsidP="00D57E4F">
            <w:pPr>
              <w:jc w:val="both"/>
              <w:rPr>
                <w:rFonts w:ascii="Times New Roman" w:hAnsi="Times New Roman"/>
                <w:b/>
                <w:bCs/>
              </w:rPr>
            </w:pPr>
          </w:p>
          <w:p w14:paraId="757F60A5" w14:textId="77777777" w:rsidR="00D57E4F" w:rsidRDefault="00D57E4F" w:rsidP="00D57E4F">
            <w:pPr>
              <w:jc w:val="both"/>
              <w:rPr>
                <w:rFonts w:ascii="Times New Roman" w:hAnsi="Times New Roman"/>
              </w:rPr>
            </w:pPr>
            <w:r>
              <w:rPr>
                <w:rFonts w:ascii="Times New Roman" w:hAnsi="Times New Roman"/>
              </w:rPr>
              <w:t>Przepisy zostały uzgodnione w trakcie uzgodnień   wewnątrzresortowych, uwaga nie była zgłaszana.</w:t>
            </w:r>
          </w:p>
          <w:p w14:paraId="213B2EE5" w14:textId="39E72D1E" w:rsidR="00D57E4F" w:rsidRPr="00011C0D" w:rsidRDefault="00D57E4F" w:rsidP="00D57E4F">
            <w:pPr>
              <w:jc w:val="both"/>
              <w:rPr>
                <w:rFonts w:ascii="Times New Roman" w:hAnsi="Times New Roman"/>
                <w:b/>
                <w:bCs/>
                <w:color w:val="000000"/>
                <w:highlight w:val="yellow"/>
              </w:rPr>
            </w:pPr>
            <w:r>
              <w:rPr>
                <w:rFonts w:ascii="Times New Roman" w:hAnsi="Times New Roman"/>
              </w:rPr>
              <w:t xml:space="preserve">Ponadto </w:t>
            </w:r>
            <w:r w:rsidR="004215EF">
              <w:rPr>
                <w:rFonts w:ascii="Times New Roman" w:hAnsi="Times New Roman"/>
              </w:rPr>
              <w:t xml:space="preserve">projektodawca zwraca uwagę, że </w:t>
            </w:r>
            <w:r>
              <w:rPr>
                <w:rFonts w:ascii="Times New Roman" w:hAnsi="Times New Roman"/>
              </w:rPr>
              <w:t>w art. 92 P.g.g. nie ma ust. 2.</w:t>
            </w:r>
          </w:p>
        </w:tc>
      </w:tr>
      <w:tr w:rsidR="00D57E4F" w:rsidRPr="009F6102" w14:paraId="5DC0EE7D" w14:textId="77777777" w:rsidTr="001B6739">
        <w:trPr>
          <w:jc w:val="center"/>
        </w:trPr>
        <w:tc>
          <w:tcPr>
            <w:tcW w:w="421" w:type="dxa"/>
          </w:tcPr>
          <w:p w14:paraId="07E720F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8E96972" w14:textId="209431F9"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 pkt 120 (dodający art. 161a do P.g.g.), art. 11 pkt 2 lit. a projektu (zmieniający art. 11 pkt 5 u.p.z.p.) oraz art. 11 pkt 3 lit. b projektu (zmieniający art. 17 pkt 6 lit. b u.p.z.p.)</w:t>
            </w:r>
          </w:p>
        </w:tc>
        <w:tc>
          <w:tcPr>
            <w:tcW w:w="1560" w:type="dxa"/>
          </w:tcPr>
          <w:p w14:paraId="3D7F0498" w14:textId="4892D1B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09F4018D" w14:textId="16509EFD" w:rsidR="00D57E4F" w:rsidRPr="00BD38FF" w:rsidRDefault="00D57E4F" w:rsidP="00D57E4F">
            <w:pPr>
              <w:jc w:val="both"/>
              <w:rPr>
                <w:rFonts w:ascii="Times New Roman" w:hAnsi="Times New Roman"/>
              </w:rPr>
            </w:pPr>
            <w:r w:rsidRPr="00BD38FF">
              <w:rPr>
                <w:rFonts w:ascii="Times New Roman" w:hAnsi="Times New Roman"/>
              </w:rPr>
              <w:t>Uzgadnianie przez Głównego Geologa Kraju wszystkich projektów studiów uwarunkowań i miejscowych planów zagospodarowania przestrzennego oraz części decyzji lokalizacyjnych  i decyzji WZ może doprowadzić do paraliżu procedur planistycznych w kraju.</w:t>
            </w:r>
          </w:p>
          <w:p w14:paraId="693F8ECF" w14:textId="22E8EC9B"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Projektodawcy powinni bardzo, ale to bardzo głęboko rozważyć, czy Główny Geolog Kraju jest w stanie podołać stawianemu przez projektodawcę zadaniu. Podobne rozwiązania przenoszące decydowanie o bardzo lokalnych sprawach na poziom centralny, np. w zakresie wydawania przez ministra właściwego ds. informatyzacji odstępstw od obowiązku lokalizowania kanału technologicznego w pasie drogowym, skutkują „zakorkowaniem” organu centralnego, a co za tym idzie opóźnieniami dla organów lokalnych.</w:t>
            </w:r>
          </w:p>
          <w:p w14:paraId="4FD550D4" w14:textId="5CC9A9DC"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Projektodawcy powinni bardzo, ale to bardzo głęboko rozważyć, czy Główny Geolog Kraju jest w stanie podołać stawianemu przez projektodawcę zadaniu. Podobne rozwiązania przenoszące decydowanie o bardzo lokalnych sprawach na poziom centralny, np. w zakresie wydawania przez ministra właściwego ds. informatyzacji odstępstw od obowiązku lokalizowania kanału technologicznego w pasie drogowym, skutkują „zakorkowaniem” organu centralnego, a co za tym idzie opóźnieniami dla organów lokalnych.</w:t>
            </w:r>
          </w:p>
          <w:p w14:paraId="4CE00E50" w14:textId="2E89BACD" w:rsidR="00D57E4F" w:rsidRPr="00BD38FF" w:rsidRDefault="00D57E4F" w:rsidP="00D57E4F">
            <w:pPr>
              <w:autoSpaceDE w:val="0"/>
              <w:autoSpaceDN w:val="0"/>
              <w:adjustRightInd w:val="0"/>
              <w:jc w:val="both"/>
              <w:rPr>
                <w:rFonts w:ascii="Times New Roman" w:hAnsi="Times New Roman"/>
                <w:b/>
                <w:bCs/>
                <w:lang w:eastAsia="pl-PL"/>
              </w:rPr>
            </w:pPr>
            <w:r w:rsidRPr="00BD38FF">
              <w:rPr>
                <w:rFonts w:ascii="Times New Roman" w:hAnsi="Times New Roman"/>
              </w:rPr>
              <w:t>Według przepisu, który projektodawcy zamierzają usunąć, państwowa służba geologiczna m.in. wykonuje inne czynności pomocnicze na podstawie odrębnego upoważnienia właściwego organu administracji geologicznej. Jego uchylenie wpłynie negatywnie na sprawność funkcjonowania administracji geologicznej.</w:t>
            </w:r>
          </w:p>
        </w:tc>
        <w:tc>
          <w:tcPr>
            <w:tcW w:w="5775" w:type="dxa"/>
          </w:tcPr>
          <w:p w14:paraId="382ADCC9"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5F64E588" w14:textId="601BF875" w:rsidR="00D57E4F" w:rsidRDefault="00D57E4F" w:rsidP="00D57E4F">
            <w:pPr>
              <w:jc w:val="both"/>
              <w:rPr>
                <w:rFonts w:ascii="Times New Roman" w:hAnsi="Times New Roman"/>
              </w:rPr>
            </w:pPr>
            <w:r>
              <w:rPr>
                <w:rFonts w:ascii="Times New Roman" w:hAnsi="Times New Roman"/>
              </w:rPr>
              <w:t>Obowiązek uzgodnienia dotyczy wyłącznie terenów, na których występują złoża kopalin. Już obecnie studium oraz plan miejscowy podlegają opiniowaniu, a decyzje WZ – uzgadnianiu (ok. 18 tys. w 2020 r.).</w:t>
            </w:r>
          </w:p>
          <w:p w14:paraId="3CC67C6E" w14:textId="77777777" w:rsidR="00D57E4F" w:rsidRDefault="00D57E4F" w:rsidP="00D57E4F">
            <w:pPr>
              <w:jc w:val="both"/>
              <w:rPr>
                <w:rFonts w:ascii="Times New Roman" w:hAnsi="Times New Roman"/>
              </w:rPr>
            </w:pPr>
            <w:r>
              <w:rPr>
                <w:rFonts w:ascii="Times New Roman" w:hAnsi="Times New Roman"/>
              </w:rPr>
              <w:t xml:space="preserve">Obecnie panuje w tym zakresie chaos wynikający z nieprecyzyjnych przepisów kompetencyjnych. </w:t>
            </w:r>
          </w:p>
          <w:p w14:paraId="25A062A0" w14:textId="77777777" w:rsidR="00D57E4F" w:rsidRDefault="00D57E4F" w:rsidP="00D57E4F">
            <w:pPr>
              <w:jc w:val="both"/>
              <w:rPr>
                <w:rFonts w:ascii="Times New Roman" w:hAnsi="Times New Roman"/>
              </w:rPr>
            </w:pPr>
            <w:r>
              <w:rPr>
                <w:rFonts w:ascii="Times New Roman" w:hAnsi="Times New Roman"/>
              </w:rPr>
              <w:t>Projektowane rozwiązania mają</w:t>
            </w:r>
          </w:p>
          <w:p w14:paraId="14F465BA" w14:textId="77777777" w:rsidR="00D57E4F" w:rsidRDefault="00D57E4F" w:rsidP="00D57E4F">
            <w:pPr>
              <w:rPr>
                <w:rFonts w:ascii="Times New Roman" w:hAnsi="Times New Roman"/>
              </w:rPr>
            </w:pPr>
            <w:r>
              <w:rPr>
                <w:rFonts w:ascii="Times New Roman" w:hAnsi="Times New Roman"/>
              </w:rPr>
              <w:t>- usunąć wątpliwości interpretacyjne,</w:t>
            </w:r>
          </w:p>
          <w:p w14:paraId="7EEF3CA0" w14:textId="77777777" w:rsidR="00D57E4F" w:rsidRDefault="00D57E4F" w:rsidP="00D57E4F">
            <w:pPr>
              <w:jc w:val="both"/>
              <w:rPr>
                <w:rFonts w:ascii="Times New Roman" w:hAnsi="Times New Roman"/>
              </w:rPr>
            </w:pPr>
            <w:r>
              <w:rPr>
                <w:rFonts w:ascii="Times New Roman" w:hAnsi="Times New Roman"/>
              </w:rPr>
              <w:t>- przenieść cz. uzgodnień do marszałka województwa /gdy mamy zmiana sposobu użytkowania.</w:t>
            </w:r>
          </w:p>
          <w:p w14:paraId="3AF5BED6" w14:textId="77777777" w:rsidR="00D57E4F" w:rsidRDefault="00D57E4F" w:rsidP="00D57E4F">
            <w:pPr>
              <w:rPr>
                <w:rFonts w:ascii="Times New Roman" w:hAnsi="Times New Roman"/>
              </w:rPr>
            </w:pPr>
            <w:r>
              <w:rPr>
                <w:rFonts w:ascii="Times New Roman" w:hAnsi="Times New Roman"/>
              </w:rPr>
              <w:t>- wyłączyć starostów z udziału w tym procesie.</w:t>
            </w:r>
          </w:p>
          <w:p w14:paraId="00A6E333" w14:textId="77777777" w:rsidR="00D57E4F" w:rsidRDefault="00D57E4F" w:rsidP="00D57E4F">
            <w:pPr>
              <w:rPr>
                <w:rFonts w:ascii="Times New Roman" w:hAnsi="Times New Roman"/>
              </w:rPr>
            </w:pPr>
            <w:r>
              <w:rPr>
                <w:rFonts w:ascii="Times New Roman" w:hAnsi="Times New Roman"/>
              </w:rPr>
              <w:t>Obecnie, jeżeli postanowienia studium/ planu miejscowego naruszają zasady ochrony złóż kopalin, możliwe jest stwierdzenie nieważności uchwały (wojewoda – 30 dni, sąd administracyjny – do 1 roku).</w:t>
            </w:r>
          </w:p>
          <w:p w14:paraId="4A91FDC3" w14:textId="1D66CBA2" w:rsidR="00D57E4F" w:rsidRPr="00BD38FF" w:rsidRDefault="00D57E4F" w:rsidP="00D57E4F">
            <w:pPr>
              <w:rPr>
                <w:rFonts w:ascii="Times New Roman" w:hAnsi="Times New Roman"/>
                <w:color w:val="000000"/>
                <w:highlight w:val="yellow"/>
              </w:rPr>
            </w:pPr>
            <w:r>
              <w:rPr>
                <w:rFonts w:ascii="Times New Roman" w:hAnsi="Times New Roman"/>
              </w:rPr>
              <w:t>Realizacja zadań na szczeblu ministerialnym będzie zapewniona poprzez nowe etaty pracownicze. Procedura uzgadniania ma na celu zapewnienie zgodności dokumentów planistycznych z ochroną złóż, co jak wykazała kontrola NIK na chwilę obecną nie można uznać za wystarczające (zdarza się, że dokumenty planistyczne pomimo, że złoże jest perspektywiczne nie uznają go w tym zakresie dopuszczając nad nim trwałą zabudowę).</w:t>
            </w:r>
          </w:p>
        </w:tc>
      </w:tr>
      <w:tr w:rsidR="00D57E4F" w:rsidRPr="009F6102" w14:paraId="3D0FDCA7" w14:textId="77777777" w:rsidTr="001B6739">
        <w:trPr>
          <w:jc w:val="center"/>
        </w:trPr>
        <w:tc>
          <w:tcPr>
            <w:tcW w:w="421" w:type="dxa"/>
          </w:tcPr>
          <w:p w14:paraId="7FE7E22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DDBF105" w14:textId="4D13CC51"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120 (dodający art. 161a i 161b do P.g.g.)</w:t>
            </w:r>
          </w:p>
        </w:tc>
        <w:tc>
          <w:tcPr>
            <w:tcW w:w="1560" w:type="dxa"/>
          </w:tcPr>
          <w:p w14:paraId="79BA3A95" w14:textId="4FC554C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Śląskiego</w:t>
            </w:r>
          </w:p>
        </w:tc>
        <w:tc>
          <w:tcPr>
            <w:tcW w:w="6662" w:type="dxa"/>
          </w:tcPr>
          <w:p w14:paraId="2EB90C07" w14:textId="73A261C0" w:rsidR="00D57E4F" w:rsidRPr="00C41AF7" w:rsidRDefault="00D57E4F" w:rsidP="00D57E4F">
            <w:pPr>
              <w:autoSpaceDE w:val="0"/>
              <w:autoSpaceDN w:val="0"/>
              <w:adjustRightInd w:val="0"/>
              <w:jc w:val="both"/>
              <w:rPr>
                <w:rFonts w:ascii="Times New Roman" w:hAnsi="Times New Roman"/>
              </w:rPr>
            </w:pPr>
            <w:r w:rsidRPr="00C41AF7">
              <w:rPr>
                <w:rFonts w:ascii="Times New Roman" w:hAnsi="Times New Roman"/>
              </w:rPr>
              <w:t>Proponuje się wykreślenie art. 161a ust. 3</w:t>
            </w:r>
          </w:p>
          <w:p w14:paraId="35195A99" w14:textId="77777777" w:rsidR="00D57E4F" w:rsidRPr="00C41AF7" w:rsidRDefault="00D57E4F" w:rsidP="00D57E4F">
            <w:pPr>
              <w:autoSpaceDE w:val="0"/>
              <w:autoSpaceDN w:val="0"/>
              <w:adjustRightInd w:val="0"/>
              <w:jc w:val="both"/>
              <w:rPr>
                <w:rFonts w:ascii="Times New Roman" w:hAnsi="Times New Roman"/>
              </w:rPr>
            </w:pPr>
            <w:r w:rsidRPr="00C41AF7">
              <w:rPr>
                <w:rFonts w:ascii="Times New Roman" w:hAnsi="Times New Roman"/>
              </w:rPr>
              <w:t>Wprowadzenie proponowanego art. 161a ust. 3 jest niekonsekwencją w stosunku do art. 161 a ust. 1 i 2.</w:t>
            </w:r>
          </w:p>
          <w:p w14:paraId="28B561AC" w14:textId="6D587F54" w:rsidR="00D57E4F" w:rsidRPr="00C41AF7" w:rsidRDefault="00D57E4F" w:rsidP="00D57E4F">
            <w:pPr>
              <w:jc w:val="both"/>
              <w:rPr>
                <w:rFonts w:ascii="Times New Roman" w:hAnsi="Times New Roman"/>
              </w:rPr>
            </w:pPr>
            <w:r w:rsidRPr="00C41AF7">
              <w:rPr>
                <w:rFonts w:ascii="Times New Roman" w:hAnsi="Times New Roman"/>
              </w:rPr>
              <w:t xml:space="preserve">Instytucja uzgodnienia ma na celu uzyskanie stanowiska </w:t>
            </w:r>
            <w:r w:rsidRPr="00C41AF7">
              <w:rPr>
                <w:rFonts w:ascii="Times New Roman" w:hAnsi="Times New Roman"/>
                <w:b/>
              </w:rPr>
              <w:t>w</w:t>
            </w:r>
            <w:r w:rsidRPr="00C41AF7">
              <w:rPr>
                <w:rFonts w:ascii="Times New Roman" w:hAnsi="Times New Roman"/>
                <w:b/>
                <w:bCs/>
              </w:rPr>
              <w:t>yspecjalizowanego organu</w:t>
            </w:r>
            <w:r w:rsidRPr="00C41AF7">
              <w:rPr>
                <w:rFonts w:ascii="Times New Roman" w:hAnsi="Times New Roman"/>
              </w:rPr>
              <w:t xml:space="preserve"> w danej sprawie, natomiast marszałek województwa nie jest organem wyspecjalizowanym w odniesieniu do złóż kopalin, o których mowa w art. 10 ust. 1 P.g.g., ponieważ ani nie wydaje koncesji, ani nie zatwierdza dokumentacji geologicznych dla przedmiotowych złóż. </w:t>
            </w:r>
          </w:p>
          <w:p w14:paraId="78666A60" w14:textId="46EC8EA7" w:rsidR="00D57E4F" w:rsidRPr="00BD38FF" w:rsidRDefault="00D57E4F" w:rsidP="002C5975">
            <w:pPr>
              <w:autoSpaceDE w:val="0"/>
              <w:autoSpaceDN w:val="0"/>
              <w:adjustRightInd w:val="0"/>
              <w:jc w:val="both"/>
              <w:rPr>
                <w:rFonts w:ascii="Times New Roman" w:hAnsi="Times New Roman"/>
              </w:rPr>
            </w:pPr>
            <w:r w:rsidRPr="00C41AF7">
              <w:rPr>
                <w:rFonts w:ascii="Times New Roman" w:hAnsi="Times New Roman"/>
              </w:rPr>
              <w:t>Co do zasady, z punktu  widzenia organu uzgadniającego nie ma znaczenia, czy obiekt będzie nowo budowany, czy też będzie to zamiana sposobu jego użytkowania – postępowanie w takich przypadkach wygląda analogicznie tj. należy zapoznać się z zaleceniami zawartymi w odpowiednich dokumentacjach geologicznych.</w:t>
            </w:r>
          </w:p>
        </w:tc>
        <w:tc>
          <w:tcPr>
            <w:tcW w:w="5775" w:type="dxa"/>
          </w:tcPr>
          <w:p w14:paraId="6A550AF7"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0C0BD5A5" w14:textId="5B929659" w:rsidR="00D57E4F" w:rsidRPr="00C41AF7" w:rsidRDefault="00D57E4F" w:rsidP="00D57E4F">
            <w:pPr>
              <w:jc w:val="both"/>
              <w:rPr>
                <w:rFonts w:ascii="Times New Roman" w:hAnsi="Times New Roman"/>
              </w:rPr>
            </w:pPr>
            <w:r>
              <w:rPr>
                <w:rFonts w:ascii="Times New Roman" w:hAnsi="Times New Roman"/>
              </w:rPr>
              <w:t>Celem projektowanej zmiany jest odciążenie centralnego organu administracji geologicznej w sprawach mniejszej wagi. Marszałek będzie właściwy w sprawach zmiany sposobu użytkowania. Zatem w zdecydowanej większości będzie to dotyczyło obiektów istniejących w zwartej zabudowie, gdzie nie będą istniały podstawy do odmowy uzgodnienia.</w:t>
            </w:r>
          </w:p>
        </w:tc>
      </w:tr>
      <w:tr w:rsidR="004215EF" w:rsidRPr="009F6102" w14:paraId="4E47F931" w14:textId="77777777" w:rsidTr="001B6739">
        <w:trPr>
          <w:jc w:val="center"/>
        </w:trPr>
        <w:tc>
          <w:tcPr>
            <w:tcW w:w="421" w:type="dxa"/>
          </w:tcPr>
          <w:p w14:paraId="1AED8F8A" w14:textId="77777777" w:rsidR="004215EF" w:rsidRPr="000310E1" w:rsidRDefault="004215EF" w:rsidP="007F137F">
            <w:pPr>
              <w:numPr>
                <w:ilvl w:val="0"/>
                <w:numId w:val="2"/>
              </w:numPr>
              <w:ind w:left="194" w:hanging="142"/>
              <w:jc w:val="center"/>
              <w:rPr>
                <w:rFonts w:ascii="Times New Roman" w:eastAsia="SimSun" w:hAnsi="Times New Roman"/>
              </w:rPr>
            </w:pPr>
          </w:p>
        </w:tc>
        <w:tc>
          <w:tcPr>
            <w:tcW w:w="1275" w:type="dxa"/>
          </w:tcPr>
          <w:p w14:paraId="26A85163" w14:textId="4E54EC68" w:rsidR="004215EF" w:rsidRPr="00847969" w:rsidRDefault="004215EF" w:rsidP="004215EF">
            <w:pPr>
              <w:jc w:val="center"/>
              <w:rPr>
                <w:rFonts w:ascii="Times New Roman" w:hAnsi="Times New Roman"/>
                <w:sz w:val="18"/>
                <w:szCs w:val="18"/>
              </w:rPr>
            </w:pPr>
            <w:r w:rsidRPr="00847969">
              <w:rPr>
                <w:rFonts w:ascii="Times New Roman" w:eastAsia="SimSun" w:hAnsi="Times New Roman"/>
                <w:sz w:val="18"/>
                <w:szCs w:val="18"/>
              </w:rPr>
              <w:t>Art. 1 pkt 121 (w zakresie art. 162 ust. 1 pkt 10 a-d P.g.g.)</w:t>
            </w:r>
          </w:p>
        </w:tc>
        <w:tc>
          <w:tcPr>
            <w:tcW w:w="1560" w:type="dxa"/>
          </w:tcPr>
          <w:p w14:paraId="22471BE8" w14:textId="2AFE1FA2" w:rsidR="004215EF" w:rsidRPr="00847969" w:rsidRDefault="004215EF" w:rsidP="004215E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210591F" w14:textId="77777777" w:rsidR="004215EF" w:rsidRPr="003901E7" w:rsidRDefault="004215EF" w:rsidP="004215EF">
            <w:pPr>
              <w:pStyle w:val="Default"/>
              <w:jc w:val="both"/>
              <w:rPr>
                <w:rFonts w:ascii="Times New Roman" w:hAnsi="Times New Roman" w:cs="Times New Roman"/>
                <w:sz w:val="20"/>
                <w:szCs w:val="20"/>
              </w:rPr>
            </w:pPr>
            <w:r w:rsidRPr="003901E7">
              <w:rPr>
                <w:rFonts w:ascii="Times New Roman" w:hAnsi="Times New Roman" w:cs="Times New Roman"/>
                <w:sz w:val="20"/>
                <w:szCs w:val="20"/>
              </w:rPr>
              <w:t xml:space="preserve">Zapis zgodnie z którym PSG gromadzi informacje oraz sporządza na ich podstawie analizy jest nieprecyzyjny. Sprecyzowania wymaga, jakich elementów dotyczyć ma analiza. </w:t>
            </w:r>
          </w:p>
          <w:p w14:paraId="1D065E10" w14:textId="77777777" w:rsidR="004215EF" w:rsidRPr="00C41AF7" w:rsidRDefault="004215EF" w:rsidP="004215EF">
            <w:pPr>
              <w:autoSpaceDE w:val="0"/>
              <w:autoSpaceDN w:val="0"/>
              <w:adjustRightInd w:val="0"/>
              <w:jc w:val="both"/>
              <w:rPr>
                <w:rFonts w:ascii="Times New Roman" w:hAnsi="Times New Roman"/>
              </w:rPr>
            </w:pPr>
          </w:p>
        </w:tc>
        <w:tc>
          <w:tcPr>
            <w:tcW w:w="5775" w:type="dxa"/>
          </w:tcPr>
          <w:p w14:paraId="78380134" w14:textId="77777777" w:rsidR="004215EF" w:rsidRDefault="004215EF" w:rsidP="004215EF">
            <w:pPr>
              <w:jc w:val="both"/>
              <w:rPr>
                <w:rFonts w:ascii="Times New Roman" w:hAnsi="Times New Roman"/>
                <w:b/>
                <w:bCs/>
              </w:rPr>
            </w:pPr>
            <w:r>
              <w:rPr>
                <w:rFonts w:ascii="Times New Roman" w:hAnsi="Times New Roman"/>
                <w:b/>
                <w:bCs/>
              </w:rPr>
              <w:t>Uwaga nieuwzględniona</w:t>
            </w:r>
          </w:p>
          <w:p w14:paraId="17932D57" w14:textId="77777777" w:rsidR="004215EF" w:rsidRDefault="004215EF" w:rsidP="004215EF">
            <w:pPr>
              <w:jc w:val="both"/>
              <w:rPr>
                <w:rFonts w:ascii="Times New Roman" w:hAnsi="Times New Roman"/>
                <w:b/>
                <w:bCs/>
              </w:rPr>
            </w:pPr>
          </w:p>
          <w:p w14:paraId="043F296B" w14:textId="77777777" w:rsidR="004215EF" w:rsidRPr="00CE4D93" w:rsidRDefault="004215EF" w:rsidP="004215EF">
            <w:pPr>
              <w:jc w:val="both"/>
              <w:rPr>
                <w:rFonts w:ascii="Times New Roman" w:hAnsi="Times New Roman"/>
                <w:color w:val="000000"/>
              </w:rPr>
            </w:pPr>
            <w:r>
              <w:rPr>
                <w:rFonts w:ascii="Times New Roman" w:hAnsi="Times New Roman"/>
                <w:color w:val="000000"/>
              </w:rPr>
              <w:t>Podobnie jak w przypadku pozostałych zadań państwowej służby geologicznej, zostanie to doprecyzowane w planie prac psg.</w:t>
            </w:r>
          </w:p>
          <w:p w14:paraId="185349EE" w14:textId="062493F0" w:rsidR="004215EF" w:rsidRDefault="004215EF" w:rsidP="004215EF">
            <w:pPr>
              <w:spacing w:after="120"/>
              <w:jc w:val="both"/>
              <w:rPr>
                <w:rFonts w:ascii="Times New Roman" w:hAnsi="Times New Roman"/>
                <w:b/>
                <w:bCs/>
              </w:rPr>
            </w:pPr>
            <w:r>
              <w:rPr>
                <w:rFonts w:ascii="Times New Roman" w:hAnsi="Times New Roman"/>
              </w:rPr>
              <w:t>Przepisy zostały uzgodnione w trakcie uzgodnień   wewnątrzresortowych, uwaga nie była zgłaszana.</w:t>
            </w:r>
          </w:p>
        </w:tc>
      </w:tr>
      <w:tr w:rsidR="00D57E4F" w:rsidRPr="009F6102" w14:paraId="3AD9576A" w14:textId="77777777" w:rsidTr="001B6739">
        <w:trPr>
          <w:jc w:val="center"/>
        </w:trPr>
        <w:tc>
          <w:tcPr>
            <w:tcW w:w="421" w:type="dxa"/>
          </w:tcPr>
          <w:p w14:paraId="754487B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116CD72" w14:textId="6F6034D7"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121 lit. a tiret drugie projektu (uchylający art. 162 ust. 1 pkt 11 P.g.g.)</w:t>
            </w:r>
          </w:p>
        </w:tc>
        <w:tc>
          <w:tcPr>
            <w:tcW w:w="1560" w:type="dxa"/>
          </w:tcPr>
          <w:p w14:paraId="42D46C26" w14:textId="26C73C5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6A45D08F" w14:textId="0A7A8A29" w:rsidR="00D57E4F" w:rsidRPr="00BD38FF" w:rsidRDefault="00D57E4F" w:rsidP="00D57E4F">
            <w:pPr>
              <w:jc w:val="both"/>
              <w:rPr>
                <w:rFonts w:ascii="Times New Roman" w:hAnsi="Times New Roman"/>
              </w:rPr>
            </w:pPr>
            <w:r w:rsidRPr="00BD38FF">
              <w:rPr>
                <w:rFonts w:ascii="Times New Roman" w:hAnsi="Times New Roman"/>
              </w:rPr>
              <w:t>Wnosimy o ponowne przeanalizowanie zasadności uchylenia przywołanego przepisu. Według przepisu, który projektodawcy zamierzają usunąć, państwowa służba geologiczna m.in. wykonuje inne czynności pomocnicze na podstawie odrębnego upoważnienia właściwego organu administracji geologicznej. Jego uchylenie wpłynie negatywnie na sprawność funkcjonowania administracji geologicznej.</w:t>
            </w:r>
          </w:p>
        </w:tc>
        <w:tc>
          <w:tcPr>
            <w:tcW w:w="5775" w:type="dxa"/>
          </w:tcPr>
          <w:p w14:paraId="25C42563" w14:textId="77777777" w:rsidR="00D57E4F" w:rsidRDefault="00D57E4F" w:rsidP="00D57E4F">
            <w:pPr>
              <w:spacing w:after="120"/>
              <w:jc w:val="both"/>
              <w:rPr>
                <w:rFonts w:ascii="Times New Roman" w:hAnsi="Times New Roman"/>
                <w:b/>
                <w:bCs/>
              </w:rPr>
            </w:pPr>
            <w:r>
              <w:rPr>
                <w:rFonts w:ascii="Times New Roman" w:hAnsi="Times New Roman"/>
                <w:b/>
                <w:bCs/>
              </w:rPr>
              <w:t>Uwaga nieuwzględniona</w:t>
            </w:r>
          </w:p>
          <w:p w14:paraId="70DB1BA2" w14:textId="77777777" w:rsidR="00D57E4F" w:rsidRDefault="00D57E4F" w:rsidP="00D57E4F">
            <w:pPr>
              <w:jc w:val="both"/>
              <w:rPr>
                <w:rFonts w:ascii="Times New Roman" w:hAnsi="Times New Roman"/>
              </w:rPr>
            </w:pPr>
            <w:r>
              <w:rPr>
                <w:rFonts w:ascii="Times New Roman" w:hAnsi="Times New Roman"/>
              </w:rPr>
              <w:t xml:space="preserve">Według wiedzy organu nadzorującego PSG, służba w praktyce nie realizowała tego zadania. Została przeprowadzona 1 kontrola poboru próbek. </w:t>
            </w:r>
          </w:p>
          <w:p w14:paraId="135EE73A" w14:textId="20BFF96F" w:rsidR="00D57E4F" w:rsidRPr="00BD38FF" w:rsidRDefault="00D57E4F" w:rsidP="00D57E4F">
            <w:pPr>
              <w:jc w:val="both"/>
              <w:rPr>
                <w:rFonts w:ascii="Times New Roman" w:hAnsi="Times New Roman"/>
              </w:rPr>
            </w:pPr>
            <w:r>
              <w:rPr>
                <w:rFonts w:ascii="Times New Roman" w:hAnsi="Times New Roman"/>
              </w:rPr>
              <w:t>Zamiast zadania obowiązkowego w katalogu art. 162 – wprowadzono możliwość upoważnienia służby do realizacji tego zadania (projektowana zmiana art. 153 ust. 1 pkt 8 i ust. 2).</w:t>
            </w:r>
          </w:p>
        </w:tc>
      </w:tr>
      <w:tr w:rsidR="00D57E4F" w:rsidRPr="009F6102" w14:paraId="7D1DD9C1" w14:textId="77777777" w:rsidTr="001B6739">
        <w:trPr>
          <w:jc w:val="center"/>
        </w:trPr>
        <w:tc>
          <w:tcPr>
            <w:tcW w:w="421" w:type="dxa"/>
          </w:tcPr>
          <w:p w14:paraId="4A0CA29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1C797B5" w14:textId="727026F5"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121 (w zakresie art. 162 P.g.g.)</w:t>
            </w:r>
          </w:p>
        </w:tc>
        <w:tc>
          <w:tcPr>
            <w:tcW w:w="1560" w:type="dxa"/>
          </w:tcPr>
          <w:p w14:paraId="4113F4D0" w14:textId="45586F2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KSZNOŚiL NSZZ Solidarność</w:t>
            </w:r>
          </w:p>
        </w:tc>
        <w:tc>
          <w:tcPr>
            <w:tcW w:w="6662" w:type="dxa"/>
          </w:tcPr>
          <w:p w14:paraId="30BF21EF" w14:textId="77777777" w:rsidR="00D57E4F" w:rsidRPr="00EC4EEE" w:rsidRDefault="00D57E4F" w:rsidP="00D57E4F">
            <w:pPr>
              <w:jc w:val="both"/>
              <w:rPr>
                <w:rFonts w:ascii="Times New Roman" w:hAnsi="Times New Roman"/>
              </w:rPr>
            </w:pPr>
            <w:r w:rsidRPr="00EC4EEE">
              <w:rPr>
                <w:rFonts w:ascii="Times New Roman" w:hAnsi="Times New Roman"/>
              </w:rPr>
              <w:t xml:space="preserve">Dodane punkty pozwolą naszym zdaniem na lepsze doprecyzowanie zadań PSG. </w:t>
            </w:r>
          </w:p>
          <w:p w14:paraId="2F85886C" w14:textId="3622E747" w:rsidR="00D57E4F" w:rsidRDefault="00D57E4F" w:rsidP="00D57E4F">
            <w:pPr>
              <w:jc w:val="both"/>
              <w:rPr>
                <w:rFonts w:ascii="Times New Roman" w:hAnsi="Times New Roman"/>
              </w:rPr>
            </w:pPr>
            <w:r w:rsidRPr="00EC4EEE">
              <w:rPr>
                <w:rFonts w:ascii="Times New Roman" w:hAnsi="Times New Roman"/>
              </w:rPr>
              <w:t>Pragniemy osobno zwrócić uwagę na dodany punkt 10f) o opiniowaniu projektów poszukiwań/rozpoznawania wód podziemnych wykonywanych także w celu wykorzystania ciepła Ziemi pod kątem ich zasadności oraz możliwości pozyskania informacji geologicznej i ewentualnego jej wykorzystania dla innych celów. Opinia taka będzie pomocna dla Głównego Geologa Kraju przy zatwierdzaniu projektu robót geologicznych, pozwalając na jego weryfikację pod względem celowości, a także jego ewentualną modyfikację celem pozyskania szerszej informacji.</w:t>
            </w:r>
          </w:p>
          <w:p w14:paraId="740F561F" w14:textId="38FE4249" w:rsidR="00D57E4F" w:rsidRDefault="00D57E4F" w:rsidP="00D57E4F">
            <w:pPr>
              <w:jc w:val="both"/>
              <w:rPr>
                <w:rFonts w:ascii="Times New Roman" w:hAnsi="Times New Roman"/>
              </w:rPr>
            </w:pPr>
            <w:r>
              <w:rPr>
                <w:rFonts w:ascii="Times New Roman" w:hAnsi="Times New Roman"/>
              </w:rPr>
              <w:t>Proponowane brzmienie:</w:t>
            </w:r>
          </w:p>
          <w:p w14:paraId="2D8B072B" w14:textId="77777777" w:rsidR="00D57E4F" w:rsidRPr="00EC4EEE" w:rsidRDefault="00D57E4F" w:rsidP="00D57E4F">
            <w:pPr>
              <w:jc w:val="both"/>
              <w:rPr>
                <w:rFonts w:ascii="Times New Roman" w:hAnsi="Times New Roman"/>
              </w:rPr>
            </w:pPr>
            <w:r w:rsidRPr="00EC4EEE">
              <w:rPr>
                <w:rFonts w:ascii="Times New Roman" w:hAnsi="Times New Roman"/>
              </w:rPr>
              <w:t>Art.  162.  [Zadania państwowej służby geologicznej]</w:t>
            </w:r>
          </w:p>
          <w:p w14:paraId="499EBF02" w14:textId="77777777" w:rsidR="00D57E4F" w:rsidRPr="00EC4EEE" w:rsidRDefault="00D57E4F" w:rsidP="00D57E4F">
            <w:pPr>
              <w:jc w:val="both"/>
              <w:rPr>
                <w:rFonts w:ascii="Times New Roman" w:hAnsi="Times New Roman"/>
              </w:rPr>
            </w:pPr>
            <w:r w:rsidRPr="00EC4EEE">
              <w:rPr>
                <w:rFonts w:ascii="Times New Roman" w:hAnsi="Times New Roman"/>
              </w:rPr>
              <w:t xml:space="preserve">1. </w:t>
            </w:r>
          </w:p>
          <w:p w14:paraId="6A128704" w14:textId="77777777" w:rsidR="00D57E4F" w:rsidRPr="00EC4EEE" w:rsidRDefault="00D57E4F" w:rsidP="00D57E4F">
            <w:pPr>
              <w:jc w:val="both"/>
              <w:rPr>
                <w:rFonts w:ascii="Times New Roman" w:hAnsi="Times New Roman"/>
              </w:rPr>
            </w:pPr>
            <w:r w:rsidRPr="00EC4EEE">
              <w:rPr>
                <w:rFonts w:ascii="Times New Roman" w:hAnsi="Times New Roman"/>
              </w:rPr>
              <w:t>Państwowa służba geologiczna wykonuje następujące zadania państwa w zakresie geologii:</w:t>
            </w:r>
          </w:p>
          <w:p w14:paraId="63D295BE" w14:textId="77777777" w:rsidR="00D57E4F" w:rsidRPr="00EC4EEE" w:rsidRDefault="00D57E4F" w:rsidP="00D57E4F">
            <w:pPr>
              <w:jc w:val="both"/>
              <w:rPr>
                <w:rFonts w:ascii="Times New Roman" w:hAnsi="Times New Roman"/>
              </w:rPr>
            </w:pPr>
            <w:r w:rsidRPr="00EC4EEE">
              <w:rPr>
                <w:rFonts w:ascii="Times New Roman" w:hAnsi="Times New Roman"/>
              </w:rPr>
              <w:t xml:space="preserve">1) inicjuje, koordynuje i wykonuje zadania zmierzające do rozpoznania budowy geologicznej kraju, w tym prac o podstawowym znaczeniu dla gospodarki </w:t>
            </w:r>
            <w:r w:rsidRPr="00EC4EEE">
              <w:rPr>
                <w:rFonts w:ascii="Times New Roman" w:hAnsi="Times New Roman"/>
              </w:rPr>
              <w:lastRenderedPageBreak/>
              <w:t>narodowej, w szczególności dla odnowienia bazy surowcowej kraju, ustalania zasobów złóż kopalin, a także dla ochrony środowiska;</w:t>
            </w:r>
          </w:p>
          <w:p w14:paraId="20C78C71" w14:textId="77777777" w:rsidR="00D57E4F" w:rsidRPr="00EC4EEE" w:rsidRDefault="00D57E4F" w:rsidP="00D57E4F">
            <w:pPr>
              <w:jc w:val="both"/>
              <w:rPr>
                <w:rFonts w:ascii="Times New Roman" w:hAnsi="Times New Roman"/>
              </w:rPr>
            </w:pPr>
            <w:r w:rsidRPr="00EC4EEE">
              <w:rPr>
                <w:rFonts w:ascii="Times New Roman" w:hAnsi="Times New Roman"/>
              </w:rPr>
              <w:t>2) inicjuje, koordynuje i wykonuje zadania polegające na ochronie zasobów kopalin;</w:t>
            </w:r>
          </w:p>
          <w:p w14:paraId="22638C8A" w14:textId="77777777" w:rsidR="00D57E4F" w:rsidRPr="00EC4EEE" w:rsidRDefault="00D57E4F" w:rsidP="00D57E4F">
            <w:pPr>
              <w:jc w:val="both"/>
              <w:rPr>
                <w:rFonts w:ascii="Times New Roman" w:hAnsi="Times New Roman"/>
              </w:rPr>
            </w:pPr>
            <w:r w:rsidRPr="00EC4EEE">
              <w:rPr>
                <w:rFonts w:ascii="Times New Roman" w:hAnsi="Times New Roman"/>
              </w:rPr>
              <w:t>2) prowadzi centralne archiwum geologiczne;</w:t>
            </w:r>
          </w:p>
          <w:p w14:paraId="60135A87" w14:textId="77777777" w:rsidR="00D57E4F" w:rsidRPr="00EC4EEE" w:rsidRDefault="00D57E4F" w:rsidP="00D57E4F">
            <w:pPr>
              <w:jc w:val="both"/>
              <w:rPr>
                <w:rFonts w:ascii="Times New Roman" w:hAnsi="Times New Roman"/>
              </w:rPr>
            </w:pPr>
            <w:r w:rsidRPr="00EC4EEE">
              <w:rPr>
                <w:rFonts w:ascii="Times New Roman" w:hAnsi="Times New Roman"/>
              </w:rPr>
              <w:t>3) gromadzi, udostępnia, przetwarza i archiwizuje informację geologiczną;</w:t>
            </w:r>
          </w:p>
          <w:p w14:paraId="6184E96C" w14:textId="77777777" w:rsidR="00D57E4F" w:rsidRPr="00EC4EEE" w:rsidRDefault="00D57E4F" w:rsidP="00D57E4F">
            <w:pPr>
              <w:jc w:val="both"/>
              <w:rPr>
                <w:rFonts w:ascii="Times New Roman" w:hAnsi="Times New Roman"/>
              </w:rPr>
            </w:pPr>
            <w:r w:rsidRPr="00EC4EEE">
              <w:rPr>
                <w:rFonts w:ascii="Times New Roman" w:hAnsi="Times New Roman"/>
              </w:rPr>
              <w:t>4) prowadzi bazy danych geologicznych i geośrodowiskowych;</w:t>
            </w:r>
          </w:p>
          <w:p w14:paraId="42FBC228" w14:textId="77777777" w:rsidR="00D57E4F" w:rsidRPr="00EC4EEE" w:rsidRDefault="00D57E4F" w:rsidP="00D57E4F">
            <w:pPr>
              <w:jc w:val="both"/>
              <w:rPr>
                <w:rFonts w:ascii="Times New Roman" w:hAnsi="Times New Roman"/>
              </w:rPr>
            </w:pPr>
            <w:r w:rsidRPr="00EC4EEE">
              <w:rPr>
                <w:rFonts w:ascii="Times New Roman" w:hAnsi="Times New Roman"/>
              </w:rPr>
              <w:t>5) sporządza krajowy bilans zasobów kopalin z uwzględnieniem strat wynikających z niekoncesjonowanego/niekontrolowanego wydobycia ;</w:t>
            </w:r>
          </w:p>
          <w:p w14:paraId="4F543DEA" w14:textId="77777777" w:rsidR="00D57E4F" w:rsidRPr="00EC4EEE" w:rsidRDefault="00D57E4F" w:rsidP="00D57E4F">
            <w:pPr>
              <w:jc w:val="both"/>
              <w:rPr>
                <w:rFonts w:ascii="Times New Roman" w:hAnsi="Times New Roman"/>
              </w:rPr>
            </w:pPr>
            <w:r w:rsidRPr="00EC4EEE">
              <w:rPr>
                <w:rFonts w:ascii="Times New Roman" w:hAnsi="Times New Roman"/>
              </w:rPr>
              <w:t>6) przygotowuje materiały na potrzeby przeprowadzenia postępowania przetargowego w celu udzielenia koncesji na poszukiwanie i rozpoznawanie złoża węglowodorów oraz wydobywanie węglowodorów ze złoża lub koncesji na wydobywanie węglowodorów ze złoża, oraz przygotowuje we współpracy z organem koncesyjnym ocenę perspektywiczności geologicznej, o której mowa w art. 49f ust. 3;</w:t>
            </w:r>
          </w:p>
          <w:p w14:paraId="6DD81B7D" w14:textId="77777777" w:rsidR="00D57E4F" w:rsidRPr="00EC4EEE" w:rsidRDefault="00D57E4F" w:rsidP="00D57E4F">
            <w:pPr>
              <w:jc w:val="both"/>
              <w:rPr>
                <w:rFonts w:ascii="Times New Roman" w:hAnsi="Times New Roman"/>
              </w:rPr>
            </w:pPr>
            <w:r w:rsidRPr="00EC4EEE">
              <w:rPr>
                <w:rFonts w:ascii="Times New Roman" w:hAnsi="Times New Roman"/>
              </w:rPr>
              <w:t>7) koordynuje i wykonuje prace z zakresu kartografii geologicznej oraz wykonuje prace pilotażowe z tego zakresu;</w:t>
            </w:r>
          </w:p>
          <w:p w14:paraId="16A37051" w14:textId="77777777" w:rsidR="00D57E4F" w:rsidRPr="00EC4EEE" w:rsidRDefault="00D57E4F" w:rsidP="00D57E4F">
            <w:pPr>
              <w:jc w:val="both"/>
              <w:rPr>
                <w:rFonts w:ascii="Times New Roman" w:hAnsi="Times New Roman"/>
              </w:rPr>
            </w:pPr>
            <w:r w:rsidRPr="00EC4EEE">
              <w:rPr>
                <w:rFonts w:ascii="Times New Roman" w:hAnsi="Times New Roman"/>
              </w:rPr>
              <w:t>8) prowadzi rejestr obszarów górniczych i zamkniętych podziemnych składowisk dwutlenku węgla;</w:t>
            </w:r>
          </w:p>
          <w:p w14:paraId="1718881A" w14:textId="77777777" w:rsidR="00D57E4F" w:rsidRPr="00EC4EEE" w:rsidRDefault="00D57E4F" w:rsidP="00D57E4F">
            <w:pPr>
              <w:jc w:val="both"/>
              <w:rPr>
                <w:rFonts w:ascii="Times New Roman" w:hAnsi="Times New Roman"/>
              </w:rPr>
            </w:pPr>
            <w:r w:rsidRPr="00EC4EEE">
              <w:rPr>
                <w:rFonts w:ascii="Times New Roman" w:hAnsi="Times New Roman"/>
              </w:rPr>
              <w:t>9) koordynuje i wykonuje zadania z zakresu ochrony georóżnorodności oraz geologii środowiskowej;</w:t>
            </w:r>
          </w:p>
          <w:p w14:paraId="232A1B86" w14:textId="77777777" w:rsidR="00D57E4F" w:rsidRPr="00EC4EEE" w:rsidRDefault="00D57E4F" w:rsidP="00D57E4F">
            <w:pPr>
              <w:jc w:val="both"/>
              <w:rPr>
                <w:rFonts w:ascii="Times New Roman" w:hAnsi="Times New Roman"/>
                <w:b/>
                <w:bCs/>
              </w:rPr>
            </w:pPr>
            <w:r w:rsidRPr="00EC4EEE">
              <w:rPr>
                <w:rFonts w:ascii="Times New Roman" w:hAnsi="Times New Roman"/>
                <w:b/>
                <w:bCs/>
              </w:rPr>
              <w:t xml:space="preserve">10e) wykonuje zadania Państwowego Monitoringu Środowiska  w zakresie monitoringu stanu chemicznego osadów wodnych; </w:t>
            </w:r>
          </w:p>
          <w:p w14:paraId="216EA17F" w14:textId="77777777" w:rsidR="00D57E4F" w:rsidRPr="00EC4EEE" w:rsidRDefault="00D57E4F" w:rsidP="00D57E4F">
            <w:pPr>
              <w:jc w:val="both"/>
              <w:rPr>
                <w:rFonts w:ascii="Times New Roman" w:hAnsi="Times New Roman"/>
                <w:b/>
                <w:bCs/>
              </w:rPr>
            </w:pPr>
            <w:r w:rsidRPr="00EC4EEE">
              <w:rPr>
                <w:rFonts w:ascii="Times New Roman" w:hAnsi="Times New Roman"/>
                <w:b/>
                <w:bCs/>
              </w:rPr>
              <w:t>10f) opiniuje projekty poszukiwania lub rozpoznawania wód podziemnych lub wykonywane w celu wykorzystania ciepła ziemi pod kątem ich zasadności oraz możliwości pozyskania informacji geologicznej i ewentualnego jej wykorzystania dla innych celów</w:t>
            </w:r>
          </w:p>
          <w:p w14:paraId="35A3A548" w14:textId="5C15F057" w:rsidR="00D57E4F" w:rsidRPr="002C5975" w:rsidRDefault="00D57E4F" w:rsidP="00D57E4F">
            <w:pPr>
              <w:jc w:val="both"/>
              <w:rPr>
                <w:rFonts w:ascii="Times New Roman" w:hAnsi="Times New Roman"/>
                <w:b/>
              </w:rPr>
            </w:pPr>
            <w:r w:rsidRPr="00EC4EEE">
              <w:rPr>
                <w:rFonts w:ascii="Times New Roman" w:hAnsi="Times New Roman"/>
              </w:rPr>
              <w:t>11) rozpoznaje i monitoruje zagrożenia geologiczne;</w:t>
            </w:r>
            <w:r w:rsidRPr="00EC4EEE">
              <w:rPr>
                <w:rFonts w:ascii="Times New Roman" w:hAnsi="Times New Roman"/>
                <w:b/>
              </w:rPr>
              <w:t xml:space="preserve"> </w:t>
            </w:r>
          </w:p>
        </w:tc>
        <w:tc>
          <w:tcPr>
            <w:tcW w:w="5775" w:type="dxa"/>
          </w:tcPr>
          <w:p w14:paraId="5256A268"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lastRenderedPageBreak/>
              <w:t>Uwaga nieuwzględniona</w:t>
            </w:r>
          </w:p>
          <w:p w14:paraId="62088D33" w14:textId="1BECECEF" w:rsidR="00D57E4F" w:rsidRPr="00BD38FF" w:rsidRDefault="00D57E4F" w:rsidP="00D57E4F">
            <w:pPr>
              <w:jc w:val="both"/>
              <w:rPr>
                <w:rFonts w:ascii="Times New Roman" w:hAnsi="Times New Roman"/>
              </w:rPr>
            </w:pPr>
            <w:r>
              <w:rPr>
                <w:rFonts w:ascii="Times New Roman" w:hAnsi="Times New Roman"/>
                <w:color w:val="000000"/>
              </w:rPr>
              <w:t xml:space="preserve">Propozycja wykracza poza zakres projektu ustawy i ze względu na priorytetowy charakter nowelizacji nie może być obecnie uwzględniona – będzie natomiast podlegać analizie pod kątem możliwości wprowadzenia przy okazji kolejnej nowelizacji P.g.g. </w:t>
            </w:r>
          </w:p>
        </w:tc>
      </w:tr>
      <w:tr w:rsidR="00D57E4F" w:rsidRPr="009F6102" w14:paraId="04A0E52B" w14:textId="77777777" w:rsidTr="001B6739">
        <w:trPr>
          <w:jc w:val="center"/>
        </w:trPr>
        <w:tc>
          <w:tcPr>
            <w:tcW w:w="421" w:type="dxa"/>
          </w:tcPr>
          <w:p w14:paraId="71F9AD0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26FDA52" w14:textId="6B898D16"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1 pkt 131 (w zakresie art. 184 P.g.g.)</w:t>
            </w:r>
          </w:p>
        </w:tc>
        <w:tc>
          <w:tcPr>
            <w:tcW w:w="1560" w:type="dxa"/>
          </w:tcPr>
          <w:p w14:paraId="681745E4" w14:textId="6DD23ED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Zawodowy Ratowników Górniczych</w:t>
            </w:r>
          </w:p>
        </w:tc>
        <w:tc>
          <w:tcPr>
            <w:tcW w:w="6662" w:type="dxa"/>
          </w:tcPr>
          <w:p w14:paraId="0DD09C4D" w14:textId="63854B2B" w:rsidR="00D57E4F" w:rsidRPr="006E5438" w:rsidRDefault="00D57E4F" w:rsidP="00D57E4F">
            <w:pPr>
              <w:jc w:val="both"/>
              <w:rPr>
                <w:rFonts w:ascii="Times New Roman" w:hAnsi="Times New Roman"/>
              </w:rPr>
            </w:pPr>
            <w:r w:rsidRPr="006E5438">
              <w:rPr>
                <w:rFonts w:ascii="Times New Roman" w:hAnsi="Times New Roman"/>
              </w:rPr>
              <w:t>Proponowany Artykuł o brzmieniu (lp.131): art. 184:a) ust. 1 otrzymuje brzmienie: „1. Kto w ruchu zakładu górniczego albo zakładu wykonuje lub dopuszcza do wykonywania czynności w warunkach zagrożeń pożarowych, tąpaniami, gazowych, pyłowych, klimatycznych, wodnych, pozostających w związku z jazdą ludzi szybem albo w związku z przechowywaniem lub używaniem środków strzałowych i sprzętu strzałowego, w sposób mogący wywołać niebezpieczeństwo dla życia lub zdrowia człowieka lub ruchu zakładu górniczego albo zakładu, podlega karze aresztu albo grzywny.”,</w:t>
            </w:r>
          </w:p>
          <w:p w14:paraId="5043B749" w14:textId="77777777" w:rsidR="00D57E4F" w:rsidRDefault="00D57E4F" w:rsidP="00D57E4F">
            <w:pPr>
              <w:spacing w:line="276" w:lineRule="auto"/>
              <w:rPr>
                <w:rFonts w:ascii="Times New Roman" w:hAnsi="Times New Roman"/>
              </w:rPr>
            </w:pPr>
          </w:p>
          <w:p w14:paraId="0AB2618D" w14:textId="071ECF1D" w:rsidR="00D57E4F" w:rsidRDefault="00D57E4F" w:rsidP="002C5975">
            <w:pPr>
              <w:spacing w:line="276" w:lineRule="auto"/>
              <w:rPr>
                <w:rFonts w:ascii="Times New Roman" w:hAnsi="Times New Roman"/>
              </w:rPr>
            </w:pPr>
            <w:r w:rsidRPr="006E5438">
              <w:rPr>
                <w:rFonts w:ascii="Times New Roman" w:hAnsi="Times New Roman"/>
              </w:rPr>
              <w:t>zamienić na Artykuł o brzmieniu:</w:t>
            </w:r>
          </w:p>
          <w:p w14:paraId="5FE12E51" w14:textId="4AA9B2C6" w:rsidR="00D57E4F" w:rsidRPr="006E5438" w:rsidRDefault="00D57E4F" w:rsidP="002C5975">
            <w:pPr>
              <w:jc w:val="both"/>
              <w:rPr>
                <w:rFonts w:ascii="Times New Roman" w:hAnsi="Times New Roman"/>
              </w:rPr>
            </w:pPr>
            <w:r w:rsidRPr="006E5438">
              <w:rPr>
                <w:rFonts w:ascii="Times New Roman" w:hAnsi="Times New Roman"/>
              </w:rPr>
              <w:t xml:space="preserve">art. 184:a) ust. 1 otrzymuje brzmienie: „1. Kto w ruchu zakładu górniczego albo zakładu wykonuje lub dopuszcza do wykonywania czynności w warunkach </w:t>
            </w:r>
            <w:r w:rsidRPr="006E5438">
              <w:rPr>
                <w:rFonts w:ascii="Times New Roman" w:eastAsia="TimesNewRomanPSMT" w:hAnsi="Times New Roman"/>
                <w:b/>
              </w:rPr>
              <w:t xml:space="preserve">wystąpienia zagrożenia życia i zdrowia pracowników zakładu górniczego, bezpieczeństwa ruchu zakładu górniczego lub zagrożenia bezpieczeństwa powszechnego, w związku z ruchem zakładu górniczego, spowodowanego: pożarem, tąpnięciem, wybuchem gazów lub pyłu węglowego, wyrzutem </w:t>
            </w:r>
            <w:r w:rsidRPr="006E5438">
              <w:rPr>
                <w:rFonts w:ascii="Times New Roman" w:eastAsia="TimesNewRomanPSMT" w:hAnsi="Times New Roman"/>
                <w:b/>
              </w:rPr>
              <w:lastRenderedPageBreak/>
              <w:t>gazów i skał, wzrostem zagrożenia radiologicznego, zawałem wyrobiska, wdarciem się wody do wyrobisk górniczych, klimatycznych, otwieraniem wyrobisk izolowanych, penetracją nieczynnych wyrobisk, przebić do nieczynnych wyrobisk, stosowania gazów inertnych, erupcją płynu złożowego, wydzielaniem się siarkowodoru, awarią energomechaniczną,</w:t>
            </w:r>
            <w:r w:rsidRPr="006E5438">
              <w:rPr>
                <w:rFonts w:ascii="Times New Roman" w:hAnsi="Times New Roman"/>
              </w:rPr>
              <w:t xml:space="preserve"> pozostających w związku z jazdą ludzi szybem albo w związku z przechowywaniem lub używaniem środków strzałowych i sprzętu strzałowego, </w:t>
            </w:r>
            <w:r w:rsidRPr="006E5438">
              <w:rPr>
                <w:rFonts w:ascii="Times New Roman" w:hAnsi="Times New Roman"/>
                <w:b/>
              </w:rPr>
              <w:t xml:space="preserve">oraz nie stosowania lub niewłaściwego stosowania i użytkowania sprzętu do ochrony układu oddechowego na dole kopalni przez osoby tam przebywające i ratowników górniczych </w:t>
            </w:r>
            <w:r w:rsidRPr="006E5438">
              <w:rPr>
                <w:rFonts w:ascii="Times New Roman" w:hAnsi="Times New Roman"/>
              </w:rPr>
              <w:t>w sposób mogący wywołać niebezpieczeństwo dla życia lub zdrowia człowieka lub ruchu zakładu górniczego albo zakładu, podlega karze aresztu albo grzywny.”</w:t>
            </w:r>
          </w:p>
        </w:tc>
        <w:tc>
          <w:tcPr>
            <w:tcW w:w="5775" w:type="dxa"/>
          </w:tcPr>
          <w:p w14:paraId="11E680FE"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lastRenderedPageBreak/>
              <w:t>Uwaga nieuwzględniona</w:t>
            </w:r>
          </w:p>
          <w:p w14:paraId="52EF3FA1" w14:textId="77777777" w:rsidR="00D57E4F" w:rsidRDefault="00D57E4F" w:rsidP="00D57E4F">
            <w:pPr>
              <w:jc w:val="both"/>
              <w:rPr>
                <w:rFonts w:ascii="Times New Roman" w:hAnsi="Times New Roman"/>
                <w:b/>
                <w:bCs/>
                <w:color w:val="000000"/>
                <w:highlight w:val="yellow"/>
              </w:rPr>
            </w:pPr>
            <w:r>
              <w:rPr>
                <w:rFonts w:ascii="Times New Roman" w:hAnsi="Times New Roman"/>
                <w:color w:val="000000"/>
              </w:rPr>
              <w:t>Propozycja wykracza poza zakres projektu ustawy i nie może być obecnie uwzględniona – może podlegać analizie pod kątem możliwości wprowadzenia przy okazji kolejnej nowelizacji P.g.g.</w:t>
            </w:r>
          </w:p>
          <w:p w14:paraId="5CBAC83E" w14:textId="48D797C7" w:rsidR="00D57E4F" w:rsidRPr="00EC4EEE" w:rsidRDefault="00D57E4F" w:rsidP="00D57E4F">
            <w:pPr>
              <w:rPr>
                <w:rFonts w:ascii="Times New Roman" w:hAnsi="Times New Roman"/>
                <w:b/>
                <w:bCs/>
                <w:color w:val="000000"/>
                <w:highlight w:val="yellow"/>
              </w:rPr>
            </w:pPr>
          </w:p>
        </w:tc>
      </w:tr>
      <w:tr w:rsidR="00D57E4F" w:rsidRPr="009F6102" w14:paraId="28EAB830" w14:textId="77777777" w:rsidTr="001B6739">
        <w:trPr>
          <w:jc w:val="center"/>
        </w:trPr>
        <w:tc>
          <w:tcPr>
            <w:tcW w:w="421" w:type="dxa"/>
          </w:tcPr>
          <w:p w14:paraId="3EE466A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1BB9988A" w14:textId="725A079C" w:rsidR="00D57E4F" w:rsidRPr="00847969" w:rsidRDefault="00D57E4F" w:rsidP="00D57E4F">
            <w:pPr>
              <w:pStyle w:val="Default"/>
              <w:jc w:val="center"/>
              <w:rPr>
                <w:rFonts w:ascii="Times New Roman" w:hAnsi="Times New Roman" w:cs="Times New Roman"/>
                <w:sz w:val="18"/>
                <w:szCs w:val="18"/>
              </w:rPr>
            </w:pPr>
            <w:r w:rsidRPr="00847969">
              <w:rPr>
                <w:rFonts w:ascii="Times New Roman" w:hAnsi="Times New Roman" w:cs="Times New Roman"/>
                <w:sz w:val="18"/>
                <w:szCs w:val="18"/>
              </w:rPr>
              <w:t>Art.1 pkt. 135 (w zakresie art. 188 P.g.g.</w:t>
            </w:r>
          </w:p>
          <w:p w14:paraId="5B43AD0C" w14:textId="77777777" w:rsidR="00D57E4F" w:rsidRPr="00847969" w:rsidRDefault="00D57E4F" w:rsidP="00D57E4F">
            <w:pPr>
              <w:jc w:val="center"/>
              <w:rPr>
                <w:rFonts w:ascii="Times New Roman" w:hAnsi="Times New Roman"/>
                <w:sz w:val="18"/>
                <w:szCs w:val="18"/>
              </w:rPr>
            </w:pPr>
          </w:p>
        </w:tc>
        <w:tc>
          <w:tcPr>
            <w:tcW w:w="1560" w:type="dxa"/>
          </w:tcPr>
          <w:p w14:paraId="4E529A06" w14:textId="185037D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3461138A" w14:textId="77777777" w:rsidR="00D57E4F" w:rsidRPr="00F40CE0" w:rsidRDefault="00D57E4F" w:rsidP="00D57E4F">
            <w:pPr>
              <w:jc w:val="both"/>
              <w:rPr>
                <w:rFonts w:ascii="Times New Roman" w:hAnsi="Times New Roman"/>
              </w:rPr>
            </w:pPr>
            <w:r w:rsidRPr="00F40CE0">
              <w:rPr>
                <w:rFonts w:ascii="Times New Roman" w:hAnsi="Times New Roman"/>
              </w:rPr>
              <w:t>Wzmocnieniu ochrony informacji geologicznej deklarowane w „Uzasadnieniu” w żaden sposób nie zostało przedstawione. Dlaczego przepis ma dotyczyć wyłącznie informacji pozyskanej przez PSG a co z informacjami gromadzonymi w innych podmiotach (OAG OUG, WUG)? Co oznacza „nieuprawnione ujawnienie informacji geologicznej”? Co do zasady informacja geologiczna jest jawna, wgląd do niej jest powszechny dla każdego zainteresowanego. Obostrzenia dotyczą jedynie informacji o statusie tzw. IGBD oraz występują w związku z udostępnianiem informacji w postaci danych i próbek lub wykorzystywaniem informacji do prowadzenia działalności regulowanej ustawą. Prosimy o rozważenie o jakim ujawnieniu informacji ma być mowa.</w:t>
            </w:r>
          </w:p>
          <w:p w14:paraId="51EBAAE6" w14:textId="38C7F178" w:rsidR="00D57E4F" w:rsidRPr="002C5975" w:rsidRDefault="00D57E4F" w:rsidP="002C5975">
            <w:pPr>
              <w:pStyle w:val="Default"/>
              <w:jc w:val="both"/>
              <w:rPr>
                <w:rFonts w:ascii="Times New Roman" w:hAnsi="Times New Roman" w:cs="Times New Roman"/>
                <w:sz w:val="20"/>
                <w:szCs w:val="20"/>
              </w:rPr>
            </w:pPr>
            <w:r w:rsidRPr="00F40CE0">
              <w:rPr>
                <w:rFonts w:ascii="Times New Roman" w:hAnsi="Times New Roman" w:cs="Times New Roman"/>
                <w:sz w:val="20"/>
                <w:szCs w:val="20"/>
              </w:rPr>
              <w:t xml:space="preserve">Postuluje się wykreślić proponowany przepis. </w:t>
            </w:r>
          </w:p>
        </w:tc>
        <w:tc>
          <w:tcPr>
            <w:tcW w:w="5775" w:type="dxa"/>
          </w:tcPr>
          <w:p w14:paraId="1BB9A31E" w14:textId="77777777" w:rsidR="00D57E4F" w:rsidRDefault="00D57E4F" w:rsidP="00D57E4F">
            <w:pPr>
              <w:jc w:val="both"/>
              <w:rPr>
                <w:rFonts w:ascii="Times New Roman" w:hAnsi="Times New Roman"/>
                <w:b/>
                <w:bCs/>
              </w:rPr>
            </w:pPr>
            <w:r>
              <w:rPr>
                <w:rFonts w:ascii="Times New Roman" w:hAnsi="Times New Roman"/>
                <w:b/>
                <w:bCs/>
              </w:rPr>
              <w:t>Uwaga nieuwzględniona</w:t>
            </w:r>
          </w:p>
          <w:p w14:paraId="3BB37F1B" w14:textId="77777777" w:rsidR="00D57E4F" w:rsidRDefault="00D57E4F" w:rsidP="00D57E4F">
            <w:pPr>
              <w:jc w:val="both"/>
              <w:rPr>
                <w:rFonts w:ascii="Times New Roman" w:hAnsi="Times New Roman"/>
                <w:b/>
                <w:bCs/>
              </w:rPr>
            </w:pPr>
          </w:p>
          <w:p w14:paraId="590827C6" w14:textId="701FF40A" w:rsidR="00D57E4F" w:rsidRDefault="00D57E4F" w:rsidP="00D57E4F">
            <w:pPr>
              <w:jc w:val="both"/>
              <w:rPr>
                <w:rFonts w:ascii="Times New Roman" w:hAnsi="Times New Roman"/>
                <w:b/>
                <w:bCs/>
                <w:color w:val="000000"/>
                <w:highlight w:val="yellow"/>
              </w:rPr>
            </w:pPr>
            <w:r>
              <w:rPr>
                <w:rFonts w:ascii="Times New Roman" w:hAnsi="Times New Roman"/>
              </w:rPr>
              <w:t>Przepisy zostały uzgodnione w trakcie uzgodnień wewnątrzresortowych, uwaga nie była zgłaszana.</w:t>
            </w:r>
          </w:p>
        </w:tc>
      </w:tr>
      <w:tr w:rsidR="00D57E4F" w:rsidRPr="009F6102" w14:paraId="0E9591A4" w14:textId="77777777" w:rsidTr="001B6739">
        <w:trPr>
          <w:jc w:val="center"/>
        </w:trPr>
        <w:tc>
          <w:tcPr>
            <w:tcW w:w="421" w:type="dxa"/>
          </w:tcPr>
          <w:p w14:paraId="1ADF76F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DBC9386" w14:textId="699B7C9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2 (w zakresie zmiany ustawy Prawo geodezyjne i kartograficzne)</w:t>
            </w:r>
          </w:p>
        </w:tc>
        <w:tc>
          <w:tcPr>
            <w:tcW w:w="1560" w:type="dxa"/>
          </w:tcPr>
          <w:p w14:paraId="5C4E8F74" w14:textId="44929C0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Główny Geodeta Kraju</w:t>
            </w:r>
          </w:p>
        </w:tc>
        <w:tc>
          <w:tcPr>
            <w:tcW w:w="6662" w:type="dxa"/>
          </w:tcPr>
          <w:p w14:paraId="452A1769" w14:textId="71EC479F"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Ten artykuł nie ma nic wspólnego z celami, które zamierza osiągnąć projektodawca, wymienionymi we wstępie do uzasadnienia. Cele te można skutecznie osiągnąć również bez</w:t>
            </w:r>
          </w:p>
          <w:p w14:paraId="7AD0F720" w14:textId="77777777"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projektowanego art. 2.</w:t>
            </w:r>
          </w:p>
          <w:p w14:paraId="3DA57A9D" w14:textId="77777777"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Słusznie w uzasadnieniu podniesiono, że „W aktualnym stanie prawym istnieje</w:t>
            </w:r>
          </w:p>
          <w:p w14:paraId="76AC8125" w14:textId="31C3E133"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dysproporcja pomiędzy sytuacją prawną osób posiadających uprawnienia zawodowe w dziedzinie geodezji i kartografii w zakresie geodezyjnych pomiarów</w:t>
            </w:r>
          </w:p>
          <w:p w14:paraId="1370DE89" w14:textId="7BAE2DA8"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sytuacyjno-wysokościowych, realizacyjnych i inwentaryzacyjnych, nadanych w trybie określonym przepisami P.g.k, a osób posiadających kwalifikacje do wykonywania czynności mierniczego górniczego, stwierdzonych w trybie przepisów P.g.g.”, ponieważ są to dwie różne co do istoty materie. Czym innym jest obsługa geodezyjna ruchu zakłady górniczego, a czym innym pomiary aktualizujące bazy danych GESUT, czy BDOT500 prowadzone przez organy</w:t>
            </w:r>
          </w:p>
          <w:p w14:paraId="4CE24F6C" w14:textId="27E0333F"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Służby Geodezyjnej i Kartograficznej. I nie chodzi tu o różnice w technologiach pomiarów kątów i długości. Istotą jest zakres wiedzy dotyczący praktyki stosowania przepisów z dziedziny geodezji i kartografii poza obszarem górniczym, a także zakres kompetencji wymagany od mierniczego górniczego.</w:t>
            </w:r>
          </w:p>
        </w:tc>
        <w:tc>
          <w:tcPr>
            <w:tcW w:w="5775" w:type="dxa"/>
          </w:tcPr>
          <w:p w14:paraId="43D2F1DD" w14:textId="59FFB353" w:rsidR="00D57E4F" w:rsidRPr="00BD38FF" w:rsidRDefault="00D57E4F" w:rsidP="00D57E4F">
            <w:pPr>
              <w:rPr>
                <w:rFonts w:ascii="Times New Roman" w:hAnsi="Times New Roman"/>
                <w:color w:val="000000"/>
              </w:rPr>
            </w:pPr>
            <w:r w:rsidRPr="00ED3EB4">
              <w:rPr>
                <w:rFonts w:ascii="Times New Roman" w:hAnsi="Times New Roman"/>
                <w:b/>
                <w:bCs/>
                <w:color w:val="000000"/>
              </w:rPr>
              <w:t>Projektodawca rezygnuje z przepisu, do którego zgłoszono uwagę</w:t>
            </w:r>
          </w:p>
        </w:tc>
      </w:tr>
      <w:tr w:rsidR="00D57E4F" w:rsidRPr="009F6102" w14:paraId="74EDD321" w14:textId="77777777" w:rsidTr="001B6739">
        <w:trPr>
          <w:jc w:val="center"/>
        </w:trPr>
        <w:tc>
          <w:tcPr>
            <w:tcW w:w="421" w:type="dxa"/>
          </w:tcPr>
          <w:p w14:paraId="1F74666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F8A740F" w14:textId="61242AF4"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2 (w zakresie zmiany ustawy </w:t>
            </w:r>
            <w:r w:rsidRPr="00847969">
              <w:rPr>
                <w:rFonts w:ascii="Times New Roman" w:eastAsia="SimSun" w:hAnsi="Times New Roman"/>
                <w:sz w:val="18"/>
                <w:szCs w:val="18"/>
              </w:rPr>
              <w:lastRenderedPageBreak/>
              <w:t>Prawo geodezyjne i kartograficzne)</w:t>
            </w:r>
          </w:p>
        </w:tc>
        <w:tc>
          <w:tcPr>
            <w:tcW w:w="1560" w:type="dxa"/>
          </w:tcPr>
          <w:p w14:paraId="0D934516" w14:textId="6B8538D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lastRenderedPageBreak/>
              <w:t>Wyższy Urząd Górniczy</w:t>
            </w:r>
          </w:p>
        </w:tc>
        <w:tc>
          <w:tcPr>
            <w:tcW w:w="6662" w:type="dxa"/>
          </w:tcPr>
          <w:p w14:paraId="1355495A" w14:textId="760141CE"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 xml:space="preserve">Jednocześnie, w nawiązaniu do stanowiska Głównego Geodety Kraju, wyrażonego w piśmie z dnia 2 listopada 2021 r., znak NG-OiL.022.131.2021, uprzejmie wskazuję, że obowiązki służby mierniczej zakładu górniczego, </w:t>
            </w:r>
            <w:r w:rsidRPr="00577251">
              <w:rPr>
                <w:rFonts w:ascii="Times New Roman" w:eastAsia="SimSun" w:hAnsi="Times New Roman"/>
                <w:lang w:bidi="pl-PL"/>
              </w:rPr>
              <w:lastRenderedPageBreak/>
              <w:t xml:space="preserve">nałożone na mocy przepisów aktów wykonawczych do Pgg, w szczególności rozporządzeń określających szczegółowe wymagania dotyczące prowadzenia ruchu w poszczególnych rodzajach zakładach górniczych, obejmują szeroko rozumiane wykonywanie obsługi mierniczej (geodezyjnej) zakładu górniczego – od wykonywania prac pomiarowych i opracowania, na ich podstawie, dokumentów kartograficznych, po wykonywanie szeregu innych czynności. Przykładowo, obsługa miernicza w odkrywkowym zakładzie górniczym (przy czym zakłady górnicze, </w:t>
            </w:r>
          </w:p>
          <w:p w14:paraId="49EBC91A" w14:textId="77777777"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dla których organem koncesyjnym jest starosta, są ustawowo zwolnione z obowiązku posiadania dokumentacji mierniczo-geologicznej), obejmuje następujące zagadnienia:</w:t>
            </w:r>
          </w:p>
          <w:p w14:paraId="758EC841" w14:textId="4755AC67"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1)</w:t>
            </w:r>
            <w:r>
              <w:rPr>
                <w:rFonts w:ascii="Times New Roman" w:eastAsia="SimSun" w:hAnsi="Times New Roman"/>
                <w:lang w:bidi="pl-PL"/>
              </w:rPr>
              <w:t xml:space="preserve"> </w:t>
            </w:r>
            <w:r w:rsidRPr="00577251">
              <w:rPr>
                <w:rFonts w:ascii="Times New Roman" w:eastAsia="SimSun" w:hAnsi="Times New Roman"/>
                <w:lang w:bidi="pl-PL"/>
              </w:rPr>
              <w:t>założenie i bieżące aktualizowanie dokumentów kartograficznych przedstawiających sytuację wyrobisk górniczych (sytuację górniczą) oraz zjawiska geologiczne, jakie występują (występowały), w trakcie ich wykonywania (sytuacja geologiczna);</w:t>
            </w:r>
          </w:p>
          <w:p w14:paraId="01A54F57" w14:textId="3E92B9B7"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2)</w:t>
            </w:r>
            <w:r>
              <w:rPr>
                <w:rFonts w:ascii="Times New Roman" w:eastAsia="SimSun" w:hAnsi="Times New Roman"/>
                <w:lang w:bidi="pl-PL"/>
              </w:rPr>
              <w:t xml:space="preserve"> </w:t>
            </w:r>
            <w:r w:rsidRPr="00577251">
              <w:rPr>
                <w:rFonts w:ascii="Times New Roman" w:eastAsia="SimSun" w:hAnsi="Times New Roman"/>
                <w:lang w:bidi="pl-PL"/>
              </w:rPr>
              <w:t>kontrola zgodności prowadzonych robót górniczych z zatwierdzonym planem ruchu i wymaganiami określonymi w koncesji;</w:t>
            </w:r>
          </w:p>
          <w:p w14:paraId="3DE17B79" w14:textId="6F50FA2A"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3)</w:t>
            </w:r>
            <w:r>
              <w:rPr>
                <w:rFonts w:ascii="Times New Roman" w:eastAsia="SimSun" w:hAnsi="Times New Roman"/>
                <w:lang w:bidi="pl-PL"/>
              </w:rPr>
              <w:t xml:space="preserve"> </w:t>
            </w:r>
            <w:r w:rsidRPr="00577251">
              <w:rPr>
                <w:rFonts w:ascii="Times New Roman" w:eastAsia="SimSun" w:hAnsi="Times New Roman"/>
                <w:lang w:bidi="pl-PL"/>
              </w:rPr>
              <w:t>wykonywanie prac geodezyjnych związanych z budową, rozbudową i ruchem zakładu górniczego, w tym pomiaru zdjętego nadkładu i wydobytej kopaliny;</w:t>
            </w:r>
          </w:p>
          <w:p w14:paraId="0E4A93A6" w14:textId="00442DD4"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4)</w:t>
            </w:r>
            <w:r>
              <w:rPr>
                <w:rFonts w:ascii="Times New Roman" w:eastAsia="SimSun" w:hAnsi="Times New Roman"/>
                <w:lang w:bidi="pl-PL"/>
              </w:rPr>
              <w:t xml:space="preserve"> </w:t>
            </w:r>
            <w:r w:rsidRPr="00577251">
              <w:rPr>
                <w:rFonts w:ascii="Times New Roman" w:eastAsia="SimSun" w:hAnsi="Times New Roman"/>
                <w:lang w:bidi="pl-PL"/>
              </w:rPr>
              <w:t xml:space="preserve">wyznaczanie w terenie punktów załamania granicy obszaru górniczego, filarów i półek ochronnych oraz kontrola ewentualnego przekroczenia eksploatacją ich granic, </w:t>
            </w:r>
          </w:p>
          <w:p w14:paraId="5E0EF935" w14:textId="77777777"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jak i granic udokumentowanego złoża lub obszaru górniczego;</w:t>
            </w:r>
          </w:p>
          <w:p w14:paraId="7F7B3F0A" w14:textId="3344B006"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5)</w:t>
            </w:r>
            <w:r>
              <w:rPr>
                <w:rFonts w:ascii="Times New Roman" w:eastAsia="SimSun" w:hAnsi="Times New Roman"/>
                <w:lang w:bidi="pl-PL"/>
              </w:rPr>
              <w:t xml:space="preserve"> </w:t>
            </w:r>
            <w:r w:rsidRPr="00577251">
              <w:rPr>
                <w:rFonts w:ascii="Times New Roman" w:eastAsia="SimSun" w:hAnsi="Times New Roman"/>
                <w:lang w:bidi="pl-PL"/>
              </w:rPr>
              <w:t>wykonywanie pomiarów określających wpływ robót górniczych na powierzchnię terenu górniczego;</w:t>
            </w:r>
          </w:p>
          <w:p w14:paraId="362E6C34" w14:textId="3ECF73FB"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6)</w:t>
            </w:r>
            <w:r>
              <w:rPr>
                <w:rFonts w:ascii="Times New Roman" w:eastAsia="SimSun" w:hAnsi="Times New Roman"/>
                <w:lang w:bidi="pl-PL"/>
              </w:rPr>
              <w:t xml:space="preserve"> </w:t>
            </w:r>
            <w:r w:rsidRPr="00577251">
              <w:rPr>
                <w:rFonts w:ascii="Times New Roman" w:eastAsia="SimSun" w:hAnsi="Times New Roman"/>
                <w:lang w:bidi="pl-PL"/>
              </w:rPr>
              <w:t>wykonywanie pomiarów uzupełniających i kontrolnych;</w:t>
            </w:r>
          </w:p>
          <w:p w14:paraId="2DF9CD40" w14:textId="41DAA693"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7)</w:t>
            </w:r>
            <w:r>
              <w:rPr>
                <w:rFonts w:ascii="Times New Roman" w:eastAsia="SimSun" w:hAnsi="Times New Roman"/>
                <w:lang w:bidi="pl-PL"/>
              </w:rPr>
              <w:t xml:space="preserve"> </w:t>
            </w:r>
            <w:r w:rsidRPr="00577251">
              <w:rPr>
                <w:rFonts w:ascii="Times New Roman" w:eastAsia="SimSun" w:hAnsi="Times New Roman"/>
                <w:lang w:bidi="pl-PL"/>
              </w:rPr>
              <w:t>prognozowanie i określanie deformacji powierzchni poeksploatacyjnej;</w:t>
            </w:r>
          </w:p>
          <w:p w14:paraId="6343D93A" w14:textId="6C53B40E"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8)</w:t>
            </w:r>
            <w:r>
              <w:rPr>
                <w:rFonts w:ascii="Times New Roman" w:eastAsia="SimSun" w:hAnsi="Times New Roman"/>
                <w:lang w:bidi="pl-PL"/>
              </w:rPr>
              <w:t xml:space="preserve"> </w:t>
            </w:r>
            <w:r w:rsidRPr="00577251">
              <w:rPr>
                <w:rFonts w:ascii="Times New Roman" w:eastAsia="SimSun" w:hAnsi="Times New Roman"/>
                <w:lang w:bidi="pl-PL"/>
              </w:rPr>
              <w:t>sporządzanie dokumentacji mierniczej dla prowadzenia rekultywacji;</w:t>
            </w:r>
          </w:p>
          <w:p w14:paraId="3CF18320" w14:textId="4FFAF341"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9)</w:t>
            </w:r>
            <w:r>
              <w:rPr>
                <w:rFonts w:ascii="Times New Roman" w:eastAsia="SimSun" w:hAnsi="Times New Roman"/>
                <w:lang w:bidi="pl-PL"/>
              </w:rPr>
              <w:t xml:space="preserve"> </w:t>
            </w:r>
            <w:r w:rsidRPr="00577251">
              <w:rPr>
                <w:rFonts w:ascii="Times New Roman" w:eastAsia="SimSun" w:hAnsi="Times New Roman"/>
                <w:lang w:bidi="pl-PL"/>
              </w:rPr>
              <w:t>kontrolowanie sposobu zagospodarowania terenów oraz opracowywanie wniosków dotyczących sposobu zagospodarowania lub przekazywania terenów zbędnych;</w:t>
            </w:r>
          </w:p>
          <w:p w14:paraId="18404289" w14:textId="2E6F8F90"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10)</w:t>
            </w:r>
            <w:r>
              <w:rPr>
                <w:rFonts w:ascii="Times New Roman" w:eastAsia="SimSun" w:hAnsi="Times New Roman"/>
                <w:lang w:bidi="pl-PL"/>
              </w:rPr>
              <w:t xml:space="preserve"> </w:t>
            </w:r>
            <w:r w:rsidRPr="00577251">
              <w:rPr>
                <w:rFonts w:ascii="Times New Roman" w:eastAsia="SimSun" w:hAnsi="Times New Roman"/>
                <w:lang w:bidi="pl-PL"/>
              </w:rPr>
              <w:t>sporządzanie dokumentacji mierniczej zjawisk osuwiskowych, występujących w wyrobiskach górniczych i w rejonie zwałowisk;</w:t>
            </w:r>
          </w:p>
          <w:p w14:paraId="7445486D" w14:textId="5281AC00"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11)</w:t>
            </w:r>
            <w:r>
              <w:rPr>
                <w:rFonts w:ascii="Times New Roman" w:eastAsia="SimSun" w:hAnsi="Times New Roman"/>
                <w:lang w:bidi="pl-PL"/>
              </w:rPr>
              <w:t xml:space="preserve"> </w:t>
            </w:r>
            <w:r w:rsidRPr="00577251">
              <w:rPr>
                <w:rFonts w:ascii="Times New Roman" w:eastAsia="SimSun" w:hAnsi="Times New Roman"/>
                <w:lang w:bidi="pl-PL"/>
              </w:rPr>
              <w:t>przygotowanie dokumentacji mierniczo-geologicznej likwidowanego zakładu górniczego przed przekazaniem Prezesowi Wyższego Urzędu Górniczego.</w:t>
            </w:r>
          </w:p>
          <w:p w14:paraId="20F86274" w14:textId="77777777"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Aby sprostać wskazanym powyżej obowiązkom, mierniczy górniczy musi wykazać się interdyscyplinarnym zakresem wiedzy, który uzyskuje w trakcie studiów w specjalności miernictwo górnicze (geodezja górnicza). W kwestii wykształcenia należy szczególnie podkreślić, że o ile kandydat ubiegający się o stwierdzenie kwalifikacji mierniczego górniczego musi posiadać co najmniej tytuł inżyniera uzyskany w wyniku ukończenia studiów w zakresie miernictwa górniczego lub geodezji górniczej, to uprawnienia geodety może uzyskać już osoba posiadająca tytuł technika.</w:t>
            </w:r>
          </w:p>
          <w:p w14:paraId="713BCC86" w14:textId="47119925"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 xml:space="preserve">W aktualnym stanie prawnym przepisy Pgg umożliwiają powierzenie obsługi mierniczej w odkrywkowych zakładach górniczych geodetom posiadającym </w:t>
            </w:r>
            <w:r w:rsidRPr="00577251">
              <w:rPr>
                <w:rFonts w:ascii="Times New Roman" w:eastAsia="SimSun" w:hAnsi="Times New Roman"/>
                <w:lang w:bidi="pl-PL"/>
              </w:rPr>
              <w:lastRenderedPageBreak/>
              <w:t>wyłącznie kwalifikacje zawodowe w zakresie geodezyjnych pomiarów sytuacyjno-wysokościowych. Biorąc pod uwagę pełny zakres tej obsługi, który przedstawiono powyżej, osoba taka nie może wykonywać pomiarów geodezyjnych przy realizacji inwestycji związanych z budową i rozbudową zakładu górniczego, zatem przedsiębiorca jest zmuszony do powierzenia tych czynności mierniczemu górniczemu.</w:t>
            </w:r>
          </w:p>
          <w:p w14:paraId="1C9E0F2F" w14:textId="7E40A530"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 xml:space="preserve">Obsługa miernicza zakładów górniczych wiąże się również ze zwiększoną odpowiedzialnością zawodową, jaką ponoszą osoby wykonujące tę obsługę. Osoby te są zobowiązane przepisami Pgg i aktów wykonawczych do Pgg do prawidłowego wykonywania zadań służby mierniczej w ruchu zakładu górniczego, ponieważ czynności realizowane przez nie mają bezpośredni wpływ na bezpieczeństwo ruchu zakładu górniczego, osób w nim zatrudnionych, bezpieczeństwa powszechne, prawidłową gospodarkę złożem, ochronę środowiska, w tym obiektów budowlanych w obrębie granic terenu górniczego. </w:t>
            </w:r>
          </w:p>
          <w:p w14:paraId="76B94434" w14:textId="77777777" w:rsidR="00D57E4F" w:rsidRPr="00577251"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W trakcie funkcjonowania zakładu górniczego tworzone są dokumenty kartograficzne, które nie wchodzą do Państwowego Zasobu Geodezyjnego, nie podlegają więc jakiejkolwiek weryfikacji i sprawdzeniu przez inne organy. Z uwagi na powyższe, mierniczy górniczy ponoszą zwiększoną odpowiedzialność zawodową.</w:t>
            </w:r>
          </w:p>
          <w:p w14:paraId="65CE041A" w14:textId="748C0A49" w:rsidR="00D57E4F" w:rsidRPr="00BD38FF" w:rsidRDefault="00D57E4F" w:rsidP="00D57E4F">
            <w:pPr>
              <w:autoSpaceDE w:val="0"/>
              <w:autoSpaceDN w:val="0"/>
              <w:adjustRightInd w:val="0"/>
              <w:jc w:val="both"/>
              <w:rPr>
                <w:rFonts w:ascii="Times New Roman" w:eastAsia="SimSun" w:hAnsi="Times New Roman"/>
                <w:lang w:bidi="pl-PL"/>
              </w:rPr>
            </w:pPr>
            <w:r w:rsidRPr="00577251">
              <w:rPr>
                <w:rFonts w:ascii="Times New Roman" w:eastAsia="SimSun" w:hAnsi="Times New Roman"/>
                <w:lang w:bidi="pl-PL"/>
              </w:rPr>
              <w:t>Mając na uwadze powyższe, należy podkreślić, że mierniczy górniczy posiadają szczególnie wysokie kwalifikacje zawodowe, począwszy od przygotowania zawodowego po wszechstronną praktykę, a w konsekwencji dają rękojmię prawidłowego wykonywania czynności w zakresie geodezyjnych pomiarów sytuacyjno-wysokościowych, realizacyjnych i inwentaryzacyjnych. Wobec powyższego, dokonanie projektowanych zmian w przepisach ustawy z dnia 17 maja 1989 r. – Prawo geodezyjne i kartograficzne (Dz. U. z 2021 r. poz. 1990) jest w pełni uzasadnione. Pragnę podkreślić, że również przedsiębiorcy zauważają potrzebę dokonania zmian w tym zakresie i wskazują na pozytywne skutki przyjęcia projektowanej nowelizacji przepisów powołanej ustawy (vide pkt 3 pisma Tauron S.A. z dnia 5 listopada 2021r., sygnatura P/PS/PSS/68/13970/2021).</w:t>
            </w:r>
          </w:p>
        </w:tc>
        <w:tc>
          <w:tcPr>
            <w:tcW w:w="5775" w:type="dxa"/>
          </w:tcPr>
          <w:p w14:paraId="2B80529B" w14:textId="2462E105" w:rsidR="00D57E4F" w:rsidRPr="00BD38FF" w:rsidRDefault="00D57E4F" w:rsidP="00D57E4F">
            <w:pPr>
              <w:rPr>
                <w:rFonts w:ascii="Times New Roman" w:hAnsi="Times New Roman"/>
                <w:color w:val="000000"/>
                <w:highlight w:val="yellow"/>
              </w:rPr>
            </w:pPr>
            <w:r w:rsidRPr="00ED3EB4">
              <w:rPr>
                <w:rFonts w:ascii="Times New Roman" w:hAnsi="Times New Roman"/>
                <w:b/>
                <w:bCs/>
                <w:color w:val="000000"/>
              </w:rPr>
              <w:lastRenderedPageBreak/>
              <w:t>Projektodawca rezygnuje z przepisu, do którego zgłoszono uwagę</w:t>
            </w:r>
          </w:p>
        </w:tc>
      </w:tr>
      <w:tr w:rsidR="00D57E4F" w:rsidRPr="009F6102" w14:paraId="617CB9CC" w14:textId="77777777" w:rsidTr="001B6739">
        <w:trPr>
          <w:jc w:val="center"/>
        </w:trPr>
        <w:tc>
          <w:tcPr>
            <w:tcW w:w="421" w:type="dxa"/>
          </w:tcPr>
          <w:p w14:paraId="64E1146D"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9D977A2" w14:textId="762A7C7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7 pkt 2 (w zakresie zmiany ustawy o gospodarce nieruchomościami)</w:t>
            </w:r>
          </w:p>
        </w:tc>
        <w:tc>
          <w:tcPr>
            <w:tcW w:w="1560" w:type="dxa"/>
          </w:tcPr>
          <w:p w14:paraId="16CF5A1F" w14:textId="6DF0D4F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Wyższy Urząd Górniczy </w:t>
            </w:r>
          </w:p>
        </w:tc>
        <w:tc>
          <w:tcPr>
            <w:tcW w:w="6662" w:type="dxa"/>
          </w:tcPr>
          <w:p w14:paraId="1AED5F73" w14:textId="5FC325E0" w:rsidR="00D57E4F" w:rsidRPr="00566996" w:rsidRDefault="00D57E4F" w:rsidP="002C5975">
            <w:pPr>
              <w:spacing w:before="120" w:after="120"/>
              <w:rPr>
                <w:rFonts w:ascii="Times New Roman" w:hAnsi="Times New Roman"/>
              </w:rPr>
            </w:pPr>
            <w:r>
              <w:rPr>
                <w:rFonts w:ascii="Times New Roman" w:hAnsi="Times New Roman"/>
              </w:rPr>
              <w:t>P</w:t>
            </w:r>
            <w:r w:rsidRPr="00566996">
              <w:rPr>
                <w:rFonts w:ascii="Times New Roman" w:hAnsi="Times New Roman"/>
              </w:rPr>
              <w:t>roponuje się rezygnację z projektowanej zmiany art. 19 ust. 1 pkt 1 ustawy z</w:t>
            </w:r>
            <w:r>
              <w:rPr>
                <w:rFonts w:ascii="Times New Roman" w:hAnsi="Times New Roman"/>
              </w:rPr>
              <w:t xml:space="preserve"> </w:t>
            </w:r>
            <w:r w:rsidR="002C5975">
              <w:rPr>
                <w:rFonts w:ascii="Times New Roman" w:hAnsi="Times New Roman"/>
              </w:rPr>
              <w:t>d</w:t>
            </w:r>
            <w:r w:rsidRPr="00566996">
              <w:rPr>
                <w:rFonts w:ascii="Times New Roman" w:hAnsi="Times New Roman"/>
              </w:rPr>
              <w:t>nia 21 sierpnia 1997 r. o gospodarce nieruchomościami (Dz. U. z 2020 r. poz. 1990, z późn. zm.).</w:t>
            </w:r>
          </w:p>
          <w:p w14:paraId="1F737CBF" w14:textId="186808C5" w:rsidR="00D57E4F" w:rsidRPr="00566996" w:rsidRDefault="00D57E4F" w:rsidP="00D57E4F">
            <w:pPr>
              <w:spacing w:before="120" w:after="120"/>
              <w:jc w:val="both"/>
              <w:rPr>
                <w:rFonts w:ascii="Times New Roman" w:hAnsi="Times New Roman"/>
              </w:rPr>
            </w:pPr>
            <w:r w:rsidRPr="00566996">
              <w:rPr>
                <w:rFonts w:ascii="Times New Roman" w:hAnsi="Times New Roman"/>
              </w:rPr>
              <w:t xml:space="preserve">W uzasadnieniu do zmiany w ustawie o gospodarce nieruchomościami wskazano, </w:t>
            </w:r>
            <w:r w:rsidRPr="00566996">
              <w:rPr>
                <w:rFonts w:ascii="Times New Roman" w:hAnsi="Times New Roman"/>
              </w:rPr>
              <w:br/>
              <w:t xml:space="preserve">że: </w:t>
            </w:r>
            <w:r w:rsidRPr="00566996">
              <w:rPr>
                <w:rFonts w:ascii="Times New Roman" w:hAnsi="Times New Roman"/>
                <w:i/>
              </w:rPr>
              <w:t xml:space="preserve">„Zmiana ustawy (…) dotyczy tylko jednego przepisu, a mianowicie w art. 19 ust. 1 pkt 1 regulującego współdziałanie organów w procedurze obrotu nieruchomości stanowiącymi własność Skarbu Państwa lub jednostek samorządu terytorialnego. Obecnie sprzedaż takich nieruchomości, oddawanie ich w użytkowanie wieczyste, użytkowanie, najem lub dzierżawę, jeżeli są położone na obszarach terenów górniczych wymaga, w razie braku planu miejscowego, porozumienia z organem właściwym do udzielania koncesji na wydobywanie kopalin. Jest to przepis niezrozumiały z punktu widzenia innych regulacji </w:t>
            </w:r>
            <w:r w:rsidRPr="00566996">
              <w:rPr>
                <w:rFonts w:ascii="Times New Roman" w:hAnsi="Times New Roman"/>
                <w:i/>
              </w:rPr>
              <w:lastRenderedPageBreak/>
              <w:t>prawnych przewidujących właściwość organów nadzoru górniczego w odniesieniu do terenów górniczych. W celu zachowania spójności systemowej, należało ww. przepis zmienić i przenieść taką właściwość na organy posiadające adekwatne kompetencje w sprawach dotyczących terenów górniczych.”</w:t>
            </w:r>
            <w:r w:rsidRPr="00566996">
              <w:rPr>
                <w:rFonts w:ascii="Times New Roman" w:hAnsi="Times New Roman"/>
              </w:rPr>
              <w:t>.</w:t>
            </w:r>
          </w:p>
          <w:p w14:paraId="2C85672E" w14:textId="61BE58D9" w:rsidR="00D57E4F" w:rsidRPr="00566996" w:rsidRDefault="00D57E4F" w:rsidP="00D57E4F">
            <w:pPr>
              <w:spacing w:before="120" w:after="120"/>
              <w:jc w:val="both"/>
              <w:rPr>
                <w:rFonts w:ascii="Times New Roman" w:hAnsi="Times New Roman"/>
              </w:rPr>
            </w:pPr>
            <w:r w:rsidRPr="00566996">
              <w:rPr>
                <w:rFonts w:ascii="Times New Roman" w:hAnsi="Times New Roman"/>
              </w:rPr>
              <w:t>Przedstawiona propozycja stanowi wyraz nieporozumienia co do podstawowych zagadnień dotyczących projektowania, budowy i użytkowania obiektów budowlanych na terenach górniczych. Konstruując projektowany przepis nie</w:t>
            </w:r>
            <w:r w:rsidR="002C5975">
              <w:rPr>
                <w:rFonts w:ascii="Times New Roman" w:hAnsi="Times New Roman"/>
              </w:rPr>
              <w:t xml:space="preserve"> </w:t>
            </w:r>
            <w:r w:rsidR="002C5975" w:rsidRPr="00566996">
              <w:rPr>
                <w:rFonts w:ascii="Times New Roman" w:hAnsi="Times New Roman"/>
              </w:rPr>
              <w:t>uwzględniono</w:t>
            </w:r>
            <w:r w:rsidRPr="00566996">
              <w:rPr>
                <w:rFonts w:ascii="Times New Roman" w:hAnsi="Times New Roman"/>
              </w:rPr>
              <w:t xml:space="preserve"> ilości stanów faktycznych, których ten przepis dotyczy, ani metod pozyskiwania danych do opinii dotyczących wpływu robót górniczych zakładu na nieruchomości. W OSR nie określono w szczególności przybliżonej ilości umów, które będą przedmiotem postępowania. Także sama treść projektowanego przepisu budzi wątpliwości co do zakresu i trybu wydawania opinii. </w:t>
            </w:r>
          </w:p>
          <w:p w14:paraId="14D4279B" w14:textId="59EC32D9" w:rsidR="00D57E4F" w:rsidRPr="00566996" w:rsidRDefault="00D57E4F" w:rsidP="00D57E4F">
            <w:pPr>
              <w:spacing w:before="120" w:after="120"/>
              <w:jc w:val="both"/>
              <w:rPr>
                <w:rFonts w:ascii="Times New Roman" w:hAnsi="Times New Roman"/>
              </w:rPr>
            </w:pPr>
            <w:r w:rsidRPr="00566996">
              <w:rPr>
                <w:rFonts w:ascii="Times New Roman" w:hAnsi="Times New Roman"/>
              </w:rPr>
              <w:t>Organy nadzoru górniczego nie posiadają własnej wiedzy w zakresie, w jakim oczekuje się od nich wydania opinii. Wiedzę taką posiadają jedynie przedsiębiorcy, których działalność obejmuje dany teren górniczy, w związku z czym, w razie potrzeby organy nadzoru górniczego zwracają się do tych przedsiębiorców z prośbą o udzielenie niezbędnych informacji, np. dla potrzeb określenia warunków zabudowy. Organy nadzoru górniczego nie dysponują jednocześnie żadnymi instrumentami i środkami dla realizacji nowych obowiązków.</w:t>
            </w:r>
          </w:p>
          <w:p w14:paraId="198FFFA8" w14:textId="2EBCBB26" w:rsidR="00D57E4F" w:rsidRPr="00566996" w:rsidRDefault="00D57E4F" w:rsidP="00D57E4F">
            <w:pPr>
              <w:spacing w:before="120" w:after="120"/>
              <w:jc w:val="both"/>
              <w:rPr>
                <w:rFonts w:ascii="Times New Roman" w:hAnsi="Times New Roman"/>
              </w:rPr>
            </w:pPr>
            <w:r w:rsidRPr="00566996">
              <w:rPr>
                <w:rFonts w:ascii="Times New Roman" w:hAnsi="Times New Roman"/>
              </w:rPr>
              <w:t>W ocenie organów nadzoru górniczego określenie potencjalnego, przewidywanego wpływu robót górniczych zakładu górniczego na nieruchomość będącą przedmiotem umowy może być oceniana przez organy koncesyjne, które dysponują informacją o potencjalnym wpływie, pozyskaną w ramach postępowania koncesyjnego w przedmiotowym zakresie.</w:t>
            </w:r>
          </w:p>
          <w:p w14:paraId="2BC109B1" w14:textId="7F8AA743" w:rsidR="00D57E4F" w:rsidRPr="002C5975" w:rsidRDefault="00D57E4F" w:rsidP="002C5975">
            <w:pPr>
              <w:spacing w:before="120" w:after="120"/>
              <w:jc w:val="both"/>
              <w:rPr>
                <w:rFonts w:ascii="Times New Roman" w:hAnsi="Times New Roman"/>
              </w:rPr>
            </w:pPr>
            <w:r w:rsidRPr="00566996">
              <w:rPr>
                <w:rFonts w:ascii="Times New Roman" w:hAnsi="Times New Roman"/>
              </w:rPr>
              <w:t>Przedstawione uwagi do projektu oraz propozycje zmian przepisów Pgg zapewniają kompleksowe wzmocnienie nadzoru i kontroli Państwa nad gospodarką złożami kopalin w wielu aspektach. Z uwagi na systemowe powiązania zaproponowanych rozwiązań i ich komplementarność istnieje potrzeba jednoczesnego ich wprowadzenia, w związku z czym uprzejmie proszę o uwzględnienie przestawionych uwag oraz włączenie zgłoszonych powyżej propozycji do projektu.</w:t>
            </w:r>
          </w:p>
        </w:tc>
        <w:tc>
          <w:tcPr>
            <w:tcW w:w="5775" w:type="dxa"/>
          </w:tcPr>
          <w:p w14:paraId="73B09EDA" w14:textId="77777777" w:rsidR="00D57E4F" w:rsidRPr="000415A6" w:rsidRDefault="00D57E4F" w:rsidP="00D57E4F">
            <w:pPr>
              <w:rPr>
                <w:rFonts w:ascii="Times New Roman" w:hAnsi="Times New Roman"/>
                <w:b/>
                <w:bCs/>
                <w:color w:val="000000"/>
              </w:rPr>
            </w:pPr>
            <w:r w:rsidRPr="000415A6">
              <w:rPr>
                <w:rFonts w:ascii="Times New Roman" w:hAnsi="Times New Roman"/>
                <w:b/>
                <w:bCs/>
                <w:color w:val="000000"/>
              </w:rPr>
              <w:lastRenderedPageBreak/>
              <w:t>Uwaga nieuwzględniona</w:t>
            </w:r>
          </w:p>
          <w:p w14:paraId="6B69CEF3" w14:textId="77777777" w:rsidR="00D57E4F" w:rsidRDefault="00D57E4F" w:rsidP="00D57E4F">
            <w:pPr>
              <w:rPr>
                <w:rFonts w:ascii="Times New Roman" w:hAnsi="Times New Roman"/>
                <w:b/>
                <w:bCs/>
                <w:color w:val="000000"/>
              </w:rPr>
            </w:pPr>
          </w:p>
          <w:p w14:paraId="279D8825" w14:textId="05949E85" w:rsidR="00D57E4F" w:rsidRPr="00306740" w:rsidRDefault="00D57E4F" w:rsidP="00D57E4F">
            <w:pPr>
              <w:jc w:val="both"/>
              <w:rPr>
                <w:rFonts w:ascii="Times New Roman" w:hAnsi="Times New Roman"/>
                <w:color w:val="000000"/>
                <w:highlight w:val="yellow"/>
              </w:rPr>
            </w:pPr>
            <w:r>
              <w:rPr>
                <w:rFonts w:ascii="Times New Roman" w:hAnsi="Times New Roman"/>
                <w:color w:val="000000"/>
              </w:rPr>
              <w:t>Przedmiotowa zmiana jest konieczna do wprowadzenia w celu zachowania spójności systemowej w przepisach</w:t>
            </w:r>
            <w:r w:rsidR="004215EF">
              <w:rPr>
                <w:rFonts w:ascii="Times New Roman" w:hAnsi="Times New Roman"/>
                <w:color w:val="000000"/>
              </w:rPr>
              <w:t>, co zostało wykazane w uzasadnieniu</w:t>
            </w:r>
            <w:r>
              <w:rPr>
                <w:rFonts w:ascii="Times New Roman" w:hAnsi="Times New Roman"/>
                <w:color w:val="000000"/>
              </w:rPr>
              <w:t xml:space="preserve">. </w:t>
            </w:r>
            <w:r w:rsidRPr="00306740">
              <w:rPr>
                <w:rFonts w:ascii="Times New Roman" w:hAnsi="Times New Roman"/>
                <w:color w:val="000000"/>
              </w:rPr>
              <w:t xml:space="preserve">Z danych posiadanych przez projektodawcę </w:t>
            </w:r>
            <w:r>
              <w:rPr>
                <w:rFonts w:ascii="Times New Roman" w:hAnsi="Times New Roman"/>
                <w:color w:val="000000"/>
              </w:rPr>
              <w:t>wynika</w:t>
            </w:r>
            <w:r w:rsidRPr="00306740">
              <w:rPr>
                <w:rFonts w:ascii="Times New Roman" w:hAnsi="Times New Roman"/>
                <w:color w:val="000000"/>
              </w:rPr>
              <w:t xml:space="preserve">, że </w:t>
            </w:r>
            <w:r>
              <w:rPr>
                <w:rFonts w:ascii="Times New Roman" w:hAnsi="Times New Roman"/>
                <w:color w:val="000000"/>
              </w:rPr>
              <w:t>liczba umów, o których mowa w art. 19</w:t>
            </w:r>
            <w:r w:rsidRPr="00566996">
              <w:rPr>
                <w:rFonts w:ascii="Times New Roman" w:hAnsi="Times New Roman"/>
              </w:rPr>
              <w:t xml:space="preserve"> ust. 1 pkt 1 </w:t>
            </w:r>
            <w:r>
              <w:rPr>
                <w:rFonts w:ascii="Times New Roman" w:hAnsi="Times New Roman"/>
              </w:rPr>
              <w:t xml:space="preserve">u.g.n. nie jest duża (w 2021 r. minister wł. do spraw środowiska wydał 69 takich opinii, a w 2020 r. 132). </w:t>
            </w:r>
            <w:r>
              <w:rPr>
                <w:rFonts w:ascii="Times New Roman" w:hAnsi="Times New Roman"/>
                <w:color w:val="000000"/>
              </w:rPr>
              <w:t xml:space="preserve"> W przypadku konieczności pozyskania potrzebnych danych do zaopiniowania umowy organ nadzoru górniczego będzie mógł je pozyskać do organu koncesyjnego.</w:t>
            </w:r>
          </w:p>
        </w:tc>
      </w:tr>
      <w:tr w:rsidR="00D57E4F" w:rsidRPr="009F6102" w14:paraId="4624A3B9" w14:textId="77777777" w:rsidTr="001B6739">
        <w:trPr>
          <w:jc w:val="center"/>
        </w:trPr>
        <w:tc>
          <w:tcPr>
            <w:tcW w:w="421" w:type="dxa"/>
          </w:tcPr>
          <w:p w14:paraId="18CDB23A"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63B1152" w14:textId="09FC10C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8 (w zakresie zmiany ustawy o działach administracji rządowej)</w:t>
            </w:r>
          </w:p>
        </w:tc>
        <w:tc>
          <w:tcPr>
            <w:tcW w:w="1560" w:type="dxa"/>
          </w:tcPr>
          <w:p w14:paraId="43143DBF" w14:textId="031C61F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KSZNOŚiL NSZZ Solidarność</w:t>
            </w:r>
          </w:p>
        </w:tc>
        <w:tc>
          <w:tcPr>
            <w:tcW w:w="6662" w:type="dxa"/>
          </w:tcPr>
          <w:p w14:paraId="2F54381F" w14:textId="77777777" w:rsidR="00D57E4F" w:rsidRPr="00F40CE0" w:rsidRDefault="00D57E4F" w:rsidP="00D57E4F">
            <w:pPr>
              <w:rPr>
                <w:rFonts w:ascii="Times New Roman" w:hAnsi="Times New Roman"/>
              </w:rPr>
            </w:pPr>
            <w:r w:rsidRPr="00F40CE0">
              <w:rPr>
                <w:rFonts w:ascii="Times New Roman" w:hAnsi="Times New Roman"/>
              </w:rPr>
              <w:t>Art. 8a.1 dotyczący zdefiniowania działu geologia:</w:t>
            </w:r>
          </w:p>
          <w:p w14:paraId="4CF9CDE2" w14:textId="003FE069" w:rsidR="00D57E4F" w:rsidRPr="00F40CE0" w:rsidRDefault="00D57E4F" w:rsidP="00D57E4F">
            <w:pPr>
              <w:rPr>
                <w:rFonts w:ascii="Times New Roman" w:hAnsi="Times New Roman"/>
              </w:rPr>
            </w:pPr>
            <w:r w:rsidRPr="00F40CE0">
              <w:rPr>
                <w:rFonts w:ascii="Times New Roman" w:hAnsi="Times New Roman"/>
              </w:rPr>
              <w:t>Dział został zdefiniowany w wąskim zakresie, jakim są surowce. Od dawna geologia wykracza poza ten zakres, przykładem inne wykorzystanie przestrzeni geologicznej, jak bezzbiornikowe magazynowania (także energii) czy składowanie. Te wymiary geologii wykraczają poza ścisłą definicje surowców kopalnych. Naszym zdaniem definicja działu powinna to uwzględniać, stad proponujemy określenie „zasoby naturalne przestrzeni geologicznej” i dodanie do surowców kontekstu energetycznego.</w:t>
            </w:r>
          </w:p>
          <w:p w14:paraId="2D90C5BB" w14:textId="5DA1A0B6" w:rsidR="00D57E4F" w:rsidRPr="00F40CE0" w:rsidRDefault="00D57E4F" w:rsidP="00D57E4F">
            <w:pPr>
              <w:rPr>
                <w:rFonts w:ascii="Times New Roman" w:hAnsi="Times New Roman"/>
              </w:rPr>
            </w:pPr>
            <w:r w:rsidRPr="00F40CE0">
              <w:rPr>
                <w:rFonts w:ascii="Times New Roman" w:hAnsi="Times New Roman"/>
              </w:rPr>
              <w:t>Proponowane brzmienie:</w:t>
            </w:r>
          </w:p>
          <w:p w14:paraId="0105DF7A" w14:textId="77777777" w:rsidR="00D57E4F" w:rsidRPr="00F40CE0" w:rsidRDefault="00D57E4F" w:rsidP="00D57E4F">
            <w:pPr>
              <w:rPr>
                <w:rFonts w:ascii="Times New Roman" w:hAnsi="Times New Roman"/>
              </w:rPr>
            </w:pPr>
            <w:r w:rsidRPr="00F40CE0">
              <w:rPr>
                <w:rFonts w:ascii="Times New Roman" w:hAnsi="Times New Roman"/>
              </w:rPr>
              <w:lastRenderedPageBreak/>
              <w:t>Art. 8a. 1. Dział geologia obejmuje sprawy:</w:t>
            </w:r>
          </w:p>
          <w:p w14:paraId="595AF727" w14:textId="60B7B3B2" w:rsidR="00D57E4F" w:rsidRPr="00F40CE0" w:rsidRDefault="00D57E4F" w:rsidP="00D57E4F">
            <w:pPr>
              <w:rPr>
                <w:rFonts w:ascii="Times New Roman" w:hAnsi="Times New Roman"/>
              </w:rPr>
            </w:pPr>
            <w:r w:rsidRPr="00F40CE0">
              <w:rPr>
                <w:rFonts w:ascii="Times New Roman" w:hAnsi="Times New Roman"/>
              </w:rPr>
              <w:t>1) polityki i bezpieczeństwa surowcowo-energetycznego państwa w zakresie zasobów naturalnych przestrzeni geologicznej, w tym surowców kopalnych;</w:t>
            </w:r>
          </w:p>
          <w:p w14:paraId="11C8827A" w14:textId="768DF3D2" w:rsidR="00D57E4F" w:rsidRPr="00F40CE0" w:rsidRDefault="00D57E4F" w:rsidP="00D57E4F">
            <w:pPr>
              <w:rPr>
                <w:rFonts w:ascii="Times New Roman" w:hAnsi="Times New Roman"/>
              </w:rPr>
            </w:pPr>
            <w:r w:rsidRPr="00F40CE0">
              <w:rPr>
                <w:rFonts w:ascii="Times New Roman" w:hAnsi="Times New Roman"/>
              </w:rPr>
              <w:t>2) badania zasobów naturalnych przestrzeni geologicznej, w tym surowców kopalnych i zarządzania nimi oraz zarządzenia górotworem;</w:t>
            </w:r>
          </w:p>
          <w:p w14:paraId="7A91A2BF" w14:textId="21A6AF7A" w:rsidR="00D57E4F" w:rsidRPr="00F40CE0" w:rsidRDefault="00D57E4F" w:rsidP="002C5975">
            <w:pPr>
              <w:rPr>
                <w:rFonts w:ascii="Times New Roman" w:hAnsi="Times New Roman"/>
              </w:rPr>
            </w:pPr>
            <w:r w:rsidRPr="00F40CE0">
              <w:rPr>
                <w:rFonts w:ascii="Times New Roman" w:hAnsi="Times New Roman"/>
              </w:rPr>
              <w:t>4) inicjowania, koordynowania i nadzorowania współpracy międzynarodowej w dziedzinie zasobów naturalnych przestrzeni geologicznej, w tym surowców kopalnych oraz udział w pracach organów instytucji międzynarodowych;</w:t>
            </w:r>
          </w:p>
        </w:tc>
        <w:tc>
          <w:tcPr>
            <w:tcW w:w="5775" w:type="dxa"/>
          </w:tcPr>
          <w:p w14:paraId="3BAC0962" w14:textId="77777777" w:rsidR="00D57E4F" w:rsidRDefault="00D57E4F" w:rsidP="00D57E4F">
            <w:pPr>
              <w:spacing w:after="120" w:line="276" w:lineRule="auto"/>
              <w:jc w:val="both"/>
              <w:rPr>
                <w:rFonts w:ascii="Times New Roman" w:hAnsi="Times New Roman"/>
                <w:b/>
                <w:bCs/>
              </w:rPr>
            </w:pPr>
            <w:r w:rsidRPr="00282900">
              <w:rPr>
                <w:rFonts w:ascii="Times New Roman" w:hAnsi="Times New Roman"/>
                <w:b/>
                <w:bCs/>
              </w:rPr>
              <w:lastRenderedPageBreak/>
              <w:t>Uwaga nieuwzględniona</w:t>
            </w:r>
          </w:p>
          <w:p w14:paraId="401D7BD6" w14:textId="1105EDD8" w:rsidR="00D57E4F" w:rsidRPr="00282900" w:rsidRDefault="00A24346" w:rsidP="002C5975">
            <w:pPr>
              <w:spacing w:after="120"/>
              <w:jc w:val="both"/>
              <w:rPr>
                <w:rFonts w:ascii="Times New Roman" w:hAnsi="Times New Roman"/>
                <w:color w:val="000000"/>
                <w:highlight w:val="green"/>
              </w:rPr>
            </w:pPr>
            <w:r>
              <w:rPr>
                <w:rFonts w:ascii="Times New Roman" w:hAnsi="Times New Roman"/>
              </w:rPr>
              <w:t xml:space="preserve"> Projektodawca zrezygnował z utworzenia nowego działu administracji rządowej geologia.</w:t>
            </w:r>
          </w:p>
        </w:tc>
      </w:tr>
      <w:tr w:rsidR="00D57E4F" w:rsidRPr="009F6102" w14:paraId="61176472" w14:textId="77777777" w:rsidTr="001B6739">
        <w:trPr>
          <w:jc w:val="center"/>
        </w:trPr>
        <w:tc>
          <w:tcPr>
            <w:tcW w:w="421" w:type="dxa"/>
          </w:tcPr>
          <w:p w14:paraId="3AAFF5D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B76FA39" w14:textId="2BA4B038"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Art. 8 pkt 2 (w zakresie zmiany ustawy o działach administracji rządowej) </w:t>
            </w:r>
          </w:p>
        </w:tc>
        <w:tc>
          <w:tcPr>
            <w:tcW w:w="1560" w:type="dxa"/>
          </w:tcPr>
          <w:p w14:paraId="6E6A0A43" w14:textId="053E07E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51896F6" w14:textId="12A6ADAB" w:rsidR="00D57E4F" w:rsidRPr="002C5975" w:rsidRDefault="00D57E4F" w:rsidP="002C5975">
            <w:pPr>
              <w:pStyle w:val="Default"/>
              <w:rPr>
                <w:rFonts w:ascii="Times New Roman" w:hAnsi="Times New Roman" w:cs="Times New Roman"/>
                <w:sz w:val="20"/>
                <w:szCs w:val="20"/>
              </w:rPr>
            </w:pPr>
            <w:r w:rsidRPr="00F40CE0">
              <w:rPr>
                <w:rFonts w:ascii="Times New Roman" w:hAnsi="Times New Roman" w:cs="Times New Roman"/>
                <w:sz w:val="20"/>
                <w:szCs w:val="20"/>
              </w:rPr>
              <w:t xml:space="preserve">Zakres spraw przypisanych do działu administracji „geologia” nie obejmuje spraw związanych z hydrogeologią, w efekcie czego dalej sprawy hydrogeologiczne i geologiczne przypisane pozostaną do kompetencji dwóch różnych ministrów. Projektodawca nie określił precyzyjnie w uzasadnieniu, czy jego intencją było połączenie spraw geologicznych z działu „środowisko” i hydrogeologicznych z działu „gospodarka wodna” w jeden dział „geologia”, co wydaje się być zasadne z punktu widzenia organizacji pracy rządu. Taki zamiar wydaje się być sugerowany – patrz str. 2 ostatni akapit </w:t>
            </w:r>
            <w:r w:rsidRPr="00F40CE0">
              <w:rPr>
                <w:rFonts w:ascii="Times New Roman" w:hAnsi="Times New Roman" w:cs="Times New Roman"/>
                <w:i/>
                <w:iCs/>
                <w:sz w:val="20"/>
                <w:szCs w:val="20"/>
              </w:rPr>
              <w:t>Uzasadnienia</w:t>
            </w:r>
            <w:r w:rsidRPr="00F40CE0">
              <w:rPr>
                <w:rFonts w:ascii="Times New Roman" w:hAnsi="Times New Roman" w:cs="Times New Roman"/>
                <w:sz w:val="20"/>
                <w:szCs w:val="20"/>
              </w:rPr>
              <w:t>, jednak nawet wymienione w tym akapicie „rozpoznawanie, bilansowanie i ochrona wód podziemnych” nie znalazły się w wymienionych sprawach</w:t>
            </w:r>
            <w:r>
              <w:rPr>
                <w:rFonts w:ascii="Times New Roman" w:hAnsi="Times New Roman" w:cs="Times New Roman"/>
                <w:sz w:val="20"/>
                <w:szCs w:val="20"/>
              </w:rPr>
              <w:t xml:space="preserve"> </w:t>
            </w:r>
            <w:r w:rsidRPr="00F40CE0">
              <w:rPr>
                <w:rFonts w:ascii="Times New Roman" w:hAnsi="Times New Roman" w:cs="Times New Roman"/>
                <w:sz w:val="20"/>
                <w:szCs w:val="20"/>
              </w:rPr>
              <w:t>przypisanych do działu geologia..</w:t>
            </w:r>
          </w:p>
        </w:tc>
        <w:tc>
          <w:tcPr>
            <w:tcW w:w="5775" w:type="dxa"/>
          </w:tcPr>
          <w:p w14:paraId="17EAF1C9" w14:textId="6AB6AA05" w:rsidR="00D57E4F" w:rsidRDefault="00D57E4F" w:rsidP="00D57E4F">
            <w:pPr>
              <w:rPr>
                <w:rFonts w:ascii="Times New Roman" w:hAnsi="Times New Roman"/>
                <w:b/>
                <w:bCs/>
                <w:color w:val="000000" w:themeColor="text1"/>
              </w:rPr>
            </w:pPr>
            <w:r w:rsidRPr="000F4AB2">
              <w:rPr>
                <w:rFonts w:ascii="Times New Roman" w:hAnsi="Times New Roman"/>
                <w:b/>
                <w:bCs/>
                <w:color w:val="000000" w:themeColor="text1"/>
              </w:rPr>
              <w:t>Uwaga nieuwzględniona</w:t>
            </w:r>
          </w:p>
          <w:p w14:paraId="7CA5604C" w14:textId="77777777" w:rsidR="00D57E4F" w:rsidRPr="000F4AB2" w:rsidRDefault="00D57E4F" w:rsidP="00D57E4F">
            <w:pPr>
              <w:rPr>
                <w:rFonts w:ascii="Times New Roman" w:hAnsi="Times New Roman"/>
                <w:b/>
                <w:bCs/>
                <w:color w:val="000000" w:themeColor="text1"/>
              </w:rPr>
            </w:pPr>
          </w:p>
          <w:p w14:paraId="4B64477D" w14:textId="4C9640A7" w:rsidR="00D57E4F" w:rsidRPr="000F4AB2" w:rsidRDefault="00A24346" w:rsidP="00D57E4F">
            <w:pPr>
              <w:jc w:val="both"/>
              <w:rPr>
                <w:rFonts w:ascii="Times New Roman" w:hAnsi="Times New Roman"/>
                <w:color w:val="000000" w:themeColor="text1"/>
                <w:highlight w:val="yellow"/>
              </w:rPr>
            </w:pPr>
            <w:r>
              <w:rPr>
                <w:rFonts w:ascii="Times New Roman" w:hAnsi="Times New Roman"/>
              </w:rPr>
              <w:t xml:space="preserve">Projektodawca zrezygnował z utworzenia nowego działu administracji rządowej geologia. </w:t>
            </w:r>
          </w:p>
        </w:tc>
      </w:tr>
      <w:tr w:rsidR="00D57E4F" w:rsidRPr="009F6102" w14:paraId="683E4A5E" w14:textId="77777777" w:rsidTr="001B6739">
        <w:trPr>
          <w:jc w:val="center"/>
        </w:trPr>
        <w:tc>
          <w:tcPr>
            <w:tcW w:w="421" w:type="dxa"/>
          </w:tcPr>
          <w:p w14:paraId="3DD582B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3053EF0" w14:textId="27F6D33C"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11 pkt 2,</w:t>
            </w:r>
            <w:r w:rsidR="005C02B3">
              <w:rPr>
                <w:rFonts w:ascii="Times New Roman" w:hAnsi="Times New Roman"/>
                <w:sz w:val="18"/>
                <w:szCs w:val="18"/>
              </w:rPr>
              <w:t xml:space="preserve"> </w:t>
            </w:r>
            <w:r w:rsidRPr="00847969">
              <w:rPr>
                <w:rFonts w:ascii="Times New Roman" w:hAnsi="Times New Roman"/>
                <w:sz w:val="18"/>
                <w:szCs w:val="18"/>
              </w:rPr>
              <w:t>3,</w:t>
            </w:r>
            <w:r w:rsidR="005C02B3">
              <w:rPr>
                <w:rFonts w:ascii="Times New Roman" w:hAnsi="Times New Roman"/>
                <w:sz w:val="18"/>
                <w:szCs w:val="18"/>
              </w:rPr>
              <w:t xml:space="preserve"> </w:t>
            </w:r>
            <w:r w:rsidRPr="00847969">
              <w:rPr>
                <w:rFonts w:ascii="Times New Roman" w:hAnsi="Times New Roman"/>
                <w:sz w:val="18"/>
                <w:szCs w:val="18"/>
              </w:rPr>
              <w:t>4 (zmieniający ustawę o u.p.z.p.)</w:t>
            </w:r>
          </w:p>
        </w:tc>
        <w:tc>
          <w:tcPr>
            <w:tcW w:w="1560" w:type="dxa"/>
          </w:tcPr>
          <w:p w14:paraId="3B4C5275" w14:textId="73AE6E8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A04211A" w14:textId="10DAFF2B" w:rsidR="00D57E4F" w:rsidRPr="00F40CE0" w:rsidRDefault="00D57E4F" w:rsidP="00D57E4F">
            <w:pPr>
              <w:pStyle w:val="Default"/>
              <w:rPr>
                <w:rFonts w:ascii="Times New Roman" w:hAnsi="Times New Roman" w:cs="Times New Roman"/>
                <w:sz w:val="20"/>
                <w:szCs w:val="20"/>
              </w:rPr>
            </w:pPr>
            <w:r w:rsidRPr="002353B4">
              <w:rPr>
                <w:rFonts w:ascii="Times New Roman" w:hAnsi="Times New Roman" w:cs="Times New Roman"/>
                <w:sz w:val="20"/>
                <w:szCs w:val="20"/>
              </w:rPr>
              <w:t>W związku z proponowanymi zmianami w art. 95 Pgg proponuje się rozszerzyć zapisy w art. 11, art. 17 i art. 41 ustawy o planowaniu i zagospodarowaniu przestrzennym w zakresie podziemnych składowisk odpadów</w:t>
            </w:r>
            <w:r>
              <w:rPr>
                <w:rFonts w:ascii="Times New Roman" w:hAnsi="Times New Roman" w:cs="Times New Roman"/>
                <w:sz w:val="20"/>
                <w:szCs w:val="20"/>
              </w:rPr>
              <w:t>.</w:t>
            </w:r>
          </w:p>
        </w:tc>
        <w:tc>
          <w:tcPr>
            <w:tcW w:w="5775" w:type="dxa"/>
          </w:tcPr>
          <w:p w14:paraId="030C556F" w14:textId="77777777" w:rsidR="00D57E4F" w:rsidRDefault="00D57E4F" w:rsidP="00D57E4F">
            <w:pPr>
              <w:jc w:val="both"/>
              <w:rPr>
                <w:rFonts w:ascii="Times New Roman" w:hAnsi="Times New Roman"/>
                <w:b/>
                <w:bCs/>
              </w:rPr>
            </w:pPr>
            <w:r>
              <w:rPr>
                <w:rFonts w:ascii="Times New Roman" w:hAnsi="Times New Roman"/>
                <w:b/>
                <w:bCs/>
              </w:rPr>
              <w:t>Uwaga nieuwzględniona</w:t>
            </w:r>
          </w:p>
          <w:p w14:paraId="0B3642CB" w14:textId="77777777" w:rsidR="00D57E4F" w:rsidRDefault="00D57E4F" w:rsidP="00D57E4F">
            <w:pPr>
              <w:jc w:val="both"/>
              <w:rPr>
                <w:rFonts w:ascii="Times New Roman" w:hAnsi="Times New Roman"/>
                <w:b/>
                <w:bCs/>
              </w:rPr>
            </w:pPr>
          </w:p>
          <w:p w14:paraId="0B76D10B" w14:textId="4327B255" w:rsidR="00D57E4F" w:rsidRPr="002B0F92" w:rsidRDefault="00D57E4F" w:rsidP="00D57E4F">
            <w:pPr>
              <w:jc w:val="both"/>
              <w:rPr>
                <w:rFonts w:ascii="Times New Roman" w:hAnsi="Times New Roman"/>
                <w:b/>
                <w:bCs/>
                <w:color w:val="000000" w:themeColor="text1"/>
              </w:rPr>
            </w:pPr>
            <w:r>
              <w:rPr>
                <w:rFonts w:ascii="Times New Roman" w:hAnsi="Times New Roman"/>
              </w:rPr>
              <w:t>Przepisy zostały uzgodnione w trakcie uzgodnień wewnątrzresortowych, uwaga nie była zgłaszana.</w:t>
            </w:r>
          </w:p>
        </w:tc>
      </w:tr>
      <w:tr w:rsidR="00D57E4F" w:rsidRPr="009F6102" w14:paraId="57FF860B" w14:textId="77777777" w:rsidTr="001B6739">
        <w:trPr>
          <w:jc w:val="center"/>
        </w:trPr>
        <w:tc>
          <w:tcPr>
            <w:tcW w:w="421" w:type="dxa"/>
          </w:tcPr>
          <w:p w14:paraId="58B879CF"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3825E486" w14:textId="4AFBE46F"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Art. 11 pkt 2 lit. b (zmieniający art. 11 pkt 5</w:t>
            </w:r>
            <w:r w:rsidR="005C02B3">
              <w:rPr>
                <w:rFonts w:ascii="Times New Roman" w:hAnsi="Times New Roman"/>
                <w:sz w:val="18"/>
                <w:szCs w:val="18"/>
              </w:rPr>
              <w:t xml:space="preserve"> </w:t>
            </w:r>
            <w:r w:rsidRPr="00847969">
              <w:rPr>
                <w:rFonts w:ascii="Times New Roman" w:hAnsi="Times New Roman"/>
                <w:sz w:val="18"/>
                <w:szCs w:val="18"/>
              </w:rPr>
              <w:t xml:space="preserve"> u.p.z.p.) oraz art. 11 pkt 3 lit. a projektu (zmieniający art. 17 pkt 6 lit. a u.p.z.p.)</w:t>
            </w:r>
          </w:p>
        </w:tc>
        <w:tc>
          <w:tcPr>
            <w:tcW w:w="1560" w:type="dxa"/>
          </w:tcPr>
          <w:p w14:paraId="20BCB8DB" w14:textId="772DF71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69735F46" w14:textId="77777777" w:rsidR="00D57E4F" w:rsidRPr="00FA721A" w:rsidRDefault="00D57E4F" w:rsidP="00D57E4F">
            <w:pPr>
              <w:autoSpaceDE w:val="0"/>
              <w:autoSpaceDN w:val="0"/>
              <w:adjustRightInd w:val="0"/>
              <w:jc w:val="both"/>
              <w:rPr>
                <w:rFonts w:ascii="Times New Roman" w:hAnsi="Times New Roman"/>
              </w:rPr>
            </w:pPr>
            <w:r w:rsidRPr="00FA721A">
              <w:rPr>
                <w:rFonts w:ascii="Times New Roman" w:hAnsi="Times New Roman"/>
              </w:rPr>
              <w:t>Brak określenia kompetencji organów administracji geologicznej do opiniowania projektu studium oraz projektu planu miejscowego.</w:t>
            </w:r>
          </w:p>
          <w:p w14:paraId="030C6AAD" w14:textId="0A1AED9B" w:rsidR="00D57E4F" w:rsidRPr="00FA721A" w:rsidRDefault="00D57E4F" w:rsidP="00D57E4F">
            <w:pPr>
              <w:autoSpaceDE w:val="0"/>
              <w:autoSpaceDN w:val="0"/>
              <w:adjustRightInd w:val="0"/>
              <w:jc w:val="both"/>
              <w:rPr>
                <w:rFonts w:ascii="Times New Roman" w:eastAsia="SimSun" w:hAnsi="Times New Roman"/>
                <w:lang w:bidi="pl-PL"/>
              </w:rPr>
            </w:pPr>
            <w:r w:rsidRPr="00FA721A">
              <w:rPr>
                <w:rFonts w:ascii="Times New Roman" w:hAnsi="Times New Roman"/>
              </w:rPr>
              <w:t>Obecnie ustawa planistyczna przewiduje opiniowanie przez właściwe organy, natomiast projekt proponuje opiniowanie przez właściwy organ.</w:t>
            </w:r>
          </w:p>
        </w:tc>
        <w:tc>
          <w:tcPr>
            <w:tcW w:w="5775" w:type="dxa"/>
          </w:tcPr>
          <w:p w14:paraId="5FE89CB5" w14:textId="77777777" w:rsidR="00D57E4F" w:rsidRDefault="00D57E4F" w:rsidP="00D57E4F">
            <w:pPr>
              <w:spacing w:after="120"/>
              <w:jc w:val="both"/>
              <w:rPr>
                <w:rFonts w:ascii="Times New Roman" w:hAnsi="Times New Roman"/>
                <w:b/>
                <w:bCs/>
              </w:rPr>
            </w:pPr>
            <w:r>
              <w:rPr>
                <w:rFonts w:ascii="Times New Roman" w:hAnsi="Times New Roman"/>
                <w:b/>
                <w:bCs/>
              </w:rPr>
              <w:t>Uwaga niezrozumiała</w:t>
            </w:r>
          </w:p>
          <w:p w14:paraId="79D0AF2E" w14:textId="3C85DA4A" w:rsidR="00D57E4F" w:rsidRDefault="00D57E4F" w:rsidP="00D57E4F">
            <w:pPr>
              <w:jc w:val="both"/>
              <w:rPr>
                <w:rFonts w:ascii="Times New Roman" w:hAnsi="Times New Roman"/>
              </w:rPr>
            </w:pPr>
            <w:r>
              <w:rPr>
                <w:rFonts w:ascii="Times New Roman" w:hAnsi="Times New Roman"/>
              </w:rPr>
              <w:t>W stosunku do złóż kopalin objętych własnością górniczą, o których mowa w art. 10 ust. 1 P.g.g., art. 161a P.g.g. przewiduje uzgodnienie.</w:t>
            </w:r>
          </w:p>
          <w:p w14:paraId="0E651C68" w14:textId="04E96B81" w:rsidR="00D57E4F" w:rsidRPr="00BD38FF" w:rsidRDefault="00D57E4F" w:rsidP="00D57E4F">
            <w:pPr>
              <w:rPr>
                <w:rFonts w:ascii="Times New Roman" w:hAnsi="Times New Roman"/>
                <w:color w:val="000000" w:themeColor="text1"/>
                <w:highlight w:val="yellow"/>
              </w:rPr>
            </w:pPr>
          </w:p>
        </w:tc>
      </w:tr>
      <w:tr w:rsidR="00D57E4F" w:rsidRPr="009F6102" w14:paraId="11E961ED" w14:textId="77777777" w:rsidTr="001B6739">
        <w:trPr>
          <w:jc w:val="center"/>
        </w:trPr>
        <w:tc>
          <w:tcPr>
            <w:tcW w:w="421" w:type="dxa"/>
          </w:tcPr>
          <w:p w14:paraId="1B9C6264"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59774F7F" w14:textId="77224AC2"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29 (w zakresie zmiany art. 3</w:t>
            </w:r>
            <w:r>
              <w:rPr>
                <w:rFonts w:ascii="Times New Roman" w:hAnsi="Times New Roman"/>
                <w:sz w:val="18"/>
                <w:szCs w:val="18"/>
              </w:rPr>
              <w:t>69</w:t>
            </w:r>
            <w:r w:rsidRPr="00847969">
              <w:rPr>
                <w:rFonts w:ascii="Times New Roman" w:hAnsi="Times New Roman"/>
                <w:sz w:val="18"/>
                <w:szCs w:val="18"/>
              </w:rPr>
              <w:t xml:space="preserve"> ustawy Prawo wodne)</w:t>
            </w:r>
          </w:p>
        </w:tc>
        <w:tc>
          <w:tcPr>
            <w:tcW w:w="1560" w:type="dxa"/>
          </w:tcPr>
          <w:p w14:paraId="272C66C2" w14:textId="77777777" w:rsidR="00D57E4F" w:rsidRPr="00C90098" w:rsidRDefault="00D57E4F" w:rsidP="00D57E4F">
            <w:pPr>
              <w:pStyle w:val="Default"/>
              <w:jc w:val="center"/>
              <w:rPr>
                <w:rFonts w:ascii="Times New Roman" w:hAnsi="Times New Roman" w:cs="Times New Roman"/>
                <w:sz w:val="20"/>
                <w:szCs w:val="20"/>
              </w:rPr>
            </w:pPr>
            <w:r w:rsidRPr="00C90098">
              <w:rPr>
                <w:rFonts w:ascii="Times New Roman" w:hAnsi="Times New Roman" w:cs="Times New Roman"/>
                <w:sz w:val="20"/>
                <w:szCs w:val="20"/>
              </w:rPr>
              <w:t xml:space="preserve">PIG-PIB </w:t>
            </w:r>
          </w:p>
          <w:p w14:paraId="5131ABAE" w14:textId="77777777" w:rsidR="00D57E4F" w:rsidRPr="00C90098" w:rsidRDefault="00D57E4F" w:rsidP="00D57E4F">
            <w:pPr>
              <w:jc w:val="center"/>
              <w:rPr>
                <w:rFonts w:ascii="Times New Roman" w:hAnsi="Times New Roman"/>
                <w:sz w:val="18"/>
                <w:szCs w:val="18"/>
                <w:lang w:bidi="pl-PL"/>
              </w:rPr>
            </w:pPr>
          </w:p>
        </w:tc>
        <w:tc>
          <w:tcPr>
            <w:tcW w:w="6662" w:type="dxa"/>
          </w:tcPr>
          <w:p w14:paraId="52F94474" w14:textId="77777777" w:rsidR="00D57E4F" w:rsidRPr="00C90098" w:rsidRDefault="00D57E4F" w:rsidP="00D57E4F">
            <w:pPr>
              <w:pStyle w:val="Default"/>
              <w:jc w:val="both"/>
              <w:rPr>
                <w:rFonts w:ascii="Times New Roman" w:hAnsi="Times New Roman" w:cs="Times New Roman"/>
                <w:sz w:val="20"/>
                <w:szCs w:val="20"/>
              </w:rPr>
            </w:pPr>
            <w:r w:rsidRPr="00C90098">
              <w:rPr>
                <w:rFonts w:ascii="Times New Roman" w:hAnsi="Times New Roman" w:cs="Times New Roman"/>
                <w:sz w:val="20"/>
                <w:szCs w:val="20"/>
              </w:rPr>
              <w:t xml:space="preserve">Zgodnie z proponowaną zmian państwowa służba geologiczna jest zobowiązana do przekazywania rocznego sprawozdania z realizacji zadań określonych w przepisach ustawy Prawo wodne ministrowi właściwemu do spraw gospodarki wodnej oraz ministrowi właściwemu do spraw geologii, przy czym brak jest wskazania który minister zatwierdza sprawozdanie. Jednocześnie zwraca się uwagę, iż termin określony ustawie będzie wymagał uwzględnienia w dokumencie „Działania nadzorcze Ministra Środowiska wobec Państwowego Instytutu Geologicznego – Państwowego Instytutu Badawczego”. </w:t>
            </w:r>
          </w:p>
          <w:p w14:paraId="3FC3FE5E" w14:textId="77777777" w:rsidR="00D57E4F" w:rsidRPr="00C90098" w:rsidRDefault="00D57E4F" w:rsidP="00D57E4F">
            <w:pPr>
              <w:autoSpaceDE w:val="0"/>
              <w:autoSpaceDN w:val="0"/>
              <w:adjustRightInd w:val="0"/>
              <w:jc w:val="both"/>
              <w:rPr>
                <w:rFonts w:ascii="Times New Roman" w:hAnsi="Times New Roman"/>
              </w:rPr>
            </w:pPr>
            <w:r w:rsidRPr="00C90098">
              <w:rPr>
                <w:rFonts w:ascii="Times New Roman" w:hAnsi="Times New Roman"/>
              </w:rPr>
              <w:lastRenderedPageBreak/>
              <w:t xml:space="preserve">Brak wskazania ministra właściwego do w zakresie zatwierdzania rocznych sprawozdań PSG z realizacji zadań określonych w przepisach ustawy Prawo wodne stanowi niedoprecyzowany obszar wymagający ustalenia. </w:t>
            </w:r>
          </w:p>
          <w:p w14:paraId="7994054E" w14:textId="54961EF2" w:rsidR="00D57E4F" w:rsidRPr="002C5975" w:rsidRDefault="00D57E4F" w:rsidP="002C5975">
            <w:pPr>
              <w:pStyle w:val="Default"/>
              <w:jc w:val="both"/>
              <w:rPr>
                <w:rFonts w:ascii="Times New Roman" w:hAnsi="Times New Roman" w:cs="Times New Roman"/>
                <w:sz w:val="20"/>
                <w:szCs w:val="20"/>
              </w:rPr>
            </w:pPr>
            <w:r w:rsidRPr="00C90098">
              <w:rPr>
                <w:rFonts w:ascii="Times New Roman" w:hAnsi="Times New Roman" w:cs="Times New Roman"/>
                <w:sz w:val="20"/>
                <w:szCs w:val="20"/>
              </w:rPr>
              <w:t xml:space="preserve">Uzupełnienie treści art. 369 ustawy Prawo wodne poprzez wskazanie organu właściwego w zakresie zatwierdzania rocznych sprawozdań PSG z realizacji zadań określonych w przepisach ustawy Prawo wodne. </w:t>
            </w:r>
          </w:p>
        </w:tc>
        <w:tc>
          <w:tcPr>
            <w:tcW w:w="5775" w:type="dxa"/>
          </w:tcPr>
          <w:p w14:paraId="3A261080"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3E9C6C09" w14:textId="121EB031" w:rsidR="00D57E4F" w:rsidRPr="00213766" w:rsidRDefault="00D57E4F" w:rsidP="00D57E4F">
            <w:pPr>
              <w:spacing w:after="120"/>
              <w:jc w:val="both"/>
              <w:rPr>
                <w:rFonts w:ascii="Times New Roman" w:hAnsi="Times New Roman"/>
              </w:rPr>
            </w:pPr>
            <w:r>
              <w:rPr>
                <w:rFonts w:ascii="Times New Roman" w:hAnsi="Times New Roman"/>
              </w:rPr>
              <w:t xml:space="preserve">Przepisy nie przewidują zatwierdzania przez ministra rocznych sprawozdań PSG z realizacji zadań określonych w przepisach ustawy </w:t>
            </w:r>
            <w:r w:rsidRPr="00213766">
              <w:rPr>
                <w:rFonts w:ascii="Times New Roman" w:hAnsi="Times New Roman"/>
                <w:i/>
                <w:iCs/>
              </w:rPr>
              <w:t>Prawo wodne</w:t>
            </w:r>
            <w:r>
              <w:rPr>
                <w:rFonts w:ascii="Times New Roman" w:hAnsi="Times New Roman"/>
              </w:rPr>
              <w:t>, wskazując jedynie na obowiązek ich przekazywania</w:t>
            </w:r>
            <w:r w:rsidRPr="00213766">
              <w:rPr>
                <w:rFonts w:ascii="Times New Roman" w:hAnsi="Times New Roman"/>
                <w:i/>
                <w:iCs/>
              </w:rPr>
              <w:t>.</w:t>
            </w:r>
            <w:r>
              <w:rPr>
                <w:rFonts w:ascii="Times New Roman" w:hAnsi="Times New Roman"/>
                <w:i/>
                <w:iCs/>
              </w:rPr>
              <w:t xml:space="preserve"> </w:t>
            </w:r>
            <w:r>
              <w:rPr>
                <w:rFonts w:ascii="Times New Roman" w:hAnsi="Times New Roman"/>
              </w:rPr>
              <w:t>Tym samym nie ma potrzeby precyzowania przepisów w tym zakresie.</w:t>
            </w:r>
          </w:p>
        </w:tc>
      </w:tr>
      <w:tr w:rsidR="00D57E4F" w:rsidRPr="009F6102" w14:paraId="0F5206C7" w14:textId="77777777" w:rsidTr="001B6739">
        <w:trPr>
          <w:jc w:val="center"/>
        </w:trPr>
        <w:tc>
          <w:tcPr>
            <w:tcW w:w="421" w:type="dxa"/>
          </w:tcPr>
          <w:p w14:paraId="1790971A"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210171FA" w14:textId="4545277F"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29 (w zakresie zmiany art. 385 ustawy Prawo wodne)</w:t>
            </w:r>
          </w:p>
        </w:tc>
        <w:tc>
          <w:tcPr>
            <w:tcW w:w="1560" w:type="dxa"/>
          </w:tcPr>
          <w:p w14:paraId="4F7E39C5" w14:textId="53A107F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387B0C04" w14:textId="2ADFF9B9" w:rsidR="00D57E4F" w:rsidRPr="00F64806" w:rsidRDefault="00D57E4F" w:rsidP="00D57E4F">
            <w:pPr>
              <w:autoSpaceDE w:val="0"/>
              <w:autoSpaceDN w:val="0"/>
              <w:adjustRightInd w:val="0"/>
              <w:jc w:val="both"/>
              <w:rPr>
                <w:rFonts w:ascii="Times New Roman" w:hAnsi="Times New Roman"/>
              </w:rPr>
            </w:pPr>
            <w:r w:rsidRPr="00F64806">
              <w:rPr>
                <w:rFonts w:ascii="Times New Roman" w:hAnsi="Times New Roman"/>
              </w:rPr>
              <w:t>W treści ust 2a proponuje się dodać pkt 8 odnoszący się do prowadzenia przez PSG działań edukacyjnych w zakresie hydrogeologii. Prowadzenie działań edukacyjnych w zakresie hydrogeologii jest szczególnie istotne z punktu widzenia pojawiających się zagrożeń dla wód podziemnych, w tym w suszy. Podnoszenie świadomości społecznej jest niezbędne wobec konieczności wdrażania działań ukierunkowanych na prowadzenie zrównoważonego gospodarowania zasobami wodnymi.</w:t>
            </w:r>
          </w:p>
        </w:tc>
        <w:tc>
          <w:tcPr>
            <w:tcW w:w="5775" w:type="dxa"/>
          </w:tcPr>
          <w:p w14:paraId="4768D448"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1BA4AB4B" w14:textId="77777777" w:rsidR="00D57E4F" w:rsidRDefault="00D57E4F" w:rsidP="00D57E4F">
            <w:pPr>
              <w:jc w:val="both"/>
              <w:rPr>
                <w:rFonts w:ascii="Times New Roman" w:hAnsi="Times New Roman"/>
                <w:color w:val="000000"/>
              </w:rPr>
            </w:pPr>
          </w:p>
          <w:p w14:paraId="6388B9F0" w14:textId="02365B3A" w:rsidR="00D57E4F" w:rsidRPr="00BD38FF" w:rsidRDefault="00D57E4F" w:rsidP="00D57E4F">
            <w:pPr>
              <w:jc w:val="both"/>
              <w:rPr>
                <w:rFonts w:ascii="Times New Roman" w:hAnsi="Times New Roman"/>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76576D26" w14:textId="77777777" w:rsidTr="001B6739">
        <w:trPr>
          <w:jc w:val="center"/>
        </w:trPr>
        <w:tc>
          <w:tcPr>
            <w:tcW w:w="421" w:type="dxa"/>
          </w:tcPr>
          <w:p w14:paraId="0BC0FF70"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06142037" w14:textId="77BD6119"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29 (w zakresie zmiany ustawy Prawo wodne)</w:t>
            </w:r>
          </w:p>
        </w:tc>
        <w:tc>
          <w:tcPr>
            <w:tcW w:w="1560" w:type="dxa"/>
          </w:tcPr>
          <w:p w14:paraId="4D249E1E" w14:textId="7C857EF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283115D3" w14:textId="77777777" w:rsidR="00D57E4F" w:rsidRPr="00F64806" w:rsidRDefault="00D57E4F" w:rsidP="00D57E4F">
            <w:pPr>
              <w:pStyle w:val="Default"/>
              <w:jc w:val="both"/>
              <w:rPr>
                <w:rFonts w:ascii="Times New Roman" w:hAnsi="Times New Roman" w:cs="Times New Roman"/>
                <w:sz w:val="20"/>
                <w:szCs w:val="20"/>
              </w:rPr>
            </w:pPr>
            <w:r w:rsidRPr="00F64806">
              <w:rPr>
                <w:rFonts w:ascii="Times New Roman" w:hAnsi="Times New Roman" w:cs="Times New Roman"/>
                <w:sz w:val="20"/>
                <w:szCs w:val="20"/>
              </w:rPr>
              <w:t xml:space="preserve">Ustawa z dnia 20 lipca 2017 r. – Prawo wodne (Dz. U. z 2021 r. poz. 624,784, 1564 i 1641) wprowadza obowiązek ustanawiania terenu ochrony pośredniej dla ujęć wód podziemnych do zbiorowego zaopatrzenia ludności w wodę do spożycia – na koszt użytkownika ujęcia, w przypadku gdy wskazuje na to wynik wykonanej w tym celu analizy zagrożenia ryzykiem zanieczyszczenia wód pobieranych przez to ujęcie. Wymaga to odpowiednio dokładnego i wiarygodnego rozpoznania warunków hydrogeologicznych i stopnia współdziałania z sąsiednimi ujęciami oraz inwentaryzacji aktualnego stanu zagospodarowania terenu. Rozpoznanie to powinno umożliwić merytorycznie uzasadnione wyznaczenie granic terenu ochrony pośredniej i ustalenie obowiązujących w nim ograniczeń, zakazów i nakazów, przeprowadzone w trybie postępowania wodno-prawnego, obejmującego również rekompensaty dla podmiotów objętych wskazanymi zmianami w ich działalności. Obowiązek ustanowienia terenu ochrony pośredniej dotyczy w znacznej części ujęć wód podziemnych, których zasoby eksploatacyjne zostały ustalone w oparciu o dokumentacje hydrogeologiczne, nie zawierające informacji niezbędnych dla ustanowienia terenu ochrony pośredniej ujęcia. W poradniku metodycznym „Strefy ochronne ujęć wód podziemnych </w:t>
            </w:r>
          </w:p>
          <w:p w14:paraId="24633CFA" w14:textId="77777777" w:rsidR="00D57E4F" w:rsidRPr="00F42550" w:rsidRDefault="00D57E4F" w:rsidP="00D57E4F">
            <w:pPr>
              <w:autoSpaceDE w:val="0"/>
              <w:autoSpaceDN w:val="0"/>
              <w:adjustRightInd w:val="0"/>
              <w:jc w:val="both"/>
              <w:rPr>
                <w:rFonts w:ascii="Times New Roman" w:hAnsi="Times New Roman"/>
              </w:rPr>
            </w:pPr>
            <w:r w:rsidRPr="00F64806">
              <w:rPr>
                <w:rFonts w:ascii="Times New Roman" w:hAnsi="Times New Roman"/>
              </w:rPr>
              <w:t xml:space="preserve">- analiza ryzyka i projektowanie”, opracowanym w 2020 r. na zamówienie PPW WP, podkreślono celowość wprowadzenia dokumentacji hydrogeologicznej wykonywanej w związku z ustanawianiem terenu ochrony pośredniej ujęcia wód podziemnych, w miejsce dokonywanego dotychczas dodatku do dokumentacji </w:t>
            </w:r>
            <w:r w:rsidRPr="00F42550">
              <w:rPr>
                <w:rFonts w:ascii="Times New Roman" w:hAnsi="Times New Roman"/>
              </w:rPr>
              <w:t xml:space="preserve">ustalającej zasoby eksploatacyjne ujęcia. </w:t>
            </w:r>
          </w:p>
          <w:p w14:paraId="3080128E" w14:textId="77777777" w:rsidR="00D57E4F" w:rsidRPr="00F42550" w:rsidRDefault="00D57E4F" w:rsidP="00D57E4F">
            <w:pPr>
              <w:pStyle w:val="Default"/>
              <w:jc w:val="both"/>
              <w:rPr>
                <w:rFonts w:ascii="Times New Roman" w:hAnsi="Times New Roman" w:cs="Times New Roman"/>
                <w:sz w:val="20"/>
                <w:szCs w:val="20"/>
              </w:rPr>
            </w:pPr>
            <w:r w:rsidRPr="00F42550">
              <w:rPr>
                <w:rFonts w:ascii="Times New Roman" w:hAnsi="Times New Roman" w:cs="Times New Roman"/>
                <w:sz w:val="20"/>
                <w:szCs w:val="20"/>
              </w:rPr>
              <w:t xml:space="preserve">Po pkt 79 proponuje się dodanie pkt 79a w brzmieniu: </w:t>
            </w:r>
          </w:p>
          <w:p w14:paraId="3C54A13C" w14:textId="77777777" w:rsidR="00D57E4F" w:rsidRPr="00F42550" w:rsidRDefault="00D57E4F" w:rsidP="00D57E4F">
            <w:pPr>
              <w:pStyle w:val="Default"/>
              <w:jc w:val="both"/>
              <w:rPr>
                <w:rFonts w:ascii="Times New Roman" w:hAnsi="Times New Roman" w:cs="Times New Roman"/>
                <w:sz w:val="20"/>
                <w:szCs w:val="20"/>
              </w:rPr>
            </w:pPr>
            <w:r w:rsidRPr="00F42550">
              <w:rPr>
                <w:rFonts w:ascii="Times New Roman" w:hAnsi="Times New Roman" w:cs="Times New Roman"/>
                <w:sz w:val="20"/>
                <w:szCs w:val="20"/>
              </w:rPr>
              <w:t xml:space="preserve">„79a) art. 90: </w:t>
            </w:r>
          </w:p>
          <w:p w14:paraId="15BA57DC" w14:textId="77777777" w:rsidR="00D57E4F" w:rsidRPr="00F42550" w:rsidRDefault="00D57E4F" w:rsidP="00D57E4F">
            <w:pPr>
              <w:pStyle w:val="Default"/>
              <w:jc w:val="both"/>
              <w:rPr>
                <w:rFonts w:ascii="Times New Roman" w:hAnsi="Times New Roman" w:cs="Times New Roman"/>
                <w:sz w:val="20"/>
                <w:szCs w:val="20"/>
              </w:rPr>
            </w:pPr>
            <w:r w:rsidRPr="00F42550">
              <w:rPr>
                <w:rFonts w:ascii="Times New Roman" w:hAnsi="Times New Roman" w:cs="Times New Roman"/>
                <w:sz w:val="20"/>
                <w:szCs w:val="20"/>
              </w:rPr>
              <w:t xml:space="preserve">W ust 1 pkt 2 po ppkt i) dodaje się ppkt j) w brzmieniu: </w:t>
            </w:r>
          </w:p>
          <w:p w14:paraId="10D2D153" w14:textId="500E2127" w:rsidR="00D57E4F" w:rsidRPr="00F64806" w:rsidRDefault="00D57E4F" w:rsidP="00D57E4F">
            <w:pPr>
              <w:autoSpaceDE w:val="0"/>
              <w:autoSpaceDN w:val="0"/>
              <w:adjustRightInd w:val="0"/>
              <w:jc w:val="both"/>
              <w:rPr>
                <w:rFonts w:ascii="Times New Roman" w:hAnsi="Times New Roman"/>
              </w:rPr>
            </w:pPr>
            <w:r w:rsidRPr="00F42550">
              <w:rPr>
                <w:rFonts w:ascii="Times New Roman" w:hAnsi="Times New Roman"/>
              </w:rPr>
              <w:t>„ustanawianiem strefy ochronnej obejmującej teren ochrony pośredniej ujęcia wód podziemnych”</w:t>
            </w:r>
            <w:r>
              <w:rPr>
                <w:sz w:val="23"/>
                <w:szCs w:val="23"/>
              </w:rPr>
              <w:t xml:space="preserve"> </w:t>
            </w:r>
          </w:p>
        </w:tc>
        <w:tc>
          <w:tcPr>
            <w:tcW w:w="5775" w:type="dxa"/>
          </w:tcPr>
          <w:p w14:paraId="7FEE8480"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7C5E131D" w14:textId="77777777" w:rsidR="00D57E4F" w:rsidRDefault="00D57E4F" w:rsidP="00D57E4F">
            <w:pPr>
              <w:jc w:val="both"/>
              <w:rPr>
                <w:rFonts w:ascii="Times New Roman" w:hAnsi="Times New Roman"/>
                <w:color w:val="000000"/>
              </w:rPr>
            </w:pPr>
          </w:p>
          <w:p w14:paraId="02B50A43" w14:textId="7A567F02" w:rsidR="00D57E4F" w:rsidRPr="00F64806" w:rsidRDefault="00D57E4F" w:rsidP="00D57E4F">
            <w:pPr>
              <w:jc w:val="both"/>
              <w:rPr>
                <w:rFonts w:ascii="Times New Roman" w:hAnsi="Times New Roman"/>
                <w:highlight w:val="yellow"/>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53B4DB8E" w14:textId="77777777" w:rsidTr="001B6739">
        <w:trPr>
          <w:jc w:val="center"/>
        </w:trPr>
        <w:tc>
          <w:tcPr>
            <w:tcW w:w="421" w:type="dxa"/>
          </w:tcPr>
          <w:p w14:paraId="41CC2668"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4FEA3D05" w14:textId="308516B9"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41</w:t>
            </w:r>
          </w:p>
        </w:tc>
        <w:tc>
          <w:tcPr>
            <w:tcW w:w="1560" w:type="dxa"/>
          </w:tcPr>
          <w:p w14:paraId="6833CF77" w14:textId="68889ED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7D942FC0" w14:textId="657BD5F4" w:rsidR="00D57E4F" w:rsidRPr="00FA721A" w:rsidRDefault="00D57E4F" w:rsidP="00D57E4F">
            <w:pPr>
              <w:autoSpaceDE w:val="0"/>
              <w:autoSpaceDN w:val="0"/>
              <w:adjustRightInd w:val="0"/>
              <w:jc w:val="both"/>
              <w:rPr>
                <w:rFonts w:ascii="Times New Roman" w:hAnsi="Times New Roman"/>
                <w:bCs/>
                <w:lang w:eastAsia="pl-PL"/>
              </w:rPr>
            </w:pPr>
            <w:r w:rsidRPr="00FA721A">
              <w:rPr>
                <w:rFonts w:ascii="Times New Roman" w:hAnsi="Times New Roman"/>
                <w:bCs/>
                <w:lang w:eastAsia="pl-PL"/>
              </w:rPr>
              <w:t xml:space="preserve">Obowiązek stosowania zmienionych przepisów do Studiów i planów wszczętych </w:t>
            </w:r>
            <w:r w:rsidRPr="00FA721A">
              <w:rPr>
                <w:rFonts w:ascii="Times New Roman" w:hAnsi="Times New Roman"/>
                <w:bCs/>
                <w:lang w:eastAsia="pl-PL"/>
              </w:rPr>
              <w:br/>
              <w:t>i niezakończonych skutkować będzie wydłużeniem procedur planistycznych co najmniej o powtórzenie etapu uzgodnień</w:t>
            </w:r>
            <w:r>
              <w:rPr>
                <w:rFonts w:ascii="Times New Roman" w:hAnsi="Times New Roman"/>
                <w:bCs/>
                <w:lang w:eastAsia="pl-PL"/>
              </w:rPr>
              <w:t xml:space="preserve"> </w:t>
            </w:r>
            <w:r w:rsidRPr="00FA721A">
              <w:rPr>
                <w:rFonts w:ascii="Times New Roman" w:hAnsi="Times New Roman"/>
                <w:bCs/>
                <w:lang w:eastAsia="pl-PL"/>
              </w:rPr>
              <w:t xml:space="preserve">i wyłożenia. </w:t>
            </w:r>
          </w:p>
          <w:p w14:paraId="38F8C6E5" w14:textId="77777777" w:rsidR="00D57E4F" w:rsidRPr="00FA721A" w:rsidRDefault="00D57E4F" w:rsidP="00D57E4F">
            <w:pPr>
              <w:autoSpaceDE w:val="0"/>
              <w:autoSpaceDN w:val="0"/>
              <w:adjustRightInd w:val="0"/>
              <w:jc w:val="both"/>
              <w:rPr>
                <w:rFonts w:ascii="Times New Roman" w:hAnsi="Times New Roman"/>
                <w:i/>
                <w:lang w:eastAsia="pl-PL"/>
              </w:rPr>
            </w:pPr>
            <w:r w:rsidRPr="00FA721A">
              <w:rPr>
                <w:rFonts w:ascii="Times New Roman" w:hAnsi="Times New Roman"/>
                <w:bCs/>
                <w:i/>
                <w:lang w:eastAsia="pl-PL"/>
              </w:rPr>
              <w:lastRenderedPageBreak/>
              <w:t xml:space="preserve">Art. 41. </w:t>
            </w:r>
            <w:r w:rsidRPr="00FA721A">
              <w:rPr>
                <w:rFonts w:ascii="Times New Roman" w:hAnsi="Times New Roman"/>
                <w:i/>
                <w:lang w:eastAsia="pl-PL"/>
              </w:rPr>
              <w:t>1. Do postępowań w sprawie opiniowania i uzgadniania projektów dokumentów, o których mowa w art. 11, 17, 53 i 60 ustawy zmienianej w art. 11, wszczętych i niezakończonych do dnia wejścia w życie niniejszej ustawy stosuje się przepisy ustaw zmienianych w art. 1 i art. 11, w brzmieniu nadanym niniejszą ustawą.</w:t>
            </w:r>
          </w:p>
          <w:p w14:paraId="617C8C4C" w14:textId="77777777" w:rsidR="00D57E4F" w:rsidRPr="00FA721A" w:rsidRDefault="00D57E4F" w:rsidP="00D57E4F">
            <w:pPr>
              <w:autoSpaceDE w:val="0"/>
              <w:autoSpaceDN w:val="0"/>
              <w:adjustRightInd w:val="0"/>
              <w:jc w:val="both"/>
              <w:rPr>
                <w:rFonts w:ascii="Times New Roman" w:hAnsi="Times New Roman"/>
                <w:i/>
                <w:lang w:eastAsia="pl-PL"/>
              </w:rPr>
            </w:pPr>
            <w:r w:rsidRPr="00FA721A">
              <w:rPr>
                <w:rFonts w:ascii="Times New Roman" w:hAnsi="Times New Roman"/>
                <w:i/>
                <w:lang w:eastAsia="pl-PL"/>
              </w:rPr>
              <w:t>2. Czynności dokonane przez organ administracji geologicznej w toku prowadzenia spraw, o których mowa w ust. 1, przed dniem wejścia w życie niniejszej ustawy pozostają skuteczne.</w:t>
            </w:r>
          </w:p>
          <w:p w14:paraId="26AB0297" w14:textId="26875749" w:rsidR="00D57E4F" w:rsidRPr="00FA721A" w:rsidRDefault="00D57E4F" w:rsidP="00D57E4F">
            <w:pPr>
              <w:autoSpaceDE w:val="0"/>
              <w:autoSpaceDN w:val="0"/>
              <w:adjustRightInd w:val="0"/>
              <w:jc w:val="both"/>
              <w:rPr>
                <w:rFonts w:ascii="Times New Roman" w:hAnsi="Times New Roman"/>
              </w:rPr>
            </w:pPr>
            <w:r w:rsidRPr="00FA721A">
              <w:rPr>
                <w:rFonts w:ascii="Times New Roman" w:hAnsi="Times New Roman"/>
              </w:rPr>
              <w:t>Odnosząc się do ustawy o planowaniu i zagospodarowaniu przestrzennym, zgodnie z dotychczasowymi przepisami Główny geolog kraju opiniował studium i plany. Jak w takim wypadku interpretować zapis, że czynności dokonane w toku prowadzenia spraw pozostają skuteczne. GGK wydał opinię do studium i planu natomiast teraz wymagane jest uzgodnienie i czynności należy powtórzyć.</w:t>
            </w:r>
          </w:p>
        </w:tc>
        <w:tc>
          <w:tcPr>
            <w:tcW w:w="5775" w:type="dxa"/>
          </w:tcPr>
          <w:p w14:paraId="7413E4D6" w14:textId="77777777" w:rsidR="00D57E4F" w:rsidRDefault="00D57E4F" w:rsidP="00D57E4F">
            <w:pPr>
              <w:spacing w:after="120"/>
              <w:jc w:val="both"/>
              <w:rPr>
                <w:rFonts w:ascii="Times New Roman" w:hAnsi="Times New Roman"/>
                <w:b/>
                <w:bCs/>
              </w:rPr>
            </w:pPr>
            <w:r>
              <w:rPr>
                <w:rFonts w:ascii="Times New Roman" w:hAnsi="Times New Roman"/>
                <w:b/>
                <w:bCs/>
              </w:rPr>
              <w:lastRenderedPageBreak/>
              <w:t>Uwaga nieuwzględniona</w:t>
            </w:r>
          </w:p>
          <w:p w14:paraId="098F2616" w14:textId="70464E2E" w:rsidR="00D57E4F" w:rsidRPr="00086CEF" w:rsidRDefault="00D57E4F" w:rsidP="00D57E4F">
            <w:pPr>
              <w:jc w:val="both"/>
              <w:rPr>
                <w:rFonts w:ascii="Times New Roman" w:hAnsi="Times New Roman"/>
              </w:rPr>
            </w:pPr>
            <w:r>
              <w:rPr>
                <w:rFonts w:ascii="Times New Roman" w:hAnsi="Times New Roman"/>
              </w:rPr>
              <w:lastRenderedPageBreak/>
              <w:t>Celem przepisów przejściowych nie jest uzgadnianie zaopiniowanych już planów. Projekt wskazuje, że dokonane czynności pozostają skuteczne. Tym samym zaopiniowan</w:t>
            </w:r>
            <w:r w:rsidR="002D4019">
              <w:rPr>
                <w:rFonts w:ascii="Times New Roman" w:hAnsi="Times New Roman"/>
              </w:rPr>
              <w:t>e już</w:t>
            </w:r>
            <w:r>
              <w:rPr>
                <w:rFonts w:ascii="Times New Roman" w:hAnsi="Times New Roman"/>
              </w:rPr>
              <w:t xml:space="preserve"> plany czy studium nie wymagają ponownego uzgadniania. Natomiast w przypadku, gdy przed wejściem w życie ustawy, wpłynie wniosek o zaopiniowanie, będzie on traktowany jako wniosek o uzgodnienie.</w:t>
            </w:r>
          </w:p>
        </w:tc>
      </w:tr>
      <w:tr w:rsidR="00D57E4F" w:rsidRPr="009F6102" w14:paraId="0BB0CED5" w14:textId="77777777" w:rsidTr="001B6739">
        <w:trPr>
          <w:jc w:val="center"/>
        </w:trPr>
        <w:tc>
          <w:tcPr>
            <w:tcW w:w="421" w:type="dxa"/>
          </w:tcPr>
          <w:p w14:paraId="3E546EBE"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482947D0" w14:textId="3169E862"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42</w:t>
            </w:r>
          </w:p>
        </w:tc>
        <w:tc>
          <w:tcPr>
            <w:tcW w:w="1560" w:type="dxa"/>
          </w:tcPr>
          <w:p w14:paraId="72B4D9C4" w14:textId="1D06833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1F1320ED" w14:textId="1E2E05B4" w:rsidR="00D57E4F" w:rsidRPr="00FA721A" w:rsidRDefault="00D57E4F" w:rsidP="00D57E4F">
            <w:pPr>
              <w:autoSpaceDE w:val="0"/>
              <w:autoSpaceDN w:val="0"/>
              <w:adjustRightInd w:val="0"/>
              <w:jc w:val="both"/>
              <w:rPr>
                <w:rFonts w:ascii="Times New Roman" w:hAnsi="Times New Roman"/>
                <w:bCs/>
                <w:lang w:eastAsia="pl-PL"/>
              </w:rPr>
            </w:pPr>
            <w:r w:rsidRPr="002353B4">
              <w:rPr>
                <w:rFonts w:ascii="Times New Roman" w:hAnsi="Times New Roman"/>
                <w:bCs/>
                <w:lang w:eastAsia="pl-PL"/>
              </w:rPr>
              <w:t>W związku z Art.1 pkt 83 dot. art. 94a ust. 9 projektu ustawy uznanie złoża za strategiczne daje organowi możliwość wskazania warunków jakie musi wypełnić gmina w toku realizacji obowiązku ujawniania złóż w dokumentach planistycznych.</w:t>
            </w:r>
            <w:r>
              <w:rPr>
                <w:rFonts w:ascii="Times New Roman" w:hAnsi="Times New Roman"/>
                <w:bCs/>
                <w:lang w:eastAsia="pl-PL"/>
              </w:rPr>
              <w:t xml:space="preserve"> </w:t>
            </w:r>
            <w:r w:rsidRPr="002353B4">
              <w:rPr>
                <w:rFonts w:ascii="Times New Roman" w:hAnsi="Times New Roman"/>
                <w:bCs/>
                <w:lang w:eastAsia="pl-PL"/>
              </w:rPr>
              <w:t>Wprowadzanie zakazu trwałej zabudowy lub innego zagospodarowania terenu wykluczającego późniejszą eksploatację na obszarze, który jest tożsamy z granicą złoża wyznaczoną i przedstawioną w dokumentacji geologicznej inaczej niż poprzez współrzędne punktów będzie za każdym razem rodzić wątpliwości co do zasadności poprowadzenia granicy zakazu na tej czy innej działce. Niejednoznaczne granice złóż lub wyznaczone i przedstawione z niską dokładnością będą podstawą składania zażaleń na ustalenia dokumentów planistycznych i mogą stanowić ważny argument przytaczany w postępowaniach sądowych.</w:t>
            </w:r>
            <w:r>
              <w:rPr>
                <w:rFonts w:ascii="Times New Roman" w:hAnsi="Times New Roman"/>
                <w:bCs/>
                <w:lang w:eastAsia="pl-PL"/>
              </w:rPr>
              <w:t xml:space="preserve"> </w:t>
            </w:r>
            <w:r w:rsidRPr="002353B4">
              <w:rPr>
                <w:rFonts w:ascii="Times New Roman" w:hAnsi="Times New Roman"/>
                <w:bCs/>
                <w:lang w:eastAsia="pl-PL"/>
              </w:rPr>
              <w:t>Warto zaznaczyć, że w przypadku złóż, które zostały udokumentowane przed dniem wejścia w życie ustawy, w</w:t>
            </w:r>
            <w:r>
              <w:rPr>
                <w:rFonts w:ascii="Times New Roman" w:hAnsi="Times New Roman"/>
                <w:bCs/>
                <w:lang w:eastAsia="pl-PL"/>
              </w:rPr>
              <w:t xml:space="preserve"> </w:t>
            </w:r>
            <w:r w:rsidRPr="002353B4">
              <w:rPr>
                <w:rFonts w:ascii="Times New Roman" w:hAnsi="Times New Roman"/>
                <w:bCs/>
                <w:lang w:eastAsia="pl-PL"/>
              </w:rPr>
              <w:t>szczególności przed rokiem 2015 (rozporządzenia wprowadzające obowiązek podawania współrzędnych w dokumentacji), ogromna większość z nich nie posiada współrzędnych punktów załamania granicy dokumentowanego złoża. Przygotowanie dla takich złóż elementu opisanego w Art.94c ust.3 pkt3 tj. „…granic złóż …w formacie shapefile” będzie wiązało się z powyższymi konsekwencjami.</w:t>
            </w:r>
            <w:r>
              <w:rPr>
                <w:rFonts w:ascii="Times New Roman" w:hAnsi="Times New Roman"/>
                <w:bCs/>
                <w:lang w:eastAsia="pl-PL"/>
              </w:rPr>
              <w:t xml:space="preserve"> </w:t>
            </w:r>
            <w:r w:rsidRPr="002353B4">
              <w:rPr>
                <w:rFonts w:ascii="Times New Roman" w:hAnsi="Times New Roman"/>
                <w:bCs/>
                <w:lang w:eastAsia="pl-PL"/>
              </w:rPr>
              <w:t xml:space="preserve">Jednocześnie podkreślamy, że dokładność informacji przestrzennej dotyczącej udokumentowanych złóż kopalin pochodzącej z Systemu Gospodarki i Ochrony Bogactw Mineralnych Polski MIDAS jest w zasadniczym stopniu uzależniona od jakości materiałów źródłowych tj. dokumentacji geologicznych złóż kopalin oraz dodatków do tych dokumentacji m.in. skali i spójności załączników graficznych, które przedstawiają </w:t>
            </w:r>
            <w:r w:rsidRPr="002353B4">
              <w:rPr>
                <w:rFonts w:ascii="Times New Roman" w:hAnsi="Times New Roman"/>
              </w:rPr>
              <w:t xml:space="preserve">granice udokumentowanych złóż kopalin. </w:t>
            </w:r>
          </w:p>
        </w:tc>
        <w:tc>
          <w:tcPr>
            <w:tcW w:w="5775" w:type="dxa"/>
          </w:tcPr>
          <w:p w14:paraId="7E951584" w14:textId="77777777" w:rsidR="00D57E4F" w:rsidRPr="00190978" w:rsidRDefault="00D57E4F" w:rsidP="00D57E4F">
            <w:pPr>
              <w:jc w:val="both"/>
              <w:rPr>
                <w:rFonts w:ascii="Times New Roman" w:hAnsi="Times New Roman"/>
                <w:b/>
                <w:bCs/>
              </w:rPr>
            </w:pPr>
            <w:r w:rsidRPr="00190978">
              <w:rPr>
                <w:rFonts w:ascii="Times New Roman" w:hAnsi="Times New Roman"/>
                <w:b/>
                <w:bCs/>
              </w:rPr>
              <w:t>Uwaga nieuwzględniona</w:t>
            </w:r>
          </w:p>
          <w:p w14:paraId="70F24405" w14:textId="77777777" w:rsidR="00D57E4F" w:rsidRDefault="00D57E4F" w:rsidP="00D57E4F">
            <w:pPr>
              <w:jc w:val="both"/>
              <w:rPr>
                <w:rFonts w:ascii="Times New Roman" w:hAnsi="Times New Roman"/>
                <w:b/>
                <w:bCs/>
                <w:highlight w:val="green"/>
              </w:rPr>
            </w:pPr>
          </w:p>
          <w:p w14:paraId="3BE2ED27" w14:textId="117E6B9D" w:rsidR="00D57E4F" w:rsidRPr="00CD47FC" w:rsidRDefault="00D57E4F" w:rsidP="00D57E4F">
            <w:pPr>
              <w:jc w:val="both"/>
              <w:rPr>
                <w:rFonts w:ascii="Times New Roman" w:hAnsi="Times New Roman"/>
                <w:highlight w:val="green"/>
              </w:rPr>
            </w:pPr>
            <w:r>
              <w:rPr>
                <w:rFonts w:ascii="Times New Roman" w:hAnsi="Times New Roman"/>
              </w:rPr>
              <w:t>Uwaga nie zawiera żadnej propozycji alternatywnych rozwiązań w przedmiotowym zakresie. Konieczność wprowadzenia ewentualnego zakazu zabudowy jest istotna dla efektywnej ochrony złóż.</w:t>
            </w:r>
            <w:r w:rsidRPr="00CD47FC">
              <w:rPr>
                <w:rFonts w:ascii="Times New Roman" w:hAnsi="Times New Roman"/>
              </w:rPr>
              <w:t xml:space="preserve"> </w:t>
            </w:r>
          </w:p>
        </w:tc>
      </w:tr>
      <w:tr w:rsidR="00D57E4F" w:rsidRPr="009F6102" w14:paraId="7282EED9" w14:textId="77777777" w:rsidTr="001B6739">
        <w:trPr>
          <w:jc w:val="center"/>
        </w:trPr>
        <w:tc>
          <w:tcPr>
            <w:tcW w:w="421" w:type="dxa"/>
          </w:tcPr>
          <w:p w14:paraId="03EB66DC"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78D5C04A" w14:textId="5302C61C"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62</w:t>
            </w:r>
          </w:p>
        </w:tc>
        <w:tc>
          <w:tcPr>
            <w:tcW w:w="1560" w:type="dxa"/>
          </w:tcPr>
          <w:p w14:paraId="3B3EC3D4" w14:textId="2411EC0D"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rPr>
              <w:t>NFOŚiGW</w:t>
            </w:r>
          </w:p>
        </w:tc>
        <w:tc>
          <w:tcPr>
            <w:tcW w:w="6662" w:type="dxa"/>
          </w:tcPr>
          <w:p w14:paraId="69D59707" w14:textId="77777777" w:rsidR="00D57E4F" w:rsidRPr="004778A4" w:rsidRDefault="00D57E4F" w:rsidP="00D57E4F">
            <w:pPr>
              <w:autoSpaceDE w:val="0"/>
              <w:autoSpaceDN w:val="0"/>
              <w:adjustRightInd w:val="0"/>
              <w:jc w:val="both"/>
              <w:rPr>
                <w:rFonts w:ascii="Times New Roman" w:hAnsi="Times New Roman"/>
                <w:bCs/>
                <w:lang w:eastAsia="pl-PL"/>
              </w:rPr>
            </w:pPr>
            <w:r w:rsidRPr="004778A4">
              <w:rPr>
                <w:rFonts w:ascii="Times New Roman" w:hAnsi="Times New Roman"/>
                <w:bCs/>
                <w:lang w:eastAsia="pl-PL"/>
              </w:rPr>
              <w:t>Art. 62 otrzymuje brzmienie:</w:t>
            </w:r>
          </w:p>
          <w:p w14:paraId="420FD251" w14:textId="77777777" w:rsidR="00D57E4F" w:rsidRPr="004778A4" w:rsidRDefault="00D57E4F" w:rsidP="00D57E4F">
            <w:pPr>
              <w:autoSpaceDE w:val="0"/>
              <w:autoSpaceDN w:val="0"/>
              <w:adjustRightInd w:val="0"/>
              <w:jc w:val="both"/>
              <w:rPr>
                <w:rFonts w:ascii="Times New Roman" w:hAnsi="Times New Roman"/>
                <w:bCs/>
                <w:lang w:eastAsia="pl-PL"/>
              </w:rPr>
            </w:pPr>
            <w:r w:rsidRPr="004778A4">
              <w:rPr>
                <w:rFonts w:ascii="Times New Roman" w:hAnsi="Times New Roman"/>
                <w:bCs/>
                <w:lang w:eastAsia="pl-PL"/>
              </w:rPr>
              <w:t>„Art. 62. 1. Do postępowań w sprawie wydania decyzji, o których mowa w art. 138 oraz w art. 143 ust. 1 ustawy zmienianej w art. 1, wszczętych i niezakończonych przed dniem wejścia w życie niniejszej ustawy, stosuje się przepisy ustawy zmienianej w art. 1 w brzmieniu dotychczasowym.</w:t>
            </w:r>
          </w:p>
          <w:p w14:paraId="7404410B" w14:textId="77777777" w:rsidR="00D57E4F" w:rsidRPr="004778A4" w:rsidRDefault="00D57E4F" w:rsidP="00D57E4F">
            <w:pPr>
              <w:autoSpaceDE w:val="0"/>
              <w:autoSpaceDN w:val="0"/>
              <w:adjustRightInd w:val="0"/>
              <w:jc w:val="both"/>
              <w:rPr>
                <w:rFonts w:ascii="Times New Roman" w:hAnsi="Times New Roman"/>
                <w:bCs/>
                <w:lang w:eastAsia="pl-PL"/>
              </w:rPr>
            </w:pPr>
            <w:r w:rsidRPr="004778A4">
              <w:rPr>
                <w:rFonts w:ascii="Times New Roman" w:hAnsi="Times New Roman"/>
                <w:bCs/>
                <w:lang w:eastAsia="pl-PL"/>
              </w:rPr>
              <w:lastRenderedPageBreak/>
              <w:t>2. Do opłat ustalonych przed wejściem w życie niniejszej ustawy, stosuje się przepisy ustawy zmienianej w art. 1, w brzmieniu dotychczasowym.”.</w:t>
            </w:r>
          </w:p>
          <w:p w14:paraId="6240381B" w14:textId="77777777" w:rsidR="00D57E4F" w:rsidRPr="004778A4" w:rsidRDefault="00D57E4F" w:rsidP="00D57E4F">
            <w:pPr>
              <w:autoSpaceDE w:val="0"/>
              <w:autoSpaceDN w:val="0"/>
              <w:adjustRightInd w:val="0"/>
              <w:jc w:val="both"/>
              <w:rPr>
                <w:rFonts w:ascii="Times New Roman" w:hAnsi="Times New Roman"/>
                <w:bCs/>
                <w:lang w:eastAsia="pl-PL"/>
              </w:rPr>
            </w:pPr>
          </w:p>
          <w:p w14:paraId="4D409EF8" w14:textId="77777777" w:rsidR="00D57E4F" w:rsidRPr="004778A4" w:rsidRDefault="00D57E4F" w:rsidP="00D57E4F">
            <w:pPr>
              <w:autoSpaceDE w:val="0"/>
              <w:autoSpaceDN w:val="0"/>
              <w:adjustRightInd w:val="0"/>
              <w:jc w:val="both"/>
              <w:rPr>
                <w:rFonts w:ascii="Times New Roman" w:hAnsi="Times New Roman"/>
                <w:bCs/>
                <w:lang w:eastAsia="pl-PL"/>
              </w:rPr>
            </w:pPr>
            <w:r w:rsidRPr="004778A4">
              <w:rPr>
                <w:rFonts w:ascii="Times New Roman" w:hAnsi="Times New Roman"/>
                <w:bCs/>
                <w:lang w:eastAsia="pl-PL"/>
              </w:rPr>
              <w:t>Uzasadnienie do uwagi 5</w:t>
            </w:r>
          </w:p>
          <w:p w14:paraId="71EB7A0C" w14:textId="4F5FC86F" w:rsidR="00D57E4F" w:rsidRPr="00FA721A" w:rsidRDefault="00D57E4F" w:rsidP="00D57E4F">
            <w:pPr>
              <w:autoSpaceDE w:val="0"/>
              <w:autoSpaceDN w:val="0"/>
              <w:adjustRightInd w:val="0"/>
              <w:jc w:val="both"/>
              <w:rPr>
                <w:rFonts w:ascii="Times New Roman" w:hAnsi="Times New Roman"/>
                <w:bCs/>
                <w:lang w:eastAsia="pl-PL"/>
              </w:rPr>
            </w:pPr>
            <w:r w:rsidRPr="004778A4">
              <w:rPr>
                <w:rFonts w:ascii="Times New Roman" w:hAnsi="Times New Roman"/>
                <w:bCs/>
                <w:lang w:eastAsia="pl-PL"/>
              </w:rPr>
              <w:t>Proponowany przepis przejściowy odnosi się do toczących się postępowań administracyjnych w przedmiocie opłat eksploatacyjnych oraz opłat podwyższonych wszczętych i niezakończonych przed dniem wejścia w życie niniejszej ustawy. Ponadto wskazuje, że w zakresie  opłat ustalonych przed wejściem w życie niniejszej ustawy stosuje się przepisy dotychczasowe.</w:t>
            </w:r>
          </w:p>
        </w:tc>
        <w:tc>
          <w:tcPr>
            <w:tcW w:w="5775" w:type="dxa"/>
          </w:tcPr>
          <w:p w14:paraId="3D2315A3" w14:textId="77777777" w:rsidR="00D57E4F" w:rsidRDefault="00D57E4F" w:rsidP="00D57E4F">
            <w:pPr>
              <w:jc w:val="both"/>
              <w:rPr>
                <w:rFonts w:ascii="Times New Roman" w:hAnsi="Times New Roman"/>
                <w:b/>
                <w:bCs/>
              </w:rPr>
            </w:pPr>
            <w:r>
              <w:rPr>
                <w:rFonts w:ascii="Times New Roman" w:hAnsi="Times New Roman"/>
                <w:b/>
                <w:bCs/>
              </w:rPr>
              <w:lastRenderedPageBreak/>
              <w:t>Uwaga nieuwzględniona</w:t>
            </w:r>
          </w:p>
          <w:p w14:paraId="19C4A8B4" w14:textId="77777777" w:rsidR="00D57E4F" w:rsidRDefault="00D57E4F" w:rsidP="00D57E4F">
            <w:pPr>
              <w:jc w:val="both"/>
              <w:rPr>
                <w:rFonts w:ascii="Times New Roman" w:hAnsi="Times New Roman"/>
              </w:rPr>
            </w:pPr>
          </w:p>
          <w:p w14:paraId="71B61CFC" w14:textId="4A7586E4" w:rsidR="00D57E4F" w:rsidRPr="00F911E0" w:rsidRDefault="00D57E4F" w:rsidP="00D57E4F">
            <w:pPr>
              <w:jc w:val="both"/>
              <w:rPr>
                <w:rFonts w:ascii="Times New Roman" w:hAnsi="Times New Roman"/>
              </w:rPr>
            </w:pPr>
            <w:r w:rsidRPr="00F911E0">
              <w:rPr>
                <w:rFonts w:ascii="Times New Roman" w:hAnsi="Times New Roman"/>
              </w:rPr>
              <w:t>Stanowisko jest konsekwencją nieuwzględnienia propo</w:t>
            </w:r>
            <w:r>
              <w:rPr>
                <w:rFonts w:ascii="Times New Roman" w:hAnsi="Times New Roman"/>
              </w:rPr>
              <w:t>zyc</w:t>
            </w:r>
            <w:r w:rsidRPr="00F911E0">
              <w:rPr>
                <w:rFonts w:ascii="Times New Roman" w:hAnsi="Times New Roman"/>
              </w:rPr>
              <w:t>ji zmiany art. 138 P.g.g.</w:t>
            </w:r>
          </w:p>
        </w:tc>
      </w:tr>
      <w:tr w:rsidR="00D57E4F" w:rsidRPr="009F6102" w14:paraId="5082A5E3" w14:textId="77777777" w:rsidTr="001B6739">
        <w:trPr>
          <w:jc w:val="center"/>
        </w:trPr>
        <w:tc>
          <w:tcPr>
            <w:tcW w:w="421" w:type="dxa"/>
          </w:tcPr>
          <w:p w14:paraId="021F13E4"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7D4ACF44" w14:textId="209E7B82"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Art. 69</w:t>
            </w:r>
          </w:p>
        </w:tc>
        <w:tc>
          <w:tcPr>
            <w:tcW w:w="1560" w:type="dxa"/>
          </w:tcPr>
          <w:p w14:paraId="39FE61CF" w14:textId="6760342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0BDF889B" w14:textId="77777777"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Przewidziany termin wejścia w życie ustawy jest zdecydowanie za krótki.</w:t>
            </w:r>
          </w:p>
          <w:p w14:paraId="6EFB2793" w14:textId="68826B94"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i/>
              </w:rPr>
              <w:t xml:space="preserve">Vacatio legis </w:t>
            </w:r>
            <w:r w:rsidRPr="00BD38FF">
              <w:rPr>
                <w:rFonts w:ascii="Times New Roman" w:hAnsi="Times New Roman"/>
              </w:rPr>
              <w:t>na poziomie 14 dni w przypadku tak głębokiej reformy kłóci się z zasadami prawidłowej legislacji, formułowanymi na gruncie art. 2 Konstytucji RP. Wystarczy spojrzeć na część projektu zawierającą przepisy przejściowe, żeby zdać sobie sprawę z tego, z jak głęboką nowelizacją mamy do czynienia.</w:t>
            </w:r>
          </w:p>
        </w:tc>
        <w:tc>
          <w:tcPr>
            <w:tcW w:w="5775" w:type="dxa"/>
          </w:tcPr>
          <w:p w14:paraId="6038E3D5" w14:textId="3E9C4934" w:rsidR="00D57E4F" w:rsidRDefault="00D57E4F" w:rsidP="00D57E4F">
            <w:pPr>
              <w:spacing w:after="120"/>
              <w:jc w:val="both"/>
              <w:rPr>
                <w:rFonts w:ascii="Times New Roman" w:hAnsi="Times New Roman"/>
                <w:b/>
                <w:bCs/>
              </w:rPr>
            </w:pPr>
            <w:r>
              <w:rPr>
                <w:rFonts w:ascii="Times New Roman" w:hAnsi="Times New Roman"/>
                <w:b/>
                <w:bCs/>
              </w:rPr>
              <w:t>Uwaga częściowo uwzględniona</w:t>
            </w:r>
          </w:p>
          <w:p w14:paraId="342A2964" w14:textId="645DE5DB" w:rsidR="00D57E4F" w:rsidRPr="00BD38FF" w:rsidRDefault="006A0BCC" w:rsidP="00D57E4F">
            <w:pPr>
              <w:jc w:val="both"/>
              <w:rPr>
                <w:rFonts w:ascii="Times New Roman" w:hAnsi="Times New Roman"/>
              </w:rPr>
            </w:pPr>
            <w:r w:rsidRPr="00D02471">
              <w:rPr>
                <w:rFonts w:ascii="Times New Roman" w:hAnsi="Times New Roman"/>
              </w:rPr>
              <w:t>Projektodawc</w:t>
            </w:r>
            <w:r w:rsidR="000734CB">
              <w:rPr>
                <w:rFonts w:ascii="Times New Roman" w:hAnsi="Times New Roman"/>
              </w:rPr>
              <w:t>a</w:t>
            </w:r>
            <w:r w:rsidRPr="00D02471">
              <w:rPr>
                <w:rFonts w:ascii="Times New Roman" w:hAnsi="Times New Roman"/>
              </w:rPr>
              <w:t xml:space="preserve"> uważa, że projekt przewiduje wiele bardzo korzystnych rozwiązań dla przedsiębiorców, jednak także w interesie przedsiębiorców jest to, aby administracja publiczna była odpowiednio przygotowania do stosowania przepisów po nowelizacji. </w:t>
            </w:r>
            <w:r w:rsidR="000734CB">
              <w:rPr>
                <w:rFonts w:ascii="Times New Roman" w:hAnsi="Times New Roman"/>
              </w:rPr>
              <w:t xml:space="preserve">Dlatego też </w:t>
            </w:r>
            <w:r w:rsidR="00626C0B">
              <w:rPr>
                <w:rFonts w:ascii="Times New Roman" w:hAnsi="Times New Roman"/>
              </w:rPr>
              <w:t xml:space="preserve">w odniesieniu do przepisów dotyczących realizacji nowych zadań przez marszałków województw przewidziano dłuższy </w:t>
            </w:r>
            <w:r w:rsidR="000734CB">
              <w:rPr>
                <w:rFonts w:ascii="Times New Roman" w:hAnsi="Times New Roman"/>
              </w:rPr>
              <w:t xml:space="preserve">okres </w:t>
            </w:r>
            <w:r w:rsidR="00626C0B">
              <w:rPr>
                <w:rFonts w:ascii="Times New Roman" w:hAnsi="Times New Roman"/>
              </w:rPr>
              <w:t>vacatio legis.</w:t>
            </w:r>
          </w:p>
        </w:tc>
      </w:tr>
      <w:tr w:rsidR="00D57E4F" w:rsidRPr="009F6102" w14:paraId="6E892A16" w14:textId="77777777" w:rsidTr="001B6739">
        <w:trPr>
          <w:jc w:val="center"/>
        </w:trPr>
        <w:tc>
          <w:tcPr>
            <w:tcW w:w="421" w:type="dxa"/>
          </w:tcPr>
          <w:p w14:paraId="4615D5B0"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4EB39ED2" w14:textId="2EF7A078"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Uwaga do OSR</w:t>
            </w:r>
          </w:p>
        </w:tc>
        <w:tc>
          <w:tcPr>
            <w:tcW w:w="1560" w:type="dxa"/>
          </w:tcPr>
          <w:p w14:paraId="5BE0CEFB" w14:textId="555A7EB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Mazowiecki</w:t>
            </w:r>
          </w:p>
        </w:tc>
        <w:tc>
          <w:tcPr>
            <w:tcW w:w="6662" w:type="dxa"/>
          </w:tcPr>
          <w:p w14:paraId="5A715437" w14:textId="165C2B9B" w:rsidR="00D57E4F" w:rsidRPr="00BD38FF" w:rsidRDefault="00D57E4F" w:rsidP="00D57E4F">
            <w:pPr>
              <w:autoSpaceDE w:val="0"/>
              <w:autoSpaceDN w:val="0"/>
              <w:adjustRightInd w:val="0"/>
              <w:jc w:val="both"/>
              <w:rPr>
                <w:rFonts w:ascii="Times New Roman" w:hAnsi="Times New Roman"/>
              </w:rPr>
            </w:pPr>
            <w:r w:rsidRPr="004B6BDF">
              <w:rPr>
                <w:rFonts w:ascii="Times New Roman" w:hAnsi="Times New Roman"/>
              </w:rPr>
              <w:t>Chciałbym na koniec zauważyć, że w Ocenie Skutków Regulacji nie przewidziano stworzenia nowych etatów w urzędach wojewódzkich, natomiast projekt ustawy przewiduje zwiększenie zadań po stronie wojewodów poprzez nakładanie kar administracyjnych na gminy, ujawnianie w sposób zastępczy dwóch nowych kategorii obszarów (art. 95 ust.1 pkt 2 i 4) oraz wydawanie zarządzeń zastępczych w stosunku do miejscowych planów, co powinno znaleźć odzwierciedlenie w dodatkowych etatach.</w:t>
            </w:r>
          </w:p>
        </w:tc>
        <w:tc>
          <w:tcPr>
            <w:tcW w:w="5775" w:type="dxa"/>
          </w:tcPr>
          <w:p w14:paraId="26429667" w14:textId="77777777" w:rsidR="00D57E4F" w:rsidRPr="00DA3605" w:rsidRDefault="00D57E4F" w:rsidP="00D57E4F">
            <w:pPr>
              <w:jc w:val="both"/>
              <w:rPr>
                <w:rFonts w:ascii="Times New Roman" w:hAnsi="Times New Roman"/>
                <w:b/>
                <w:bCs/>
              </w:rPr>
            </w:pPr>
            <w:r w:rsidRPr="00DA3605">
              <w:rPr>
                <w:rFonts w:ascii="Times New Roman" w:hAnsi="Times New Roman"/>
                <w:b/>
                <w:bCs/>
              </w:rPr>
              <w:t>Uwaga nieuwzględniona</w:t>
            </w:r>
          </w:p>
          <w:p w14:paraId="6390C3A9" w14:textId="77777777" w:rsidR="00D57E4F" w:rsidRDefault="00D57E4F" w:rsidP="00D57E4F">
            <w:pPr>
              <w:jc w:val="both"/>
              <w:rPr>
                <w:rFonts w:ascii="Times New Roman" w:hAnsi="Times New Roman"/>
                <w:b/>
                <w:bCs/>
                <w:highlight w:val="green"/>
              </w:rPr>
            </w:pPr>
          </w:p>
          <w:p w14:paraId="48B8A470" w14:textId="779C5206" w:rsidR="00D57E4F" w:rsidRPr="00FE6E6F" w:rsidRDefault="00D57E4F" w:rsidP="00D57E4F">
            <w:pPr>
              <w:jc w:val="both"/>
              <w:rPr>
                <w:rFonts w:ascii="Times New Roman" w:hAnsi="Times New Roman"/>
                <w:b/>
                <w:bCs/>
              </w:rPr>
            </w:pPr>
            <w:r w:rsidRPr="00DA3605">
              <w:rPr>
                <w:rFonts w:ascii="Times New Roman" w:hAnsi="Times New Roman"/>
              </w:rPr>
              <w:t>Obecne przepisy przewidują już ujawnianie złóż w dokumentach planistycznych w drodze zarządzeń zastępczych</w:t>
            </w:r>
            <w:r>
              <w:rPr>
                <w:rFonts w:ascii="Times New Roman" w:hAnsi="Times New Roman"/>
              </w:rPr>
              <w:t>, przepisy nie wprowadzają zatem nowych obowiązków dla wojewodów.</w:t>
            </w:r>
          </w:p>
        </w:tc>
      </w:tr>
      <w:tr w:rsidR="00D57E4F" w:rsidRPr="009F6102" w14:paraId="2E8F60E3" w14:textId="77777777" w:rsidTr="001B6739">
        <w:trPr>
          <w:jc w:val="center"/>
        </w:trPr>
        <w:tc>
          <w:tcPr>
            <w:tcW w:w="421" w:type="dxa"/>
          </w:tcPr>
          <w:p w14:paraId="71ACBEBC"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0B1E2637" w14:textId="731E64D1"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Uwaga do OSR</w:t>
            </w:r>
          </w:p>
        </w:tc>
        <w:tc>
          <w:tcPr>
            <w:tcW w:w="1560" w:type="dxa"/>
          </w:tcPr>
          <w:p w14:paraId="1EACBF75" w14:textId="6BA58E3E"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Wojewoda Łódzki</w:t>
            </w:r>
          </w:p>
        </w:tc>
        <w:tc>
          <w:tcPr>
            <w:tcW w:w="6662" w:type="dxa"/>
          </w:tcPr>
          <w:p w14:paraId="20F67AEE" w14:textId="6FA60D0B" w:rsidR="00D57E4F" w:rsidRPr="00E721B8" w:rsidRDefault="00D57E4F" w:rsidP="00D57E4F">
            <w:pPr>
              <w:autoSpaceDE w:val="0"/>
              <w:autoSpaceDN w:val="0"/>
              <w:adjustRightInd w:val="0"/>
              <w:jc w:val="both"/>
              <w:rPr>
                <w:rFonts w:ascii="Times New Roman" w:hAnsi="Times New Roman"/>
              </w:rPr>
            </w:pPr>
            <w:r w:rsidRPr="00E721B8">
              <w:rPr>
                <w:rFonts w:ascii="Times New Roman" w:hAnsi="Times New Roman"/>
              </w:rPr>
              <w:t xml:space="preserve">Ponadto, projektowane zmiany przewidują utworzenie z dotychczasowego zadania „geologia” znajdującego się obecnie w dziale administracji „środowisko” nowego, odrębnego działu administracji rządowej. Dział „geologia” będzie obejmował sprawy dotyczące: polityki i bezpieczeństwa surowcowego państwa w zakresie surowców kopalnych, badania zasobów surowców kopalnych i zarządzania nimi oraz zarządzania górotworem, kwalifikacji w zakresie geologii, inicjowania, koordynowania i nadzorowania współpracy międzynarodowej w dziedzinie zasobów surowców kopalnych oraz udział w pracach organów instytucji międzynarodowych, a także funkcjonowania państwowej służby geologicznej. Wprowadzenie nowego działu administracji rządowej, co do zasady, powinno mieć odzwierciedlenie w sposobie klasyfikowania  wydatków  budżetowych związanych z finasowaniem zadań definiowanych w tym dziale. Tymczasem analiza „Oceny skutków regulacji” wskazuje, że pkt 2 pn. „Rekomendowane rozwiązanie, w tym planowane narzędzia interwencji i oczekiwany efekt”, nie wymienia w ppkt II „Zmiany w innych ustawach” Rozporządzenia Ministra Finansów z dnia 2 marca 2010 r. w sprawie szczegółowej klasyfikacji dochodów, wydatków, przychodów i rozchodów oraz środków pochodzących ze źródeł zagranicznych (Dz. U. z 2014 r., poz. 1053 ze </w:t>
            </w:r>
            <w:r w:rsidRPr="00E721B8">
              <w:rPr>
                <w:rFonts w:ascii="Times New Roman" w:hAnsi="Times New Roman"/>
              </w:rPr>
              <w:lastRenderedPageBreak/>
              <w:t>zm.). Skoro pochodną wyodrębnienia działu administracji rządowej – geologia, ma być nowelizacja aż siedmiu specustaw oraz kilku innych aktów prawnych, wśród których wymienia się m.in. Prawo wodne, ustawę o stopniach górniczych, honorowych szpadach górniczych i mundurach górniczych, czy ustawę o funkcjonowaniu górnictwa węgla kamiennego, to nieuzasadnionym wydaje się pomijanie w tym wykazie przepisów warunkujących prawidłowe klasyfikowanie wydatków. Tym bardziej, że intencją zmian legislacyjnych jest wyodrębnienie zadania „geologia” znajdującego się obecnie w dziale administracji „środowisko”, zaś temu obszarowi poświęcony jest w nomenklaturze finansów publicznych dział 900 – „Gospodarka komunalna i ochrona środowiska”. Taki stan faktyczny dopuszcza zatem przynajmniej rozważenie możliwości usankcjonowania projektowanych zmian w obszarze klasyfikowania wydatków.</w:t>
            </w:r>
          </w:p>
          <w:p w14:paraId="6439BD2D" w14:textId="18C4E89A" w:rsidR="00D57E4F" w:rsidRPr="004B6BDF" w:rsidRDefault="00D57E4F" w:rsidP="00D57E4F">
            <w:pPr>
              <w:autoSpaceDE w:val="0"/>
              <w:autoSpaceDN w:val="0"/>
              <w:adjustRightInd w:val="0"/>
              <w:jc w:val="both"/>
              <w:rPr>
                <w:rFonts w:ascii="Times New Roman" w:hAnsi="Times New Roman"/>
              </w:rPr>
            </w:pPr>
            <w:r w:rsidRPr="00E721B8">
              <w:rPr>
                <w:rFonts w:ascii="Times New Roman" w:hAnsi="Times New Roman"/>
              </w:rPr>
              <w:t>Wskazana uwaga jest o tyle istotna, że zgodnie z nowym brzmieniem art. 96 ust. 1 projektu ustawy „1. Wojewoda wprowadza obszary, o których mowa w art. 95 ust. 1 do studium uwarunkowań i kierunków zagospodarowania przestrzennego gminy oraz do miejscowego planu zagospodarowania przestrzennego i wydaje w tej sprawie zarządzenie zastępcze w terminie 6 miesięcy po bezskutecznym upływie terminów określonych w art. 95 ust. 3 albo 4”, następnie  po ust. 1 dodaje się ust. 1a–1d w brzmieniu: „1a. W przypadku wydania zarządzenia zastępczego wojewoda wymierza gminie, w drodze postanowienia, na które przysługuje zażalenie, karę w wysokości (…)”. Analizowany fragment zmian doprecyzowuje, że cyt. „(…) 1d. Wpływy z kar, o których mowa w ust. 1a, stanowią dochód budżetu państwa”. Jeśli zatem wojewodowie (budżety urzędów wojewódzkich lub budżety dysponentów części na poziomie organu) mają otrzymać obowiązek gromadzenia nowej kategorii dochodów budżetowych, to powinna tej kategorii towarzyszyć prawidłowa klasyfikacja budżetowa, do celów planistycznych, ewidencyjnych i sprawozdawczych. Z praktycznego punktu widzenia nowy obszar dochodów, będący de facto pochodną nowego działu administracji, powinien być klasyfikowany w dedykowanym mu, na podobnej zasadzie wyodrębnienia, nowym dziale klasyfikacji budżetowej lub co najmniej w osobnym rozdziale, który należałoby usankcjonować w Rozporządzeniu Ministra Finansów z dnia  2 marca 2010 r. w sprawie szczegółowej klasyfikacji dochodów, wydatków, przychodów i rozchodów oraz środków pochodzących ze źródeł zagranicznych. Jeśli zatem takie rozwiązanie wpisuje się  w intencje projektowanych obecnie zmian legislacyjnych, to należy odzwierciedlić je w OSR. Obecny kształt projektu Oceny Skutków Regulacji pomija tę kwestię.</w:t>
            </w:r>
          </w:p>
        </w:tc>
        <w:tc>
          <w:tcPr>
            <w:tcW w:w="5775" w:type="dxa"/>
          </w:tcPr>
          <w:p w14:paraId="4265517F" w14:textId="43039868" w:rsidR="00D57E4F" w:rsidRPr="00AE3FB8" w:rsidRDefault="00D57E4F" w:rsidP="00D57E4F">
            <w:pPr>
              <w:jc w:val="both"/>
              <w:rPr>
                <w:rFonts w:ascii="Times New Roman" w:hAnsi="Times New Roman"/>
                <w:b/>
                <w:bCs/>
                <w:color w:val="000000" w:themeColor="text1"/>
              </w:rPr>
            </w:pPr>
            <w:r w:rsidRPr="00AE3FB8">
              <w:rPr>
                <w:rFonts w:ascii="Times New Roman" w:hAnsi="Times New Roman"/>
                <w:b/>
                <w:bCs/>
                <w:color w:val="000000" w:themeColor="text1"/>
              </w:rPr>
              <w:lastRenderedPageBreak/>
              <w:t>Uwaga nieuwzględniona</w:t>
            </w:r>
          </w:p>
          <w:p w14:paraId="7BFA9ABB" w14:textId="77777777" w:rsidR="00D57E4F" w:rsidRPr="00AE3FB8" w:rsidRDefault="00D57E4F" w:rsidP="00D57E4F">
            <w:pPr>
              <w:jc w:val="both"/>
              <w:rPr>
                <w:rFonts w:ascii="Times New Roman" w:hAnsi="Times New Roman"/>
                <w:b/>
                <w:bCs/>
                <w:color w:val="000000" w:themeColor="text1"/>
              </w:rPr>
            </w:pPr>
          </w:p>
          <w:p w14:paraId="161B40BD" w14:textId="6F7A5ED8" w:rsidR="00D57E4F" w:rsidRPr="00BD38FF" w:rsidRDefault="00EA0EEE" w:rsidP="00D57E4F">
            <w:pPr>
              <w:jc w:val="both"/>
              <w:rPr>
                <w:rFonts w:ascii="Times New Roman" w:hAnsi="Times New Roman"/>
                <w:color w:val="000000" w:themeColor="text1"/>
                <w:highlight w:val="yellow"/>
              </w:rPr>
            </w:pPr>
            <w:r>
              <w:rPr>
                <w:rFonts w:ascii="Times New Roman" w:hAnsi="Times New Roman"/>
                <w:color w:val="000000" w:themeColor="text1"/>
              </w:rPr>
              <w:t xml:space="preserve">Projektodawca zrezygnował z utworzenia nowego działu administracji rządowej geologia. </w:t>
            </w:r>
            <w:r w:rsidR="00D57E4F" w:rsidRPr="00AE3FB8">
              <w:rPr>
                <w:rFonts w:ascii="Times New Roman" w:hAnsi="Times New Roman"/>
                <w:color w:val="000000" w:themeColor="text1"/>
              </w:rPr>
              <w:t>.</w:t>
            </w:r>
          </w:p>
        </w:tc>
      </w:tr>
      <w:tr w:rsidR="00D57E4F" w:rsidRPr="009F6102" w14:paraId="24554617" w14:textId="77777777" w:rsidTr="001B6739">
        <w:trPr>
          <w:jc w:val="center"/>
        </w:trPr>
        <w:tc>
          <w:tcPr>
            <w:tcW w:w="421" w:type="dxa"/>
          </w:tcPr>
          <w:p w14:paraId="5F93C4FE"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42F91B6A" w14:textId="08FEBF45"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Uwaga do OSR (str. 36)</w:t>
            </w:r>
          </w:p>
        </w:tc>
        <w:tc>
          <w:tcPr>
            <w:tcW w:w="1560" w:type="dxa"/>
          </w:tcPr>
          <w:p w14:paraId="699D94DC" w14:textId="71F8C89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C408EDC" w14:textId="03B587C2" w:rsidR="00D57E4F" w:rsidRDefault="00D57E4F" w:rsidP="00D57E4F">
            <w:pPr>
              <w:autoSpaceDE w:val="0"/>
              <w:autoSpaceDN w:val="0"/>
              <w:adjustRightInd w:val="0"/>
              <w:jc w:val="both"/>
              <w:rPr>
                <w:rFonts w:ascii="Times New Roman" w:hAnsi="Times New Roman"/>
              </w:rPr>
            </w:pPr>
            <w:r w:rsidRPr="00F42550">
              <w:rPr>
                <w:rFonts w:ascii="Times New Roman" w:hAnsi="Times New Roman"/>
              </w:rPr>
              <w:t>Podana wysokość środków przeznaczonych na finansowanie działalności PSH jest zbyt mała i niewystarczająca na pokrycie finansowania zadań PSH w pełnym zakresie.</w:t>
            </w:r>
            <w:r>
              <w:rPr>
                <w:rFonts w:ascii="Times New Roman" w:hAnsi="Times New Roman"/>
              </w:rPr>
              <w:t xml:space="preserve"> </w:t>
            </w:r>
            <w:r w:rsidRPr="00F42550">
              <w:rPr>
                <w:rFonts w:ascii="Times New Roman" w:hAnsi="Times New Roman"/>
              </w:rPr>
              <w:t>Jednocześnie z ocenie skutków regulacji podano informację wyłącznie o obecnej kwocie umowy dotacji z budżetu państwa z działu „Gospodarka wodna”, natomiast brak jest informacji o docelowej wysokości środków jakie będą przeznaczone na realizację zadań PSH (po połączeniu z PSG) z części budżetu „Geologia” w latach następnych.</w:t>
            </w:r>
            <w:r>
              <w:rPr>
                <w:rFonts w:ascii="Times New Roman" w:hAnsi="Times New Roman"/>
              </w:rPr>
              <w:t xml:space="preserve"> </w:t>
            </w:r>
            <w:r w:rsidRPr="00F42550">
              <w:rPr>
                <w:rFonts w:ascii="Times New Roman" w:hAnsi="Times New Roman"/>
              </w:rPr>
              <w:t xml:space="preserve">Wskazany poziom finansowania (ok. 20 mln zł rocznie) nie obejmuje m.in. zadań w zakresie dokumentowania zasobów </w:t>
            </w:r>
            <w:r w:rsidRPr="00F42550">
              <w:rPr>
                <w:rFonts w:ascii="Times New Roman" w:hAnsi="Times New Roman"/>
              </w:rPr>
              <w:lastRenderedPageBreak/>
              <w:t>dyspozycyjnych wód podziemnych, realizacji Mapy Hydrogeologicznej Polski, reambulacji dokumentacji hydrogeologicznych w związku z ustanawianiem obszarów ochronnych GZWP, aktualizacji wstępnej oceny ryzyka powodziowego w zakresie wód podziemnych oraz prac rozwojowych i metodycznych niezbędnych do funkcjonowania PSH w zakresie wynikającym z przepisów ustawy Prawo wodne.</w:t>
            </w:r>
            <w:r>
              <w:rPr>
                <w:rFonts w:ascii="Times New Roman" w:hAnsi="Times New Roman"/>
              </w:rPr>
              <w:t xml:space="preserve"> </w:t>
            </w:r>
          </w:p>
          <w:p w14:paraId="3EAE0164" w14:textId="77777777" w:rsidR="00D57E4F" w:rsidRPr="00F42550" w:rsidRDefault="00D57E4F" w:rsidP="00D57E4F">
            <w:pPr>
              <w:autoSpaceDE w:val="0"/>
              <w:autoSpaceDN w:val="0"/>
              <w:adjustRightInd w:val="0"/>
              <w:jc w:val="both"/>
              <w:rPr>
                <w:rFonts w:ascii="Times New Roman" w:hAnsi="Times New Roman"/>
              </w:rPr>
            </w:pPr>
            <w:r w:rsidRPr="00F42550">
              <w:rPr>
                <w:rFonts w:ascii="Times New Roman" w:hAnsi="Times New Roman"/>
              </w:rPr>
              <w:t>Uwzględnienie w ocenie skutków regulacji oraz przepisach wdrażających zmiany w zakresie źródła finansowania działalności PSH kwoty, niezbędne na pokrycia finansowania zadań PSH w pełnym zakresie. Podanie informacji o planowanej wysokości środków w dziale „Geologia” budżetu państwa na realizację zadań PSH (po połączeniu z PSG).</w:t>
            </w:r>
          </w:p>
          <w:p w14:paraId="5D64B694" w14:textId="34783005" w:rsidR="00D57E4F" w:rsidRPr="00E721B8" w:rsidRDefault="00D57E4F" w:rsidP="00D57E4F">
            <w:pPr>
              <w:autoSpaceDE w:val="0"/>
              <w:autoSpaceDN w:val="0"/>
              <w:adjustRightInd w:val="0"/>
              <w:jc w:val="both"/>
              <w:rPr>
                <w:rFonts w:ascii="Times New Roman" w:hAnsi="Times New Roman"/>
              </w:rPr>
            </w:pPr>
            <w:r w:rsidRPr="00F42550">
              <w:rPr>
                <w:rFonts w:ascii="Times New Roman" w:hAnsi="Times New Roman"/>
              </w:rPr>
              <w:t>Średni budżet przeznaczany na realizację zadań PSH od 2009 r wynosił ok. 39 mln zł, przy czym był zależny od zakresu prac realizowanych w danym roku.</w:t>
            </w:r>
          </w:p>
        </w:tc>
        <w:tc>
          <w:tcPr>
            <w:tcW w:w="5775" w:type="dxa"/>
          </w:tcPr>
          <w:p w14:paraId="6CAABD61" w14:textId="4EFFA582" w:rsidR="00D57E4F" w:rsidRDefault="00D57E4F" w:rsidP="00D57E4F">
            <w:pPr>
              <w:jc w:val="both"/>
              <w:rPr>
                <w:rFonts w:ascii="Times New Roman" w:hAnsi="Times New Roman"/>
                <w:b/>
                <w:bCs/>
                <w:color w:val="000000" w:themeColor="text1"/>
              </w:rPr>
            </w:pPr>
            <w:r w:rsidRPr="00A40EA2">
              <w:rPr>
                <w:rFonts w:ascii="Times New Roman" w:hAnsi="Times New Roman"/>
                <w:b/>
                <w:bCs/>
                <w:color w:val="000000" w:themeColor="text1"/>
              </w:rPr>
              <w:lastRenderedPageBreak/>
              <w:t>Uwaga nieuwzględniona</w:t>
            </w:r>
          </w:p>
          <w:p w14:paraId="407D5487" w14:textId="77777777" w:rsidR="00D57E4F" w:rsidRPr="00A40EA2" w:rsidRDefault="00D57E4F" w:rsidP="00D57E4F">
            <w:pPr>
              <w:jc w:val="both"/>
              <w:rPr>
                <w:rFonts w:ascii="Times New Roman" w:hAnsi="Times New Roman"/>
                <w:b/>
                <w:bCs/>
                <w:color w:val="000000" w:themeColor="text1"/>
              </w:rPr>
            </w:pPr>
          </w:p>
          <w:p w14:paraId="7BBD32DD" w14:textId="232092E4" w:rsidR="00D57E4F" w:rsidRPr="00A40EA2" w:rsidRDefault="00D57E4F" w:rsidP="00D57E4F">
            <w:pPr>
              <w:jc w:val="both"/>
              <w:rPr>
                <w:rFonts w:ascii="Times New Roman" w:hAnsi="Times New Roman"/>
                <w:color w:val="000000" w:themeColor="text1"/>
              </w:rPr>
            </w:pPr>
            <w:r w:rsidRPr="00A40EA2">
              <w:rPr>
                <w:rFonts w:ascii="Times New Roman" w:hAnsi="Times New Roman"/>
                <w:color w:val="000000" w:themeColor="text1"/>
              </w:rPr>
              <w:t>Kwota środków została określona na podstawie danych uzyskanych przez projektodawcę z PIG-PIB</w:t>
            </w:r>
            <w:r>
              <w:rPr>
                <w:rFonts w:ascii="Times New Roman" w:hAnsi="Times New Roman"/>
                <w:color w:val="000000" w:themeColor="text1"/>
              </w:rPr>
              <w:t>.</w:t>
            </w:r>
          </w:p>
        </w:tc>
      </w:tr>
      <w:tr w:rsidR="00D57E4F" w:rsidRPr="009F6102" w14:paraId="48538E12" w14:textId="77777777" w:rsidTr="001B6739">
        <w:trPr>
          <w:jc w:val="center"/>
        </w:trPr>
        <w:tc>
          <w:tcPr>
            <w:tcW w:w="421" w:type="dxa"/>
          </w:tcPr>
          <w:p w14:paraId="76738BA2" w14:textId="77777777" w:rsidR="00D57E4F" w:rsidRPr="0024663A" w:rsidRDefault="00D57E4F" w:rsidP="007F137F">
            <w:pPr>
              <w:numPr>
                <w:ilvl w:val="0"/>
                <w:numId w:val="2"/>
              </w:numPr>
              <w:ind w:left="194" w:hanging="142"/>
              <w:jc w:val="center"/>
              <w:rPr>
                <w:rFonts w:ascii="Times New Roman" w:eastAsia="SimSun" w:hAnsi="Times New Roman"/>
              </w:rPr>
            </w:pPr>
          </w:p>
        </w:tc>
        <w:tc>
          <w:tcPr>
            <w:tcW w:w="1275" w:type="dxa"/>
          </w:tcPr>
          <w:p w14:paraId="49C0B3FF" w14:textId="395E148C" w:rsidR="00D57E4F" w:rsidRPr="00847969" w:rsidRDefault="00D57E4F" w:rsidP="00D57E4F">
            <w:pPr>
              <w:jc w:val="center"/>
              <w:rPr>
                <w:rFonts w:ascii="Times New Roma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(zmiana art. 6 ust. 1 pkt 8 P.g.g.)</w:t>
            </w:r>
          </w:p>
        </w:tc>
        <w:tc>
          <w:tcPr>
            <w:tcW w:w="1560" w:type="dxa"/>
          </w:tcPr>
          <w:p w14:paraId="00C61814" w14:textId="6DE2636B"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5752119E" w14:textId="77777777" w:rsidR="00D57E4F" w:rsidRDefault="00D57E4F" w:rsidP="00D57E4F">
            <w:pPr>
              <w:autoSpaceDE w:val="0"/>
              <w:autoSpaceDN w:val="0"/>
              <w:adjustRightInd w:val="0"/>
              <w:jc w:val="both"/>
              <w:rPr>
                <w:rFonts w:ascii="Times New Roman" w:hAnsi="Times New Roman"/>
              </w:rPr>
            </w:pPr>
            <w:r w:rsidRPr="00240458">
              <w:rPr>
                <w:rFonts w:ascii="Times New Roman" w:hAnsi="Times New Roman"/>
              </w:rPr>
              <w:t>Proponuje się, aby doprecyzować definicję w zakresie dotyczącym sporządzania map i dokumentacji geologicznych także o ich „ocenę”, a dodatkowo za pracę geologiczna należy uznać sporządzanie i ocenę wycen informacji geologicznej. Takie rozwiązanie koresponduje z zapisami dotyczącymi praktyki w zakresie kwalifikacji geologicznych dla urzędników i PSG. Wskazanie jako element prac geologicznych sporządzania i oceny wycen informacji geologicznej będzie dopełnieniem zapisów art. 100 ust 5 zgodnie z którym, wycenę mogą wykonywać osoby posiadające kwalifikacje do wykonywania, dozorowania i kierowania pracami geologicznymi stwierdzone w kategorii odpowiadającej rodzajowi wycenianej informacji geologicznej. Jeśli do sporządzania wyceny informacji, dokumentacji lub mapy geologicznej istnieje ustawowy</w:t>
            </w:r>
            <w:r>
              <w:rPr>
                <w:rFonts w:ascii="Times New Roman" w:hAnsi="Times New Roman"/>
              </w:rPr>
              <w:t xml:space="preserve"> </w:t>
            </w:r>
            <w:r w:rsidRPr="00240458">
              <w:rPr>
                <w:rFonts w:ascii="Times New Roman" w:hAnsi="Times New Roman"/>
              </w:rPr>
              <w:t>wymóg posiadania stwierdzonych kwalifikacji geologicznych, bezsprzecznie wykonywanie i ocena wycen informacji geologicznej powinno znajdować się w zakresie czynności objętych regulacją zawodową w zakresie geologii.</w:t>
            </w:r>
          </w:p>
          <w:p w14:paraId="7D95D77D" w14:textId="77777777" w:rsidR="00D57E4F" w:rsidRPr="00C006FE" w:rsidRDefault="00D57E4F" w:rsidP="00D57E4F">
            <w:pPr>
              <w:autoSpaceDE w:val="0"/>
              <w:autoSpaceDN w:val="0"/>
              <w:adjustRightInd w:val="0"/>
              <w:jc w:val="both"/>
              <w:rPr>
                <w:rFonts w:ascii="Times New Roman" w:hAnsi="Times New Roman"/>
                <w:i/>
                <w:iCs/>
              </w:rPr>
            </w:pPr>
            <w:r w:rsidRPr="00C006FE">
              <w:rPr>
                <w:rFonts w:ascii="Times New Roman" w:hAnsi="Times New Roman"/>
                <w:i/>
                <w:iCs/>
              </w:rPr>
              <w:t xml:space="preserve">8) pracą geologiczną – jest projektowanie i wykonywanie badań oraz innych czynności, w celu ustalenia budowy geologicznej kraju, a w szczególności poszukiwania i rozpoznawania złóż kopalin, wód podziemnych oraz kompleksu podziemnego składowania dwutlenku węgla, określenia warunków hydrogeologicznych, geologiczno-inżynierskich, a także sporządzanie i ocena map, i dokumentacji geologicznych i wycen informacji geologicznej oraz projektowanie i wykonywanie badań na potrzeby wykorzystania </w:t>
            </w:r>
          </w:p>
          <w:p w14:paraId="02C80CB1" w14:textId="77777777" w:rsidR="00D57E4F" w:rsidRPr="00C006FE" w:rsidRDefault="00D57E4F" w:rsidP="00D57E4F">
            <w:pPr>
              <w:pStyle w:val="Default"/>
              <w:jc w:val="both"/>
              <w:rPr>
                <w:rFonts w:ascii="Times New Roman" w:hAnsi="Times New Roman" w:cs="Times New Roman"/>
                <w:sz w:val="20"/>
                <w:szCs w:val="20"/>
              </w:rPr>
            </w:pPr>
            <w:r w:rsidRPr="00C006FE">
              <w:rPr>
                <w:rFonts w:ascii="Times New Roman" w:hAnsi="Times New Roman" w:cs="Times New Roman"/>
                <w:i/>
                <w:iCs/>
                <w:sz w:val="20"/>
                <w:szCs w:val="20"/>
              </w:rPr>
              <w:t xml:space="preserve">ciepła Ziemi lub korzystania z wód podziemnych; </w:t>
            </w:r>
          </w:p>
          <w:p w14:paraId="4A9673F5" w14:textId="2BE7FB06" w:rsidR="00D57E4F" w:rsidRPr="00C006FE" w:rsidRDefault="00D57E4F" w:rsidP="00D57E4F">
            <w:pPr>
              <w:autoSpaceDE w:val="0"/>
              <w:autoSpaceDN w:val="0"/>
              <w:adjustRightInd w:val="0"/>
              <w:jc w:val="both"/>
              <w:rPr>
                <w:rFonts w:ascii="Times New Roman" w:hAnsi="Times New Roman"/>
                <w:i/>
                <w:iCs/>
              </w:rPr>
            </w:pPr>
          </w:p>
        </w:tc>
        <w:tc>
          <w:tcPr>
            <w:tcW w:w="5775" w:type="dxa"/>
          </w:tcPr>
          <w:p w14:paraId="5A4C3959"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3940EC4A" w14:textId="77777777" w:rsidR="00D57E4F" w:rsidRDefault="00D57E4F" w:rsidP="00D57E4F">
            <w:pPr>
              <w:jc w:val="both"/>
              <w:rPr>
                <w:rFonts w:ascii="Times New Roman" w:hAnsi="Times New Roman"/>
                <w:color w:val="000000"/>
              </w:rPr>
            </w:pPr>
          </w:p>
          <w:p w14:paraId="5CF5C421" w14:textId="77777777" w:rsidR="00D57E4F" w:rsidRDefault="00D57E4F" w:rsidP="00D57E4F">
            <w:pPr>
              <w:jc w:val="both"/>
              <w:rPr>
                <w:rFonts w:ascii="Times New Roman" w:hAnsi="Times New Roman"/>
                <w:color w:val="000000" w:themeColor="text1"/>
              </w:rPr>
            </w:pPr>
            <w:r>
              <w:rPr>
                <w:rFonts w:ascii="Times New Roman" w:hAnsi="Times New Roman"/>
                <w:color w:val="000000" w:themeColor="text1"/>
              </w:rPr>
              <w:t>Wprowadzenie do definicji prac geologicznych czynności sporządzania i oceny wycen informacji geologicznej nie znajduje uzasadnienia. Czynności sporządzania wycen i ich oceny nie wpisują się w definicję prac geologicznych - nie przyczyniają się bezpośrednio do rozpoznania budowy geologicznej, a opierają się jedynie na materiałach archiwalnych. Wyceny są opracowaniem niezbędnym tylko do jednego, konkretnego postępowania - uzyskania prawa do korzystania z informacji geologicznej, do której prawo przysługuje Skarbowi Państwa i na tym ich użyteczność się kończy. Nie są ewidencjonowane i archiwizowane w centralnym archiwum geologicznym. Są opracowaniami o charakterze "biernym" - opisują wyłącznie to, co zostało już opisane. Stanowią w pewnym rodzaju "meta-opracowanie” („meta-dokumentację”) - analogicznie do „metadanych" i danych właściwych: metadane opisują jedynie dane i danymi nie są.</w:t>
            </w:r>
          </w:p>
          <w:p w14:paraId="5B721DDF" w14:textId="77777777" w:rsidR="00D57E4F" w:rsidRDefault="00D57E4F" w:rsidP="00D57E4F">
            <w:pPr>
              <w:jc w:val="both"/>
              <w:rPr>
                <w:rFonts w:ascii="Times New Roman" w:hAnsi="Times New Roman"/>
                <w:color w:val="000000" w:themeColor="text1"/>
              </w:rPr>
            </w:pPr>
            <w:r>
              <w:rPr>
                <w:rFonts w:ascii="Times New Roman" w:hAnsi="Times New Roman"/>
                <w:color w:val="000000" w:themeColor="text1"/>
              </w:rPr>
              <w:t>Z przesłanki, iż wycenę informacji geologicznej mogą dokonywać osoby posiadające odpowiednie stwierdzone kwalifikacje geologiczne nie wynika przesłanka przeciwna, że wykonywanie takich czynności jest pracą geologiczną.</w:t>
            </w:r>
          </w:p>
          <w:p w14:paraId="08EB5CCB" w14:textId="43F0E5D4" w:rsidR="00D57E4F" w:rsidRPr="009938A9" w:rsidRDefault="00D57E4F" w:rsidP="00D57E4F">
            <w:pPr>
              <w:jc w:val="both"/>
              <w:rPr>
                <w:rFonts w:ascii="Times New Roman" w:hAnsi="Times New Roman"/>
                <w:b/>
                <w:bCs/>
                <w:color w:val="000000" w:themeColor="text1"/>
                <w:highlight w:val="yellow"/>
              </w:rPr>
            </w:pPr>
            <w:r>
              <w:rPr>
                <w:rFonts w:ascii="Times New Roman" w:hAnsi="Times New Roman"/>
                <w:color w:val="000000" w:themeColor="text1"/>
              </w:rPr>
              <w:t>Również ocena map i dokumentacji geologicznych nie może być traktowana jako praca geologiczna. Czynności takie nie zmierzają do ustalenia budowy geologicznej kraju, nie wiążą się z interpretacją pozyskanych danych geologicznych i ustaleniem przez geologa pewnego modelu budowy geologicznej. Osoby oceniające mapy i dokumentacje nie zawsze posiadają stwierdzone kwalifikacje geologiczne i często ocena poprawności sporządzonych map i dokumentacji ma charakter formalny.</w:t>
            </w:r>
          </w:p>
        </w:tc>
      </w:tr>
      <w:tr w:rsidR="00D57E4F" w:rsidRPr="009F6102" w14:paraId="1970E862" w14:textId="77777777" w:rsidTr="001B6739">
        <w:trPr>
          <w:jc w:val="center"/>
        </w:trPr>
        <w:tc>
          <w:tcPr>
            <w:tcW w:w="421" w:type="dxa"/>
          </w:tcPr>
          <w:p w14:paraId="3F4BEB4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E8CD149" w14:textId="5A45A1BB" w:rsidR="00D57E4F" w:rsidRPr="00847969"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(zmiana art. 10 P.g.g.) </w:t>
            </w:r>
          </w:p>
        </w:tc>
        <w:tc>
          <w:tcPr>
            <w:tcW w:w="1560" w:type="dxa"/>
          </w:tcPr>
          <w:p w14:paraId="5B45D1F5" w14:textId="404FBBC4"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Pomorskiego</w:t>
            </w:r>
          </w:p>
        </w:tc>
        <w:tc>
          <w:tcPr>
            <w:tcW w:w="6662" w:type="dxa"/>
          </w:tcPr>
          <w:p w14:paraId="2094882F" w14:textId="4DE31D07"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hAnsi="Times New Roman"/>
              </w:rPr>
              <w:t>Konieczność uwzględnienia bursztynu jako kopaliny podlegającej ochronie w odróżnieniu od pozostałych kopalin objętych prawem własności nieruchomości gruntowej, zaliczenie bursztynu do grupy kopalin wymienionych w art. 10, uporządkuje problem nierzetelnej eksploatacji bursztynu</w:t>
            </w:r>
          </w:p>
        </w:tc>
        <w:tc>
          <w:tcPr>
            <w:tcW w:w="5775" w:type="dxa"/>
          </w:tcPr>
          <w:p w14:paraId="47BB7F3B"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7D39474A" w14:textId="0147F641" w:rsidR="00D57E4F" w:rsidRPr="002C5975" w:rsidRDefault="00D57E4F" w:rsidP="002C5975">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177193DA" w14:textId="77777777" w:rsidTr="001B6739">
        <w:trPr>
          <w:jc w:val="center"/>
        </w:trPr>
        <w:tc>
          <w:tcPr>
            <w:tcW w:w="421" w:type="dxa"/>
          </w:tcPr>
          <w:p w14:paraId="2D211A2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021359A"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69F4A0BB" w14:textId="74551C0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(art. 38, 39, Dział XI Przepisy karne)</w:t>
            </w:r>
          </w:p>
        </w:tc>
        <w:tc>
          <w:tcPr>
            <w:tcW w:w="1560" w:type="dxa"/>
          </w:tcPr>
          <w:p w14:paraId="68C714FA" w14:textId="0B6806D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C2963A5" w14:textId="003E8ABB" w:rsidR="00D57E4F" w:rsidRDefault="00D57E4F" w:rsidP="00D57E4F">
            <w:pPr>
              <w:autoSpaceDE w:val="0"/>
              <w:autoSpaceDN w:val="0"/>
              <w:adjustRightInd w:val="0"/>
              <w:jc w:val="both"/>
              <w:rPr>
                <w:sz w:val="23"/>
                <w:szCs w:val="23"/>
              </w:rPr>
            </w:pPr>
            <w:r w:rsidRPr="007E4FFF">
              <w:rPr>
                <w:rFonts w:ascii="Times New Roman" w:hAnsi="Times New Roman"/>
              </w:rPr>
              <w:t>Na czas zgłaszania uwag do projektu, wśród koncesji na wydobywanie kopalin ze złóż udzielonych przez Starostów, które zostały zgromadzone przez psg – w rejestrze obszarów górniczych i zamkniętych podziemnych składowisk dwutlenku węgla (rog), dla blisko 300 upłynął termin ważności, a decyzje stwierdzające wygaśnięcie koncesji nie zostały przesłane do psg. Codzienne kontakty rog z organami koncesyjnymi wskazują, że w większości przypadków, te decyzje nie zostały wydane. Starostowie mają problem ze stwierdzaniem wygaśnięcia koncesji. Wynika to z braku wiedzy, w jaki sposób przygotować taką decyzję (szczególnie w sytuacjach, w których od upłynięcia terminu ważności koncesji minęło wiele lat), kiedy</w:t>
            </w:r>
            <w:r>
              <w:rPr>
                <w:rFonts w:ascii="Times New Roman" w:hAnsi="Times New Roman"/>
              </w:rPr>
              <w:t xml:space="preserve"> </w:t>
            </w:r>
            <w:r w:rsidRPr="007E4FFF">
              <w:rPr>
                <w:rFonts w:ascii="Times New Roman" w:hAnsi="Times New Roman"/>
              </w:rPr>
              <w:t>wszcząć postępowanie z urzędu, często zdarza się, że organy oczekują na rozliczenie złoża itp. W wielu przypadkach organy mają również problemy w kontaktach z przedsiębiorcą, np. nie mogą skontaktować się z użytkownikiem koncesji, który nie odbiera korespondencji lub nie reaguje na kolejne wezwania organu. Konieczne jest wsparcie Starostów przy wygaszaniu koncesji nie tylko w zakresie z Art. 39 ust. 2 ale również w skuteczniej realizacji zapisów Art. 38 Pgg. Powinno to dotyczyć oczywiście wszystkich organów koncesyjnych, gdyż nie tylko Starostowie mają problemy przy wygaszaniu koncesji. Ustawa powinna nałożyć albo większą kontrolę na organy i przedsiębiorców albo odpowiedzialność karną, finansową za brak wydania decyzji stwierdzającej wygaśnięcie koncesji. Przepisy, które obowiązują od lat w tym zakresie są zdecydowanie niewystarczające. Jest to propozycja do artykułu, który nie podlega zmianie w projekcie, ale jest związany z tematem wsparcia dla Starostów w zakresie wydawania decyzji stwierdzających wygaśnięcie koncesji.</w:t>
            </w:r>
            <w:r>
              <w:rPr>
                <w:sz w:val="23"/>
                <w:szCs w:val="23"/>
              </w:rPr>
              <w:t xml:space="preserve"> </w:t>
            </w:r>
          </w:p>
          <w:p w14:paraId="387C9C01" w14:textId="40BEBA1C" w:rsidR="00D57E4F" w:rsidRPr="00BD38FF" w:rsidRDefault="00D57E4F" w:rsidP="00D57E4F">
            <w:pPr>
              <w:autoSpaceDE w:val="0"/>
              <w:autoSpaceDN w:val="0"/>
              <w:adjustRightInd w:val="0"/>
              <w:jc w:val="both"/>
              <w:rPr>
                <w:rFonts w:ascii="Times New Roman" w:hAnsi="Times New Roman"/>
              </w:rPr>
            </w:pPr>
            <w:r w:rsidRPr="007E4FFF">
              <w:rPr>
                <w:rFonts w:ascii="Times New Roman" w:hAnsi="Times New Roman"/>
              </w:rPr>
              <w:t>Kontrola nad stwierdzaniem wygaśnięcia koncesji sprawowana przez OUG lub Głównego Geologa Kraju albo/i w Dziale XI Przepisy karne - dodanie artykułu, zawierającego karę grzywny za niewywiązanie się z obowiązku wydania decyzji stwierdzającej wygaśnięcie koncesji dla przedsiębiorcy lub następcy prawnego</w:t>
            </w:r>
          </w:p>
        </w:tc>
        <w:tc>
          <w:tcPr>
            <w:tcW w:w="5775" w:type="dxa"/>
          </w:tcPr>
          <w:p w14:paraId="79084F3D"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4ED4C83A" w14:textId="77777777" w:rsidR="00D57E4F" w:rsidRDefault="00D57E4F" w:rsidP="00D57E4F">
            <w:pPr>
              <w:jc w:val="both"/>
              <w:rPr>
                <w:rFonts w:ascii="Times New Roman" w:hAnsi="Times New Roman"/>
                <w:color w:val="000000"/>
              </w:rPr>
            </w:pPr>
          </w:p>
          <w:p w14:paraId="53F89058" w14:textId="77777777"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i nie może być obecnie uwzględniona. </w:t>
            </w:r>
          </w:p>
          <w:p w14:paraId="01C6505F" w14:textId="77777777" w:rsidR="00D57E4F" w:rsidRDefault="00D57E4F" w:rsidP="00D57E4F">
            <w:pPr>
              <w:rPr>
                <w:rFonts w:ascii="Times New Roman" w:hAnsi="Times New Roman"/>
                <w:b/>
                <w:bCs/>
                <w:color w:val="000000"/>
              </w:rPr>
            </w:pPr>
          </w:p>
          <w:p w14:paraId="3005FC2B" w14:textId="105D3102" w:rsidR="00D57E4F" w:rsidRDefault="00D57E4F" w:rsidP="00D57E4F">
            <w:pPr>
              <w:jc w:val="both"/>
              <w:rPr>
                <w:rFonts w:ascii="Times New Roman" w:hAnsi="Times New Roman"/>
                <w:color w:val="000000"/>
              </w:rPr>
            </w:pPr>
            <w:r>
              <w:rPr>
                <w:rFonts w:ascii="Times New Roman" w:hAnsi="Times New Roman"/>
                <w:color w:val="000000"/>
              </w:rPr>
              <w:t>Zgodnie z art. 38 ust. 1 P.g.g. koncesja wygasa z mocy prawa w określonych ustawą przypadkach, a organ koncesyjny jedynie wydaje decyzję deklaratoryjną, w której stwierdza wygaśnięcie koncesji.</w:t>
            </w:r>
          </w:p>
          <w:p w14:paraId="70A7C52D" w14:textId="77777777" w:rsidR="00D57E4F" w:rsidRDefault="00D57E4F" w:rsidP="00D57E4F">
            <w:pPr>
              <w:jc w:val="both"/>
              <w:rPr>
                <w:rFonts w:ascii="Times New Roman" w:hAnsi="Times New Roman"/>
                <w:color w:val="000000"/>
              </w:rPr>
            </w:pPr>
            <w:r>
              <w:rPr>
                <w:rFonts w:ascii="Times New Roman" w:hAnsi="Times New Roman"/>
                <w:color w:val="000000"/>
              </w:rPr>
              <w:t>W przypadku np. przesłanki zrzeczenia się koncesji lub upływu czasu, na jaki koncesja została udzielona, kwestia opracowania dokumentacji rozliczającej zasoby złoża pozostaje bez znaczenia, a brak takiej dokumentacji nie może stanowić przeszkody do stwierdzenia wygaśnięcia koncesji.</w:t>
            </w:r>
          </w:p>
          <w:p w14:paraId="6F445218" w14:textId="77777777" w:rsidR="00D57E4F" w:rsidRDefault="00D57E4F" w:rsidP="00D57E4F">
            <w:pPr>
              <w:jc w:val="both"/>
              <w:rPr>
                <w:rFonts w:ascii="Times New Roman" w:hAnsi="Times New Roman"/>
                <w:color w:val="000000"/>
              </w:rPr>
            </w:pPr>
            <w:r>
              <w:rPr>
                <w:rFonts w:ascii="Times New Roman" w:hAnsi="Times New Roman"/>
                <w:color w:val="000000"/>
              </w:rPr>
              <w:t xml:space="preserve">Poza tym decyzję stwierdzającą wygaśnięcie koncesji wydaje organ koncesyjny z urzędu, a nie na wniosek dotychczasowego przedsiębiorcy, wobec czego wprowadzenie przepisu karnego </w:t>
            </w:r>
            <w:r>
              <w:rPr>
                <w:rFonts w:ascii="Times New Roman" w:hAnsi="Times New Roman"/>
              </w:rPr>
              <w:t>za niewywiązanie się z obowiązku wydania decyzji stwierdzającej wygaśnięcie koncesji dla przedsiębiorcy lub następcy prawnego jest nieuzasadniony (to nie przedsiębiorca wydaje decyzję, tylko organ).</w:t>
            </w:r>
          </w:p>
          <w:p w14:paraId="1F799C65" w14:textId="544BBFC2" w:rsidR="00D57E4F" w:rsidRPr="00BD38FF" w:rsidRDefault="00D57E4F" w:rsidP="00D57E4F">
            <w:pPr>
              <w:rPr>
                <w:rFonts w:ascii="Times New Roman" w:hAnsi="Times New Roman"/>
                <w:b/>
                <w:bCs/>
                <w:color w:val="000000"/>
              </w:rPr>
            </w:pPr>
          </w:p>
        </w:tc>
      </w:tr>
      <w:tr w:rsidR="00D57E4F" w:rsidRPr="009F6102" w14:paraId="2B3E8DC1" w14:textId="77777777" w:rsidTr="001B6739">
        <w:trPr>
          <w:jc w:val="center"/>
        </w:trPr>
        <w:tc>
          <w:tcPr>
            <w:tcW w:w="421" w:type="dxa"/>
          </w:tcPr>
          <w:p w14:paraId="2356795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6110A5E"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779F19F" w14:textId="68141907"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41 ust. 5 P.g.g.)</w:t>
            </w:r>
          </w:p>
        </w:tc>
        <w:tc>
          <w:tcPr>
            <w:tcW w:w="1560" w:type="dxa"/>
          </w:tcPr>
          <w:p w14:paraId="19D0DF2F"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 xml:space="preserve">Marszałek Województwa </w:t>
            </w:r>
          </w:p>
          <w:p w14:paraId="2C3733A2" w14:textId="7D0EDF2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Śląskiego</w:t>
            </w:r>
          </w:p>
        </w:tc>
        <w:tc>
          <w:tcPr>
            <w:tcW w:w="6662" w:type="dxa"/>
          </w:tcPr>
          <w:p w14:paraId="2743BFA0" w14:textId="77777777" w:rsidR="00D57E4F" w:rsidRPr="007E4FFF" w:rsidRDefault="00D57E4F" w:rsidP="00D57E4F">
            <w:pPr>
              <w:rPr>
                <w:rFonts w:ascii="Times New Roman" w:hAnsi="Times New Roman"/>
              </w:rPr>
            </w:pPr>
            <w:r w:rsidRPr="007E4FFF">
              <w:rPr>
                <w:rFonts w:ascii="Times New Roman" w:hAnsi="Times New Roman"/>
              </w:rPr>
              <w:t xml:space="preserve">art. 41 </w:t>
            </w:r>
          </w:p>
          <w:p w14:paraId="6D1B2B93" w14:textId="77777777" w:rsidR="00D57E4F" w:rsidRPr="007E4FFF" w:rsidRDefault="00D57E4F" w:rsidP="00D57E4F">
            <w:pPr>
              <w:rPr>
                <w:rFonts w:ascii="Times New Roman" w:hAnsi="Times New Roman"/>
                <w:i/>
                <w:iCs/>
              </w:rPr>
            </w:pPr>
            <w:r w:rsidRPr="007E4FFF">
              <w:rPr>
                <w:rFonts w:ascii="Times New Roman" w:hAnsi="Times New Roman"/>
              </w:rPr>
              <w:t xml:space="preserve">5. Bez względu na liczbę stron postępowania prowadzonego na podstawie niniejszego działu przepis ust. 3 stosuje się w postępowaniu dotyczącym stwierdzenia wygaśnięcia koncesji </w:t>
            </w:r>
            <w:r w:rsidRPr="007E4FFF">
              <w:rPr>
                <w:rFonts w:ascii="Times New Roman" w:hAnsi="Times New Roman"/>
                <w:strike/>
              </w:rPr>
              <w:t>z powodu śmierci lub likwidacji przedsiębiorcy.</w:t>
            </w:r>
            <w:r w:rsidRPr="007E4FFF">
              <w:rPr>
                <w:rFonts w:ascii="Times New Roman" w:hAnsi="Times New Roman"/>
              </w:rPr>
              <w:t xml:space="preserve">” </w:t>
            </w:r>
            <w:r w:rsidRPr="007E4FFF">
              <w:rPr>
                <w:rFonts w:ascii="Times New Roman" w:hAnsi="Times New Roman"/>
                <w:i/>
                <w:iCs/>
              </w:rPr>
              <w:t>bez względu na przyczynę jej wygaśnięcia</w:t>
            </w:r>
          </w:p>
          <w:p w14:paraId="73413093" w14:textId="77777777" w:rsidR="00D57E4F" w:rsidRPr="007E4FFF" w:rsidRDefault="00D57E4F" w:rsidP="00D57E4F">
            <w:pPr>
              <w:rPr>
                <w:rFonts w:ascii="Times New Roman" w:hAnsi="Times New Roman"/>
              </w:rPr>
            </w:pPr>
            <w:r w:rsidRPr="007E4FFF">
              <w:rPr>
                <w:rFonts w:ascii="Times New Roman" w:hAnsi="Times New Roman"/>
              </w:rPr>
              <w:t>Lub</w:t>
            </w:r>
          </w:p>
          <w:p w14:paraId="16168332" w14:textId="43B862A6" w:rsidR="00D57E4F" w:rsidRPr="007E4FFF" w:rsidRDefault="00D57E4F" w:rsidP="002C5975">
            <w:pPr>
              <w:jc w:val="both"/>
              <w:rPr>
                <w:rFonts w:ascii="Times New Roman" w:hAnsi="Times New Roman"/>
                <w:iCs/>
              </w:rPr>
            </w:pPr>
            <w:r w:rsidRPr="007E4FFF">
              <w:rPr>
                <w:rFonts w:ascii="Times New Roman" w:hAnsi="Times New Roman"/>
              </w:rPr>
              <w:t xml:space="preserve">5. W postępowaniu dotyczącym stwierdzenia wygaśnięcia koncesji </w:t>
            </w:r>
            <w:r w:rsidRPr="007E4FFF">
              <w:rPr>
                <w:rFonts w:ascii="Times New Roman" w:hAnsi="Times New Roman"/>
                <w:iCs/>
              </w:rPr>
              <w:t>bez względu na przyczynę jej wygaśnięcia stroną postępowania jest wyłącznie dotychczasowy koncesjonariusz.</w:t>
            </w:r>
          </w:p>
          <w:p w14:paraId="5CC4A3A5" w14:textId="2C08264D" w:rsidR="002C5975" w:rsidRPr="002C5975" w:rsidRDefault="00D57E4F" w:rsidP="002C5975">
            <w:pPr>
              <w:jc w:val="both"/>
              <w:rPr>
                <w:rFonts w:ascii="Times New Roman" w:hAnsi="Times New Roman"/>
                <w:i/>
                <w:iCs/>
              </w:rPr>
            </w:pPr>
            <w:r w:rsidRPr="007E4FFF">
              <w:rPr>
                <w:rFonts w:ascii="Times New Roman" w:hAnsi="Times New Roman"/>
              </w:rPr>
              <w:lastRenderedPageBreak/>
              <w:t>W związku z faktem, iż koncesje udzielane są na kilkanaście a nawet kilkadziesiąt lat (max 50 lat), a stronami postepowania są właściciele nieruchomości gruntowych, objętych koncesją (najczęściej są to właściciele prywatni, tj. działki nie należą do koncesjonariusza) organy administracji geologicznej (zwłaszcza szczebla wojewódzkiego) mają duże problemy ze skutecznym zawiadamianiem licznych stron. Strony te były ustalane na etapie udzielenia koncesji, tj. np. 30 lat wcześniej, a ustalenia te często są już nieaktualne. Organ, który zamierza stwierdzić wygaśnięcie koncesji często ma problem z ustaleniem aktualnych właścicieli nieruchomości i skutecznym ich zawiadomieniem, pomimo tego, że dysponuje aktualnymi wypisami z ewidencji gruntów. Często bowiem okazuje się, że dane w ewidencji gruntów nie były wiele lat aktualizowane. W praktyce sytuacja ta powoduje, że w Rejestrze Obszarów Górniczych ROG istnieje wiele obszarów, których w praktyce już nie ma, a formalnie nadal istnieją, co pociąga za sobą inne konsekwencje prawne. Do usunięcia obszarów górniczych z ROG niezbędna jest decyzja – stwierdzenie wygaśnięcia koncesji, a decyzji takiej nie można wydać, bo nie można dotrzeć do aktualnych właścicieli gruntów (np. spadkobierców po dawnych właścicielach). Powstaje tzw. błędne koło</w:t>
            </w:r>
            <w:r w:rsidR="002C5975">
              <w:rPr>
                <w:rFonts w:ascii="Times New Roman" w:hAnsi="Times New Roman"/>
              </w:rPr>
              <w:t>.</w:t>
            </w:r>
          </w:p>
        </w:tc>
        <w:tc>
          <w:tcPr>
            <w:tcW w:w="5775" w:type="dxa"/>
          </w:tcPr>
          <w:p w14:paraId="6BACEDAF" w14:textId="77777777" w:rsidR="00D57E4F" w:rsidRDefault="00D57E4F" w:rsidP="00D57E4F">
            <w:pPr>
              <w:spacing w:after="120"/>
              <w:jc w:val="both"/>
              <w:rPr>
                <w:rFonts w:ascii="Times New Roman" w:hAnsi="Times New Roman"/>
                <w:b/>
                <w:bCs/>
                <w:color w:val="000000"/>
              </w:rPr>
            </w:pPr>
            <w:r>
              <w:rPr>
                <w:rFonts w:ascii="Times New Roman" w:hAnsi="Times New Roman"/>
                <w:b/>
                <w:bCs/>
                <w:color w:val="000000"/>
              </w:rPr>
              <w:lastRenderedPageBreak/>
              <w:t>Uwaga nieuwzględniona</w:t>
            </w:r>
          </w:p>
          <w:p w14:paraId="64274331" w14:textId="77777777"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i ze względu na priorytetowy charakter nowelizacji nie może być obecnie uwzględniona. </w:t>
            </w:r>
          </w:p>
          <w:p w14:paraId="514988F0" w14:textId="77777777" w:rsidR="00D57E4F" w:rsidRDefault="00D57E4F" w:rsidP="00D57E4F">
            <w:pPr>
              <w:jc w:val="both"/>
              <w:rPr>
                <w:rFonts w:ascii="Times New Roman" w:hAnsi="Times New Roman"/>
                <w:color w:val="000000"/>
              </w:rPr>
            </w:pPr>
            <w:r>
              <w:rPr>
                <w:rFonts w:ascii="Times New Roman" w:hAnsi="Times New Roman"/>
                <w:color w:val="000000"/>
              </w:rPr>
              <w:t xml:space="preserve">Poza tym propozycja wydaje się nieuzasadniona. Konieczne jest ustalenie kręgu stron postępowania w sprawie stwierdzenia wygaśnięcia koncesji. </w:t>
            </w:r>
          </w:p>
          <w:p w14:paraId="0D174CBC" w14:textId="77777777" w:rsidR="00D57E4F" w:rsidRDefault="00D57E4F" w:rsidP="00D57E4F">
            <w:pPr>
              <w:jc w:val="both"/>
              <w:rPr>
                <w:rFonts w:ascii="Times New Roman" w:hAnsi="Times New Roman"/>
                <w:color w:val="000000"/>
              </w:rPr>
            </w:pPr>
            <w:r>
              <w:rPr>
                <w:rFonts w:ascii="Times New Roman" w:hAnsi="Times New Roman"/>
                <w:color w:val="000000"/>
              </w:rPr>
              <w:lastRenderedPageBreak/>
              <w:t xml:space="preserve">Nieustalenie aktualnych danych na temat właścicieli nieruchomości nie może stanowić przesłanki do nieokreślenia kręgu stron postępowania. </w:t>
            </w:r>
          </w:p>
          <w:p w14:paraId="51E79134" w14:textId="77777777" w:rsidR="00D57E4F" w:rsidRDefault="00D57E4F" w:rsidP="00D57E4F">
            <w:pPr>
              <w:jc w:val="both"/>
              <w:rPr>
                <w:rFonts w:ascii="Times New Roman" w:hAnsi="Times New Roman"/>
                <w:color w:val="000000"/>
              </w:rPr>
            </w:pPr>
            <w:r>
              <w:rPr>
                <w:rFonts w:ascii="Times New Roman" w:hAnsi="Times New Roman"/>
                <w:color w:val="000000"/>
              </w:rPr>
              <w:t>Organ w toku postępowania ma możliwość wystąpienia o dane z ewidencji gruntów i budynków oraz bazy PESEL, a dodatkowo informacje z ksiąg wieczystych są dostępne w ogólnodostępnej bazie danych, dzięki czemu organ ma możliwość ustalenia informacji o właścicielach nieruchomości.</w:t>
            </w:r>
          </w:p>
          <w:p w14:paraId="7EC6C9F4" w14:textId="3BBA479D" w:rsidR="00D57E4F" w:rsidRPr="006009C7" w:rsidRDefault="00D57E4F" w:rsidP="00D57E4F">
            <w:pPr>
              <w:jc w:val="both"/>
              <w:rPr>
                <w:rFonts w:ascii="Times New Roman" w:hAnsi="Times New Roman"/>
                <w:b/>
                <w:bCs/>
                <w:color w:val="000000"/>
              </w:rPr>
            </w:pPr>
            <w:r>
              <w:rPr>
                <w:rFonts w:ascii="Times New Roman" w:hAnsi="Times New Roman"/>
                <w:color w:val="000000"/>
              </w:rPr>
              <w:t>Ponadto projektodawcy nie jest znana sytuacja, w której nie było możliwości wydania decyzji stwierdzającej wygaśnięcie koncesji z powodu nieustalenia kręgu stron postępowania.</w:t>
            </w:r>
          </w:p>
        </w:tc>
      </w:tr>
      <w:tr w:rsidR="00D57E4F" w:rsidRPr="009F6102" w14:paraId="4225E087" w14:textId="77777777" w:rsidTr="001B6739">
        <w:trPr>
          <w:jc w:val="center"/>
        </w:trPr>
        <w:tc>
          <w:tcPr>
            <w:tcW w:w="421" w:type="dxa"/>
          </w:tcPr>
          <w:p w14:paraId="12F7CC8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1E200F4"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76F21C7" w14:textId="36C7966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51 P.g.g.)</w:t>
            </w:r>
          </w:p>
        </w:tc>
        <w:tc>
          <w:tcPr>
            <w:tcW w:w="1560" w:type="dxa"/>
          </w:tcPr>
          <w:p w14:paraId="64F7D954" w14:textId="7777777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w:t>
            </w:r>
          </w:p>
          <w:p w14:paraId="0D6F9FFF" w14:textId="13595EC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Mazowieckiego</w:t>
            </w:r>
          </w:p>
        </w:tc>
        <w:tc>
          <w:tcPr>
            <w:tcW w:w="6662" w:type="dxa"/>
          </w:tcPr>
          <w:p w14:paraId="6694F9E3" w14:textId="77777777" w:rsidR="00D57E4F" w:rsidRPr="00BD38FF" w:rsidRDefault="00D57E4F" w:rsidP="00D57E4F">
            <w:pPr>
              <w:rPr>
                <w:rFonts w:ascii="Times New Roman" w:hAnsi="Times New Roman"/>
              </w:rPr>
            </w:pPr>
            <w:r w:rsidRPr="00BD38FF">
              <w:rPr>
                <w:rFonts w:ascii="Times New Roman" w:hAnsi="Times New Roman"/>
              </w:rPr>
              <w:t>Proponuje się rozszerzenie nowelizacji poprzez nadanie nowego brzmienia art. 51 ustawy:</w:t>
            </w:r>
          </w:p>
          <w:p w14:paraId="7C436941" w14:textId="77777777" w:rsidR="00D57E4F" w:rsidRPr="00BD38FF" w:rsidRDefault="00D57E4F" w:rsidP="00D57E4F">
            <w:pPr>
              <w:rPr>
                <w:rFonts w:ascii="Times New Roman" w:hAnsi="Times New Roman"/>
                <w:i/>
                <w:iCs/>
              </w:rPr>
            </w:pPr>
            <w:r w:rsidRPr="00BD38FF">
              <w:rPr>
                <w:rFonts w:ascii="Times New Roman" w:hAnsi="Times New Roman"/>
                <w:i/>
                <w:iCs/>
              </w:rPr>
              <w:t>„Art.51. Stwierdzenie posiadania kwalifikacji w zawodzie geolog w zakresie wykonywania, dozorowania i kierowania pracami geologicznymi w:</w:t>
            </w:r>
          </w:p>
          <w:p w14:paraId="4129E31E" w14:textId="77777777" w:rsidR="00D57E4F" w:rsidRPr="00BD38FF" w:rsidRDefault="00D57E4F" w:rsidP="00D57E4F">
            <w:pPr>
              <w:rPr>
                <w:rFonts w:ascii="Times New Roman" w:hAnsi="Times New Roman"/>
                <w:i/>
                <w:iCs/>
              </w:rPr>
            </w:pPr>
            <w:r w:rsidRPr="00BD38FF">
              <w:rPr>
                <w:rFonts w:ascii="Times New Roman" w:hAnsi="Times New Roman"/>
                <w:i/>
                <w:iCs/>
              </w:rPr>
              <w:t>1) kategoriach I-IX następuje w drodze świadectwa wydanego przez ministra właściwego do spraw środowiska;</w:t>
            </w:r>
          </w:p>
          <w:p w14:paraId="7EFABD27" w14:textId="77777777" w:rsidR="00D57E4F" w:rsidRPr="00BD38FF" w:rsidRDefault="00D57E4F" w:rsidP="00D57E4F">
            <w:pPr>
              <w:autoSpaceDE w:val="0"/>
              <w:autoSpaceDN w:val="0"/>
              <w:adjustRightInd w:val="0"/>
              <w:jc w:val="both"/>
              <w:rPr>
                <w:rFonts w:ascii="Times New Roman" w:hAnsi="Times New Roman"/>
                <w:i/>
                <w:iCs/>
              </w:rPr>
            </w:pPr>
            <w:r w:rsidRPr="00BD38FF">
              <w:rPr>
                <w:rFonts w:ascii="Times New Roman" w:hAnsi="Times New Roman"/>
                <w:i/>
                <w:iCs/>
              </w:rPr>
              <w:t xml:space="preserve">2) </w:t>
            </w:r>
            <w:r w:rsidRPr="00BD38FF">
              <w:rPr>
                <w:rFonts w:ascii="Times New Roman" w:hAnsi="Times New Roman"/>
                <w:b/>
                <w:bCs/>
                <w:i/>
                <w:iCs/>
              </w:rPr>
              <w:t>kategorii XIII następuje w drodze świadectwa wydanego przez marszałków województw: dolnośląskiego, małopolskiego, mazowieckiego i pomorskiego</w:t>
            </w:r>
            <w:r w:rsidRPr="00BD38FF">
              <w:rPr>
                <w:rFonts w:ascii="Times New Roman" w:hAnsi="Times New Roman"/>
                <w:i/>
                <w:iCs/>
              </w:rPr>
              <w:t>.”</w:t>
            </w:r>
          </w:p>
          <w:p w14:paraId="74377767" w14:textId="77777777" w:rsidR="00D57E4F" w:rsidRPr="00BD38FF" w:rsidRDefault="00D57E4F" w:rsidP="00D57E4F">
            <w:pPr>
              <w:rPr>
                <w:rFonts w:ascii="Times New Roman" w:hAnsi="Times New Roman"/>
              </w:rPr>
            </w:pPr>
            <w:r w:rsidRPr="00BD38FF">
              <w:rPr>
                <w:rFonts w:ascii="Times New Roman" w:hAnsi="Times New Roman"/>
              </w:rPr>
              <w:t>Proponuje się rozważenie możliwości  zlikwidowania właściwości poszczególnych marszałków do rozpatrywania wniosków o stwierdzenie posiadania kwalifikacji w zawodzie geolog kat. XIII ze względu na miejsce zamieszkania kandydata lub miejsce wykonywania przez niego czynności, o których mowa w art. 50 ust. 2 pkt 13.</w:t>
            </w:r>
          </w:p>
          <w:p w14:paraId="0E599ECE" w14:textId="4FB21E2E" w:rsidR="00D57E4F" w:rsidRPr="00BD38FF" w:rsidRDefault="00D57E4F" w:rsidP="002C5975">
            <w:pPr>
              <w:rPr>
                <w:rFonts w:ascii="Times New Roman" w:hAnsi="Times New Roman"/>
              </w:rPr>
            </w:pPr>
            <w:r w:rsidRPr="00BD38FF">
              <w:rPr>
                <w:rFonts w:ascii="Times New Roman" w:hAnsi="Times New Roman"/>
              </w:rPr>
              <w:t>Wprowadzenie takiego rozwiązania zwiększy dostępność egzaminów dla osób zainteresowanych uzyskaniem uprawnień kat. XIII, w szczególności w warunkach pandemii oraz rozwiąże problem kwalifikowania osób wg kryterium „miejsca wykonywania czynności”, które nie jest w obecnych przepisach sprecyzowane (nie jest jasne jaka część praktyki odbytej na terenie województw objętych zasięgiem działania danego marszałka jest wystarczająca, w przypadku gdy kandydat nie spełnia kryterium miejsca zamieszkania).</w:t>
            </w:r>
          </w:p>
        </w:tc>
        <w:tc>
          <w:tcPr>
            <w:tcW w:w="5775" w:type="dxa"/>
          </w:tcPr>
          <w:p w14:paraId="39363359" w14:textId="77777777" w:rsidR="00D57E4F" w:rsidRDefault="00D57E4F" w:rsidP="00D57E4F">
            <w:pPr>
              <w:spacing w:after="120"/>
              <w:rPr>
                <w:rFonts w:ascii="Times New Roman" w:hAnsi="Times New Roman"/>
                <w:b/>
                <w:bCs/>
                <w:color w:val="000000"/>
              </w:rPr>
            </w:pPr>
            <w:r>
              <w:rPr>
                <w:rFonts w:ascii="Times New Roman" w:hAnsi="Times New Roman"/>
                <w:b/>
                <w:bCs/>
                <w:color w:val="000000"/>
              </w:rPr>
              <w:t>Uwaga nieuwzględniona</w:t>
            </w:r>
          </w:p>
          <w:p w14:paraId="6F5C9CDE" w14:textId="77777777" w:rsidR="00D57E4F" w:rsidRDefault="00D57E4F" w:rsidP="00D57E4F">
            <w:pPr>
              <w:jc w:val="both"/>
              <w:rPr>
                <w:rFonts w:ascii="Times New Roman" w:hAnsi="Times New Roman"/>
                <w:color w:val="000000"/>
              </w:rPr>
            </w:pPr>
            <w:r>
              <w:rPr>
                <w:rFonts w:ascii="Times New Roman" w:hAnsi="Times New Roman"/>
                <w:color w:val="000000"/>
              </w:rPr>
              <w:t>Uwaga poza projektem. Projektodawca proponuje zwrócenie się do marszałków województwa dolnośląskiego, małopolskiego i pomorskiego o zajęcie stanowiska w sprawie. W przypadku uzyskania zgody wszystkich organów prowadzących sprawę, projektodawca widzi możliwość uwzględnienia tej propozycji.</w:t>
            </w:r>
          </w:p>
          <w:p w14:paraId="4EFAF20D" w14:textId="77777777" w:rsidR="00D57E4F" w:rsidRDefault="00D57E4F" w:rsidP="00D57E4F">
            <w:pPr>
              <w:jc w:val="both"/>
              <w:rPr>
                <w:rFonts w:ascii="Times New Roman" w:hAnsi="Times New Roman"/>
                <w:color w:val="000000"/>
              </w:rPr>
            </w:pPr>
            <w:r>
              <w:rPr>
                <w:rFonts w:ascii="Times New Roman" w:hAnsi="Times New Roman"/>
                <w:color w:val="000000"/>
              </w:rPr>
              <w:t xml:space="preserve">W przypadku tej uwagi analiza może być wykonana w krótkim czasie. </w:t>
            </w:r>
          </w:p>
          <w:p w14:paraId="1F2DFBE9" w14:textId="23742182" w:rsidR="00D57E4F" w:rsidRPr="00BD38FF" w:rsidRDefault="00D57E4F" w:rsidP="00D57E4F">
            <w:pPr>
              <w:rPr>
                <w:rFonts w:ascii="Times New Roman" w:hAnsi="Times New Roman"/>
              </w:rPr>
            </w:pPr>
          </w:p>
        </w:tc>
      </w:tr>
      <w:tr w:rsidR="00D57E4F" w:rsidRPr="009F6102" w14:paraId="76C575EB" w14:textId="77777777" w:rsidTr="001B6739">
        <w:trPr>
          <w:jc w:val="center"/>
        </w:trPr>
        <w:tc>
          <w:tcPr>
            <w:tcW w:w="421" w:type="dxa"/>
          </w:tcPr>
          <w:p w14:paraId="03AE7EB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64B5D11"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584119D6" w14:textId="1699963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62 P.g.g.)</w:t>
            </w:r>
          </w:p>
        </w:tc>
        <w:tc>
          <w:tcPr>
            <w:tcW w:w="1560" w:type="dxa"/>
          </w:tcPr>
          <w:p w14:paraId="54890646" w14:textId="70DB5F3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6BEE6A66" w14:textId="77777777" w:rsidR="00D57E4F" w:rsidRPr="00F57CA8" w:rsidRDefault="00D57E4F" w:rsidP="00D57E4F">
            <w:pPr>
              <w:rPr>
                <w:rFonts w:ascii="Times New Roman" w:hAnsi="Times New Roman"/>
              </w:rPr>
            </w:pPr>
            <w:r w:rsidRPr="00F57CA8">
              <w:rPr>
                <w:rFonts w:ascii="Times New Roman" w:hAnsi="Times New Roman"/>
              </w:rPr>
              <w:t>w art. 62 w ust. 2 Pgg proponuje się nadanie pkt 2 następującego brzmienia:</w:t>
            </w:r>
          </w:p>
          <w:p w14:paraId="3474B4EE" w14:textId="55A3D9D5" w:rsidR="00D57E4F" w:rsidRPr="00F57CA8" w:rsidRDefault="00D57E4F" w:rsidP="00D57E4F">
            <w:pPr>
              <w:rPr>
                <w:rFonts w:ascii="Times New Roman" w:hAnsi="Times New Roman"/>
              </w:rPr>
            </w:pPr>
            <w:r w:rsidRPr="00F57CA8">
              <w:rPr>
                <w:rFonts w:ascii="Times New Roman" w:hAnsi="Times New Roman"/>
              </w:rPr>
              <w:t>„2)</w:t>
            </w:r>
            <w:r w:rsidR="002C5975">
              <w:rPr>
                <w:rFonts w:ascii="Times New Roman" w:hAnsi="Times New Roman"/>
              </w:rPr>
              <w:t xml:space="preserve"> </w:t>
            </w:r>
            <w:r w:rsidRPr="00F57CA8">
              <w:rPr>
                <w:rFonts w:ascii="Times New Roman" w:hAnsi="Times New Roman"/>
              </w:rPr>
              <w:t xml:space="preserve">odmawia, w drodze decyzji, dopuszczenia do egzaminu, w przypadku ustalenia, że: </w:t>
            </w:r>
          </w:p>
          <w:p w14:paraId="7C4DDB42" w14:textId="7C22DFFD" w:rsidR="00D57E4F" w:rsidRPr="00F57CA8" w:rsidRDefault="00D57E4F" w:rsidP="00D57E4F">
            <w:pPr>
              <w:rPr>
                <w:rFonts w:ascii="Times New Roman" w:hAnsi="Times New Roman"/>
              </w:rPr>
            </w:pPr>
            <w:r w:rsidRPr="00F57CA8">
              <w:rPr>
                <w:rFonts w:ascii="Times New Roman" w:hAnsi="Times New Roman"/>
              </w:rPr>
              <w:t>a)</w:t>
            </w:r>
            <w:r>
              <w:rPr>
                <w:rFonts w:ascii="Times New Roman" w:hAnsi="Times New Roman"/>
              </w:rPr>
              <w:t xml:space="preserve"> </w:t>
            </w:r>
            <w:r w:rsidRPr="00F57CA8">
              <w:rPr>
                <w:rFonts w:ascii="Times New Roman" w:hAnsi="Times New Roman"/>
              </w:rPr>
              <w:t xml:space="preserve">kandydat nie spełnia wymagań dla określonej we wniosku kategorii kwalifikacji do wykonywania, dozorowania i kierowania pracami geologicznymi albo nie posiada wymaganych kwalifikacji w zakresie przygotowania </w:t>
            </w:r>
            <w:r w:rsidRPr="00F57CA8">
              <w:rPr>
                <w:rFonts w:ascii="Times New Roman" w:hAnsi="Times New Roman"/>
              </w:rPr>
              <w:lastRenderedPageBreak/>
              <w:t xml:space="preserve">zawodowego, o którym mowa w art. 54 pkt 3 i 4, oraz kwalifikacji w zakresie doświadczenia zawodowego, o którym mowa </w:t>
            </w:r>
          </w:p>
          <w:p w14:paraId="51E17A25" w14:textId="77777777" w:rsidR="00D57E4F" w:rsidRPr="00F57CA8" w:rsidRDefault="00D57E4F" w:rsidP="00D57E4F">
            <w:pPr>
              <w:rPr>
                <w:rFonts w:ascii="Times New Roman" w:hAnsi="Times New Roman"/>
              </w:rPr>
            </w:pPr>
            <w:r w:rsidRPr="00F57CA8">
              <w:rPr>
                <w:rFonts w:ascii="Times New Roman" w:hAnsi="Times New Roman"/>
              </w:rPr>
              <w:t>w art. 55,</w:t>
            </w:r>
          </w:p>
          <w:p w14:paraId="5217D15B" w14:textId="51B9EEA6" w:rsidR="00D57E4F" w:rsidRPr="00F57CA8" w:rsidRDefault="00D57E4F" w:rsidP="00D57E4F">
            <w:pPr>
              <w:rPr>
                <w:rFonts w:ascii="Times New Roman" w:hAnsi="Times New Roman"/>
              </w:rPr>
            </w:pPr>
            <w:r w:rsidRPr="00F57CA8">
              <w:rPr>
                <w:rFonts w:ascii="Times New Roman" w:hAnsi="Times New Roman"/>
              </w:rPr>
              <w:t>b)</w:t>
            </w:r>
            <w:r>
              <w:rPr>
                <w:rFonts w:ascii="Times New Roman" w:hAnsi="Times New Roman"/>
              </w:rPr>
              <w:t xml:space="preserve"> </w:t>
            </w:r>
            <w:r w:rsidRPr="00F57CA8">
              <w:rPr>
                <w:rFonts w:ascii="Times New Roman" w:hAnsi="Times New Roman"/>
              </w:rPr>
              <w:t xml:space="preserve">w stosunku do kandydata zachodzą okoliczności wskazane w art. 77 ust. 4 </w:t>
            </w:r>
          </w:p>
          <w:p w14:paraId="76C769D2" w14:textId="77777777" w:rsidR="00D57E4F" w:rsidRPr="00F57CA8" w:rsidRDefault="00D57E4F" w:rsidP="00D57E4F">
            <w:pPr>
              <w:rPr>
                <w:rFonts w:ascii="Times New Roman" w:hAnsi="Times New Roman"/>
              </w:rPr>
            </w:pPr>
            <w:r w:rsidRPr="00F57CA8">
              <w:rPr>
                <w:rFonts w:ascii="Times New Roman" w:hAnsi="Times New Roman"/>
              </w:rPr>
              <w:t>lub 8.”;</w:t>
            </w:r>
          </w:p>
          <w:p w14:paraId="27C29BF9" w14:textId="72FD7A36" w:rsidR="00D57E4F" w:rsidRPr="00BD38FF" w:rsidRDefault="00D57E4F" w:rsidP="00D57E4F">
            <w:pPr>
              <w:rPr>
                <w:rFonts w:ascii="Times New Roman" w:hAnsi="Times New Roman"/>
              </w:rPr>
            </w:pPr>
            <w:r w:rsidRPr="00F57CA8">
              <w:rPr>
                <w:rFonts w:ascii="Times New Roman" w:hAnsi="Times New Roman"/>
              </w:rPr>
              <w:t xml:space="preserve">W wyniku zmian zaproponowanych w odniesieniu do odpowiedzialności zawodowej i jej skutków dla możliwości ubiegania się o stwierdzenie posiadania kwalifikacji nastąpiła konieczność uzupełnienia w art. 62 w pkt 2 Pgg przesłanek odmowy dopuszczenia do egzaminu. Propozycje zmian w odniesieniu </w:t>
            </w:r>
            <w:r>
              <w:rPr>
                <w:rFonts w:ascii="Times New Roman" w:hAnsi="Times New Roman"/>
              </w:rPr>
              <w:t xml:space="preserve"> </w:t>
            </w:r>
            <w:r w:rsidRPr="00F57CA8">
              <w:rPr>
                <w:rFonts w:ascii="Times New Roman" w:hAnsi="Times New Roman"/>
              </w:rPr>
              <w:t>do odpowiedzialności zawodowej zostały ujęte w propozycjach dotyczących art. 77 i 78 Pgg.</w:t>
            </w:r>
          </w:p>
        </w:tc>
        <w:tc>
          <w:tcPr>
            <w:tcW w:w="5775" w:type="dxa"/>
          </w:tcPr>
          <w:p w14:paraId="7B910FA8"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07128B2F" w14:textId="36CABB9F"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6FE6728D" w14:textId="3367F910" w:rsidR="00D57E4F" w:rsidRPr="00647A58" w:rsidRDefault="00D57E4F" w:rsidP="00D57E4F">
            <w:pPr>
              <w:rPr>
                <w:rFonts w:ascii="Times New Roman" w:hAnsi="Times New Roman"/>
                <w:b/>
                <w:bCs/>
                <w:color w:val="000000"/>
                <w:highlight w:val="yellow"/>
              </w:rPr>
            </w:pPr>
          </w:p>
        </w:tc>
      </w:tr>
      <w:tr w:rsidR="00D57E4F" w:rsidRPr="009F6102" w14:paraId="4657074B" w14:textId="77777777" w:rsidTr="001B6739">
        <w:trPr>
          <w:jc w:val="center"/>
        </w:trPr>
        <w:tc>
          <w:tcPr>
            <w:tcW w:w="421" w:type="dxa"/>
          </w:tcPr>
          <w:p w14:paraId="1348C9F0"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230EC19"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6A77C65D" w14:textId="443E398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(zmiana 73 P.g.g.)</w:t>
            </w:r>
          </w:p>
        </w:tc>
        <w:tc>
          <w:tcPr>
            <w:tcW w:w="1560" w:type="dxa"/>
          </w:tcPr>
          <w:p w14:paraId="1001D73F" w14:textId="391EBEA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34F70EC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art. 71-73 Pgg proponuje się dokonanie następujących zmian oraz dodanie art. 73a-73g Pgg:</w:t>
            </w:r>
          </w:p>
          <w:p w14:paraId="04FF0C6D" w14:textId="3C401EB4"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„x)</w:t>
            </w:r>
            <w:r w:rsidR="002C5975">
              <w:rPr>
                <w:rFonts w:ascii="Times New Roman" w:hAnsi="Times New Roman"/>
              </w:rPr>
              <w:t xml:space="preserve"> </w:t>
            </w:r>
            <w:r w:rsidRPr="00665346">
              <w:rPr>
                <w:rFonts w:ascii="Times New Roman" w:hAnsi="Times New Roman"/>
              </w:rPr>
              <w:t>w art. 71:</w:t>
            </w:r>
          </w:p>
          <w:p w14:paraId="478C73CC" w14:textId="0BB08F24" w:rsidR="00D57E4F" w:rsidRPr="002C5975" w:rsidRDefault="00D57E4F" w:rsidP="002C5975">
            <w:pPr>
              <w:pStyle w:val="Akapitzlist"/>
              <w:numPr>
                <w:ilvl w:val="0"/>
                <w:numId w:val="21"/>
              </w:numPr>
              <w:autoSpaceDE w:val="0"/>
              <w:autoSpaceDN w:val="0"/>
              <w:adjustRightInd w:val="0"/>
              <w:jc w:val="both"/>
              <w:rPr>
                <w:rFonts w:ascii="Times New Roman" w:hAnsi="Times New Roman"/>
              </w:rPr>
            </w:pPr>
            <w:r w:rsidRPr="002C5975">
              <w:rPr>
                <w:rFonts w:ascii="Times New Roman" w:hAnsi="Times New Roman"/>
              </w:rPr>
              <w:t>w ust .1 w pkt 2 lit. b otrzymuje brzmienie:</w:t>
            </w:r>
          </w:p>
          <w:p w14:paraId="72433229" w14:textId="5BDC3133"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„b)</w:t>
            </w:r>
            <w:r w:rsidR="002C5975">
              <w:rPr>
                <w:rFonts w:ascii="Times New Roman" w:hAnsi="Times New Roman"/>
              </w:rPr>
              <w:t xml:space="preserve"> </w:t>
            </w:r>
            <w:r w:rsidRPr="00665346">
              <w:rPr>
                <w:rFonts w:ascii="Times New Roman" w:hAnsi="Times New Roman"/>
              </w:rPr>
              <w:t xml:space="preserve">w zakresie czynności, w których mają być wykonywane zadania rzeczoznawcy </w:t>
            </w:r>
          </w:p>
          <w:p w14:paraId="16E8375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 stwierdzenie kwalifikacji co najmniej osoby wyższego dozoru ruchu </w:t>
            </w:r>
          </w:p>
          <w:p w14:paraId="65A00CE6"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i po uzyskaniu tego stwierdzenia nie mniej niż 5 lat praktyki </w:t>
            </w:r>
          </w:p>
          <w:p w14:paraId="481BBCE7"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w kierownictwie ruchu lub w wyższym dozorze ruchu odpowiedniego rodzaju zakładu górniczego lub w organach nadzoru górniczego albo </w:t>
            </w:r>
          </w:p>
          <w:p w14:paraId="6B2AD297"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co najmniej stopień naukowy doktora habilitowanego w dyscyplinie naukowej w zakresie czynności, w których mają być wykonywane zadania rzeczoznawcy do spraw ruchu zakładu górniczego i nie mniej niż 5 lat praktyki naukowej;”,</w:t>
            </w:r>
          </w:p>
          <w:p w14:paraId="64DDE18A" w14:textId="53958096" w:rsidR="00D57E4F" w:rsidRPr="002C5975" w:rsidRDefault="00D57E4F" w:rsidP="002C5975">
            <w:pPr>
              <w:pStyle w:val="Akapitzlist"/>
              <w:numPr>
                <w:ilvl w:val="0"/>
                <w:numId w:val="21"/>
              </w:numPr>
              <w:autoSpaceDE w:val="0"/>
              <w:autoSpaceDN w:val="0"/>
              <w:adjustRightInd w:val="0"/>
              <w:jc w:val="both"/>
              <w:rPr>
                <w:rFonts w:ascii="Times New Roman" w:hAnsi="Times New Roman"/>
              </w:rPr>
            </w:pPr>
            <w:r w:rsidRPr="002C5975">
              <w:rPr>
                <w:rFonts w:ascii="Times New Roman" w:hAnsi="Times New Roman"/>
              </w:rPr>
              <w:t>w pkt 2 kropkę zastępuje się średnikiem i dodaje się pkt 3 i 4 w brzmieniu:</w:t>
            </w:r>
          </w:p>
          <w:p w14:paraId="2F22608C" w14:textId="34EC96B1"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„3)</w:t>
            </w:r>
            <w:r w:rsidR="002C5975">
              <w:rPr>
                <w:rFonts w:ascii="Times New Roman" w:hAnsi="Times New Roman"/>
              </w:rPr>
              <w:t xml:space="preserve"> </w:t>
            </w:r>
            <w:r w:rsidRPr="00665346">
              <w:rPr>
                <w:rFonts w:ascii="Times New Roman" w:hAnsi="Times New Roman"/>
              </w:rPr>
              <w:t xml:space="preserve">wykaże się wiedzą praktyczną i teoretyczną w zakresie czynności, </w:t>
            </w:r>
          </w:p>
          <w:p w14:paraId="54DEA68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których mają być wykonywane czynności rzeczoznawcy do spraw ruchu zakładu górniczego;</w:t>
            </w:r>
          </w:p>
          <w:p w14:paraId="7CA7C123" w14:textId="6FD2C2C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 4)</w:t>
            </w:r>
            <w:r w:rsidR="002C5975">
              <w:rPr>
                <w:rFonts w:ascii="Times New Roman" w:hAnsi="Times New Roman"/>
              </w:rPr>
              <w:t xml:space="preserve"> </w:t>
            </w:r>
            <w:r w:rsidRPr="00665346">
              <w:rPr>
                <w:rFonts w:ascii="Times New Roman" w:hAnsi="Times New Roman"/>
              </w:rPr>
              <w:t>daje rękojmię prawidłowego wykonywania obowiązków rzeczoznawcy.”;</w:t>
            </w:r>
          </w:p>
          <w:p w14:paraId="4AA96715" w14:textId="6A9696C3"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x)</w:t>
            </w:r>
            <w:r w:rsidR="002C5975">
              <w:rPr>
                <w:rFonts w:ascii="Times New Roman" w:hAnsi="Times New Roman"/>
              </w:rPr>
              <w:t xml:space="preserve"> </w:t>
            </w:r>
            <w:r w:rsidRPr="00665346">
              <w:rPr>
                <w:rFonts w:ascii="Times New Roman" w:hAnsi="Times New Roman"/>
              </w:rPr>
              <w:t>w art. 73:</w:t>
            </w:r>
          </w:p>
          <w:p w14:paraId="5FE464C6" w14:textId="03B29FBC"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a)</w:t>
            </w:r>
            <w:r w:rsidR="002C5975">
              <w:rPr>
                <w:rFonts w:ascii="Times New Roman" w:hAnsi="Times New Roman"/>
              </w:rPr>
              <w:t xml:space="preserve"> </w:t>
            </w:r>
            <w:r w:rsidRPr="00665346">
              <w:rPr>
                <w:rFonts w:ascii="Times New Roman" w:hAnsi="Times New Roman"/>
              </w:rPr>
              <w:t>w ust. 1:</w:t>
            </w:r>
          </w:p>
          <w:p w14:paraId="57FAD918"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―w pkt 4 w lit. b średnik zastępuje się przecinkiem i dodaje się lit. c </w:t>
            </w:r>
          </w:p>
          <w:p w14:paraId="4D674D67"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brzmieniu:</w:t>
            </w:r>
          </w:p>
          <w:p w14:paraId="0F114089" w14:textId="70D0C25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„c)</w:t>
            </w:r>
            <w:r w:rsidR="002C5975">
              <w:rPr>
                <w:rFonts w:ascii="Times New Roman" w:hAnsi="Times New Roman"/>
              </w:rPr>
              <w:t xml:space="preserve"> </w:t>
            </w:r>
            <w:r w:rsidRPr="00665346">
              <w:rPr>
                <w:rFonts w:ascii="Times New Roman" w:hAnsi="Times New Roman"/>
              </w:rPr>
              <w:t>wskazanie laboratorium badawczego wyposażonego w urządzenia niezbędne do wykonywania badań i sporządzania opinii w sprawach dotyczących ruchu zakładu górniczego, do którego posiada potwierdzony na piśmie dostęp;”,</w:t>
            </w:r>
          </w:p>
          <w:p w14:paraId="23E592A0" w14:textId="360FF896"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t>
            </w:r>
            <w:r w:rsidR="002C5975">
              <w:rPr>
                <w:rFonts w:ascii="Times New Roman" w:hAnsi="Times New Roman"/>
              </w:rPr>
              <w:t xml:space="preserve"> </w:t>
            </w:r>
            <w:r w:rsidRPr="00665346">
              <w:rPr>
                <w:rFonts w:ascii="Times New Roman" w:hAnsi="Times New Roman"/>
              </w:rPr>
              <w:t>w pkt 5 lit. b otrzymuje brzmienie:</w:t>
            </w:r>
          </w:p>
          <w:p w14:paraId="3936C936" w14:textId="7629172A"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„b)</w:t>
            </w:r>
            <w:r w:rsidR="002C5975">
              <w:rPr>
                <w:rFonts w:ascii="Times New Roman" w:hAnsi="Times New Roman"/>
              </w:rPr>
              <w:t xml:space="preserve"> </w:t>
            </w:r>
            <w:r w:rsidRPr="00665346">
              <w:rPr>
                <w:rFonts w:ascii="Times New Roman" w:hAnsi="Times New Roman"/>
              </w:rPr>
              <w:t>wskazanie laboratorium badawczego wyposażonego w urządzenia niezbędne do wykonywania badań i sporządzania opinii w sprawach dotyczących ruchu zakładu górniczego, do którego posiada potwierdzony na piśmie dostęp,”,</w:t>
            </w:r>
          </w:p>
          <w:p w14:paraId="05D1E23B" w14:textId="76962229" w:rsidR="00D57E4F" w:rsidRPr="002C5975" w:rsidRDefault="00D57E4F" w:rsidP="002C5975">
            <w:pPr>
              <w:pStyle w:val="Akapitzlist"/>
              <w:numPr>
                <w:ilvl w:val="0"/>
                <w:numId w:val="21"/>
              </w:numPr>
              <w:autoSpaceDE w:val="0"/>
              <w:autoSpaceDN w:val="0"/>
              <w:adjustRightInd w:val="0"/>
              <w:jc w:val="both"/>
              <w:rPr>
                <w:rFonts w:ascii="Times New Roman" w:hAnsi="Times New Roman"/>
              </w:rPr>
            </w:pPr>
            <w:r w:rsidRPr="002C5975">
              <w:rPr>
                <w:rFonts w:ascii="Times New Roman" w:hAnsi="Times New Roman"/>
              </w:rPr>
              <w:t>w ust. 2 pkt 1 otrzymuje brzmienie:</w:t>
            </w:r>
          </w:p>
          <w:p w14:paraId="5FE09B18" w14:textId="1810A42E"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„1)</w:t>
            </w:r>
            <w:r w:rsidR="002C5975">
              <w:rPr>
                <w:rFonts w:ascii="Times New Roman" w:hAnsi="Times New Roman"/>
              </w:rPr>
              <w:t xml:space="preserve"> </w:t>
            </w:r>
            <w:r w:rsidRPr="00665346">
              <w:rPr>
                <w:rFonts w:ascii="Times New Roman" w:hAnsi="Times New Roman"/>
              </w:rPr>
              <w:t xml:space="preserve">odpis albo uwierzytelnioną kopię dyplomu ukończenia studiów wyższych </w:t>
            </w:r>
          </w:p>
          <w:p w14:paraId="46AAC142"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w zakresie nauk technicznych lub dyplomu doktora habilitowanego </w:t>
            </w:r>
          </w:p>
          <w:p w14:paraId="1FC4DD24"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lastRenderedPageBreak/>
              <w:t>w dyscyplinie naukowej w zakresie czynności, w których mają być wykonywane zadania rzeczoznawcy do spraw ruchu zakładu górniczego;”;</w:t>
            </w:r>
          </w:p>
          <w:p w14:paraId="5E647196" w14:textId="678A553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x)</w:t>
            </w:r>
            <w:r w:rsidR="002C5975">
              <w:rPr>
                <w:rFonts w:ascii="Times New Roman" w:hAnsi="Times New Roman"/>
              </w:rPr>
              <w:t xml:space="preserve"> </w:t>
            </w:r>
            <w:r w:rsidRPr="00665346">
              <w:rPr>
                <w:rFonts w:ascii="Times New Roman" w:hAnsi="Times New Roman"/>
              </w:rPr>
              <w:t>po art. 73 dodaje art. 73a–73g w brzmieniu:</w:t>
            </w:r>
          </w:p>
          <w:p w14:paraId="4E667A95"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„Art. 73a. 1. Stwierdzenie spełnienia przez osobę fizyczną ubiegającą się </w:t>
            </w:r>
          </w:p>
          <w:p w14:paraId="4C797FF8"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o nadanie uprawnień rzeczoznawcy do spraw ruchu zakładu górniczego wymagań określonych w art. 71 ust. 1 pkt 3 i 4, zwaną dalej „kandydatem”, następuje </w:t>
            </w:r>
          </w:p>
          <w:p w14:paraId="6C2F1EC3"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drodze postępowania kwalifikacyjnego.</w:t>
            </w:r>
          </w:p>
          <w:p w14:paraId="66BC1E97"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2. Organem przeprowadzającym postępowanie kwalifikacyjne jest Prezes Wyższego Urzędu Górniczego. </w:t>
            </w:r>
          </w:p>
          <w:p w14:paraId="59EE7B84"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3. Prezes Wyższego Urzędu Górniczego, w toku postępowania kwalifikacyjnego:</w:t>
            </w:r>
          </w:p>
          <w:p w14:paraId="2D05700A" w14:textId="602C1A3B"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1)</w:t>
            </w:r>
            <w:r w:rsidR="002C5975">
              <w:rPr>
                <w:rFonts w:ascii="Times New Roman" w:hAnsi="Times New Roman"/>
              </w:rPr>
              <w:t xml:space="preserve"> </w:t>
            </w:r>
            <w:r w:rsidRPr="00665346">
              <w:rPr>
                <w:rFonts w:ascii="Times New Roman" w:hAnsi="Times New Roman"/>
              </w:rPr>
              <w:t>dopuszcza kandydata do egzaminu po ustaleniu, że kandydat spełnia wymagania dla określonych we wniosku o nadanie uprawnień rzeczoznawcy do spraw ruchu zakładu górniczego;</w:t>
            </w:r>
          </w:p>
          <w:p w14:paraId="44A7F77D" w14:textId="272FCB21"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2)</w:t>
            </w:r>
            <w:r w:rsidR="002C5975">
              <w:rPr>
                <w:rFonts w:ascii="Times New Roman" w:hAnsi="Times New Roman"/>
              </w:rPr>
              <w:t xml:space="preserve"> </w:t>
            </w:r>
            <w:r w:rsidRPr="00665346">
              <w:rPr>
                <w:rFonts w:ascii="Times New Roman" w:hAnsi="Times New Roman"/>
              </w:rPr>
              <w:t xml:space="preserve">odmawia, w drodze decyzji, dopuszczenia do egzaminu, w przypadku ustalenia, </w:t>
            </w:r>
          </w:p>
          <w:p w14:paraId="7ACE57AA"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że kandydat nie spełnia wymagań dla określonych we wniosku o nadanie uprawnień rzeczoznawcy do spraw ruchu zakładu górniczego.</w:t>
            </w:r>
          </w:p>
          <w:p w14:paraId="59060C1E"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Art. 73b. 1. Prezes Wyższego Urzędu Górniczego powołuje komisję egzaminacyjną do stwierdzenia kwalifikacji w zakresie uprawnień rzeczoznawcy </w:t>
            </w:r>
          </w:p>
          <w:p w14:paraId="580BC260"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do spraw ruchu zakładu górniczego.</w:t>
            </w:r>
          </w:p>
          <w:p w14:paraId="562CB0CB"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2. O terminie i miejscu przeprowadzenia egzaminu komisja egzaminacyjna zawiadamia pisemnie kandydata, co najmniej na 14 dni przed wyznaczonym dniem egzaminu.</w:t>
            </w:r>
          </w:p>
          <w:p w14:paraId="0B87465F"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3. Kandydat przed przystąpieniem do egzaminu przekazuje komisji egzaminacyjnej dowód uiszczenia opłaty egzaminacyjnej.</w:t>
            </w:r>
          </w:p>
          <w:p w14:paraId="5FA37032"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Art. 73c. 1. Egzamin przeprowadza zespół egzaminacyjny złożony z osób wchodzących w skład komisji egzaminacyjnej.</w:t>
            </w:r>
          </w:p>
          <w:p w14:paraId="1C14052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2. Egzamin składa się z etapu pisemnego i ustnego.</w:t>
            </w:r>
          </w:p>
          <w:p w14:paraId="4716A4F3"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3. Do etapu ustnego dopuszcza się osoby, które w etapie pisemnym odpowiedziały poprawnie na co najmniej 75% pytań.</w:t>
            </w:r>
          </w:p>
          <w:p w14:paraId="4AC2DAD0"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4. Wynik egzaminu określa się jako „pozytywny” albo „negatywny”.</w:t>
            </w:r>
          </w:p>
          <w:p w14:paraId="305143EA"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5. O wyniku egzaminu zespół egzaminacyjny rozstrzyga większością głosów. </w:t>
            </w:r>
          </w:p>
          <w:p w14:paraId="38A7467E"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przypadku równej liczby głosów o wyniku egzaminu decyduje przewodniczący zespołu egzaminacyjnego.</w:t>
            </w:r>
          </w:p>
          <w:p w14:paraId="04482B7D"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6. Kandydat, który uzyskał negatywny wynik egzaminu, może przystąpić </w:t>
            </w:r>
          </w:p>
          <w:p w14:paraId="5FB91A7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do ponownego egzaminu nie wcześniej niż po upływie 6 miesięcy od dnia, w którym przeprowadzono egzamin.</w:t>
            </w:r>
          </w:p>
          <w:p w14:paraId="5B39796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7. Wniosek o przeprowadzenie ponownego egzaminu składa się nie później </w:t>
            </w:r>
          </w:p>
          <w:p w14:paraId="46F388BC"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niż przed upływem roku od dnia pierwszego egzaminu. Wniosek ten zawiera:</w:t>
            </w:r>
          </w:p>
          <w:p w14:paraId="07D17B1A" w14:textId="1730786E"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1)</w:t>
            </w:r>
            <w:r w:rsidR="002C5975">
              <w:rPr>
                <w:rFonts w:ascii="Times New Roman" w:hAnsi="Times New Roman"/>
              </w:rPr>
              <w:t xml:space="preserve"> </w:t>
            </w:r>
            <w:r w:rsidRPr="00665346">
              <w:rPr>
                <w:rFonts w:ascii="Times New Roman" w:hAnsi="Times New Roman"/>
              </w:rPr>
              <w:t>imię i nazwisko kandydata;</w:t>
            </w:r>
          </w:p>
          <w:p w14:paraId="0A6C5004" w14:textId="53CA322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2)</w:t>
            </w:r>
            <w:r w:rsidR="002C5975">
              <w:rPr>
                <w:rFonts w:ascii="Times New Roman" w:hAnsi="Times New Roman"/>
              </w:rPr>
              <w:t xml:space="preserve"> </w:t>
            </w:r>
            <w:r w:rsidRPr="00665346">
              <w:rPr>
                <w:rFonts w:ascii="Times New Roman" w:hAnsi="Times New Roman"/>
              </w:rPr>
              <w:t>adres zamieszkania kandydata;</w:t>
            </w:r>
          </w:p>
          <w:p w14:paraId="78466C70" w14:textId="0D04B116"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3)</w:t>
            </w:r>
            <w:r w:rsidR="002C5975">
              <w:rPr>
                <w:rFonts w:ascii="Times New Roman" w:hAnsi="Times New Roman"/>
              </w:rPr>
              <w:t xml:space="preserve"> </w:t>
            </w:r>
            <w:r w:rsidRPr="00665346">
              <w:rPr>
                <w:rFonts w:ascii="Times New Roman" w:hAnsi="Times New Roman"/>
              </w:rPr>
              <w:t>oznaczenie postępowania w sprawie stwierdzenia kwalifikacji zakresie uprawnień rzeczoznawcy do spraw ruchu zakładu górniczego.</w:t>
            </w:r>
          </w:p>
          <w:p w14:paraId="40BAED5D"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8. Kto nie przystąpił do egzaminu, zachowuje prawo do przystąpienia do niego </w:t>
            </w:r>
          </w:p>
          <w:p w14:paraId="5E30D92F"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najbliższym terminie.</w:t>
            </w:r>
          </w:p>
          <w:p w14:paraId="1308B618"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lastRenderedPageBreak/>
              <w:t>Art. 73d. 1. Opłata egzaminacyjna wynosi … zł.</w:t>
            </w:r>
          </w:p>
          <w:p w14:paraId="503E7E46"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2. Opłatę, o której mowa w ust. 1, wnosi się na rachunek bankowy lub gotówką </w:t>
            </w:r>
          </w:p>
          <w:p w14:paraId="087F2F2E"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do kasy Wyższego Urzędu Górniczego.</w:t>
            </w:r>
          </w:p>
          <w:p w14:paraId="1241B2D5"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3. Opłata, o której mowa w ust. 1, jest przekazywana na rachunek dochodów budżetu państwa, zgodnie z przepisami w sprawie szczegółowego sposobu wykonywania budżetu państwa.</w:t>
            </w:r>
          </w:p>
          <w:p w14:paraId="7D7654EA"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4. Opłata, o której mowa w ust. 1, podlega corocznej zmianie stosownie </w:t>
            </w:r>
          </w:p>
          <w:p w14:paraId="3FA4966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do średniorocznego wskaźnika cen towarów i usług konsumpcyjnych ogółem, planowanego w ustawie budżetowej na dany rok kalendarzowy.</w:t>
            </w:r>
          </w:p>
          <w:p w14:paraId="282B084C"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5. Na podstawie wskaźnika, o którym mowa w ust. 4, minister właściwy </w:t>
            </w:r>
          </w:p>
          <w:p w14:paraId="15EA1065"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do spraw gospodarki złożami kopalin ogłasza, w drodze obwieszczenia, </w:t>
            </w:r>
          </w:p>
          <w:p w14:paraId="4F83C2CA"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Dzienniku Urzędowym Rzeczypospolitej Polskiej „Monitor Polski” stawkę opłaty, o której mowa w ust. 1, obowiązującą w następnym roku kalendarzowym, zaokrąglając je w górę do pełnych groszy.</w:t>
            </w:r>
          </w:p>
          <w:p w14:paraId="0CD49FE5"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Art. 73e. 1. Osoby wchodzące w skład komisji egzaminacyjnej otrzymują wynagrodzenie za udział w przeprowadzeniu egzaminu.</w:t>
            </w:r>
          </w:p>
          <w:p w14:paraId="5406C5DE"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2. Koszty związane z przeprowadzeniem egzaminów, w tym koszty wynagrodzenia, o którym mowa w ust. 1, pokrywa się ze środków zaplanowanych w budżecie państwa, w częściach właściwych dysponentów.</w:t>
            </w:r>
          </w:p>
          <w:p w14:paraId="22E1BFE6"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Art. 73f. 1. Podczas etapu pisemnego egzaminu podlega sprawdzeniu wiedza teoretyczna i praktyczna osoby fizycznej ubiegającej się o nadanie uprawnień rzeczoznawcy do spraw ruchu zakładu górniczego z zakresu określonego w art. 72.</w:t>
            </w:r>
          </w:p>
          <w:p w14:paraId="498BA3C2"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2. Osoby, które posiadają co najmniej stopień doktora habilitowanego </w:t>
            </w:r>
          </w:p>
          <w:p w14:paraId="0D163514"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w dyscyplinie naukowej związanej z czynnościami, w których mają być wykonywane czynności rzeczoznawcy do spraw ruchu zakładu górniczego, zwalnia się z etapu pisemnego egzaminu, o którym mowa w art. 73c ust. 2, w zakresie określonym w art. 71 ust. 1 pkt 3.</w:t>
            </w:r>
          </w:p>
          <w:p w14:paraId="27FEED73"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3. Jeżeli wniosek, o którym mowa w art. 73, obejmuje kilka grup uprawnień, </w:t>
            </w:r>
          </w:p>
          <w:p w14:paraId="79E81C8E"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o których mowa w art. 72, część pisemną przeprowadza się odrębnie dla każdej grupy.</w:t>
            </w:r>
          </w:p>
          <w:p w14:paraId="589C743D"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4. Podczas etapu ustnego egzaminu sprawdzana jest rękojmia prawidłowego wykonywania obowiązków rzeczoznawcy do spraw ruchu zakładu górniczego.</w:t>
            </w:r>
          </w:p>
          <w:p w14:paraId="05241D5C"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Art. 73g. Minister właściwy do spraw gospodarki złożami kopalin, kierując się odpowiednio potrzebą zapewnienia prawidłowego wykonywania czynności przez rzeczoznawców do spraw ruchu zakładu górniczego oraz zapewnienia wysokiego poziomu bezpieczeństwa w zakładach górniczych, określi w drodze rozporządzenia:</w:t>
            </w:r>
          </w:p>
          <w:p w14:paraId="5586F3B0" w14:textId="0FC256A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1)</w:t>
            </w:r>
            <w:r w:rsidR="002C5975">
              <w:rPr>
                <w:rFonts w:ascii="Times New Roman" w:hAnsi="Times New Roman"/>
              </w:rPr>
              <w:t xml:space="preserve"> </w:t>
            </w:r>
            <w:r w:rsidRPr="00665346">
              <w:rPr>
                <w:rFonts w:ascii="Times New Roman" w:hAnsi="Times New Roman"/>
              </w:rPr>
              <w:t>wymagania dotyczące ustalania składu komisji egzaminacyjnej i zespołu egzaminacyjnego;</w:t>
            </w:r>
          </w:p>
          <w:p w14:paraId="353F99A7" w14:textId="0BF3972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2)</w:t>
            </w:r>
            <w:r w:rsidR="002C5975">
              <w:rPr>
                <w:rFonts w:ascii="Times New Roman" w:hAnsi="Times New Roman"/>
              </w:rPr>
              <w:t xml:space="preserve"> </w:t>
            </w:r>
            <w:r w:rsidRPr="00665346">
              <w:rPr>
                <w:rFonts w:ascii="Times New Roman" w:hAnsi="Times New Roman"/>
              </w:rPr>
              <w:t>wysokość wynagrodzenia przysługującego osobom wchodzącym w skład komisji egzaminacyjnej.”;</w:t>
            </w:r>
          </w:p>
          <w:p w14:paraId="62F3D0AB" w14:textId="678FEEF9"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Proponowana regulacja art. 71 Pgg wprowadza obowiązek weryfikacji wiedzy kandydatów w formie egzaminu, przeprowadzonego w trybie określonym przepisami Pgg, dotyczącymi kwalifikacji. Doprecyzowuje, w jakich sytuacjach </w:t>
            </w:r>
            <w:r w:rsidRPr="00665346">
              <w:rPr>
                <w:rFonts w:ascii="Times New Roman" w:hAnsi="Times New Roman"/>
              </w:rPr>
              <w:lastRenderedPageBreak/>
              <w:t>osoba posiadająca stopień naukowy doktora habilitowanego może ubiegać się o nadanie uprawnień do wykonywania funkcji rzeczoznawcy. Nie może być to każda dyscyplina naukowa, lecz powinna być związana z czynnościami, w których ma być wykonywana funkcja rzeczoznawcy. Takie podejście zapewnia, że rzeczoznawcami zostaną osoby fizyczne posiadające doświadczenie lub dorobek naukowy w dziedzinie istotnej dla prowadzenia ruchu zakładu lub zakładu górniczego. Ponadto, proponowane przepisy wprowadzają obowiązek posiadania wiedzy praktycznej i teoretycznej oraz dawania rękojmi prawidłowego wykonywania obowiązków rzeczoznawcy, które podlegają badaniu w trakcie przeprowadzonego postępowania kwalifikacyjnego. Z uwagi na znaczenie opinii rzeczoznawców dla bezpieczeństwa ruchu zakładów górniczych oraz ich pracowników, którzy wykonują swoje obowiązki w oparciu o rozwiązania proponowane lub weryfikowane przez rzeczoznawców, nie jest wystarczające wykazanie się przez kandydata na rzeczoznawcę wyłącznie posiadaniem określonego wykształcenia i stażu pracy w kierownictwie lub wyższym dozorze ruchu zakładu górniczego. Dlatego istnieje potrzeba wprowadzenia obowiązku potwierdzenia doświadczenia i pogłębionej wiedzy w drodze egzaminu.</w:t>
            </w:r>
          </w:p>
          <w:p w14:paraId="3E9921A3"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Mając na uwadze, że proponowane do zastosowania przez rzeczoznawcę rozwiązania techniczne mogą zwiększać koszty wydobycia kopalin, rzeczoznawca winien być, w kwestiach dotyczących zdrowia i życia ludzi oraz zagrożeń dla środowiska naturalnego, odporny na wpływ przedsiębiorcy, w którego interesie leży te koszty obniżyć. Stąd istotny jest wymóg dawania rękojmi należytego wykonywania zawodu, wynikający nie tylko z wiedzy i doświadczenia, ale także z postawy osobistej.</w:t>
            </w:r>
          </w:p>
          <w:p w14:paraId="4DC96C42" w14:textId="3A57B20F"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Zmiana treści art. 73 Pgg wynika z faktu, że rzeczoznawca do spraw ruchu zakładu górniczego weryfikuje poszczególne rozwiązania stosowane w ruchu zakładu górniczego w formie badań laboratoryjnych, w związku z czym osoba ubiegająca się o nadanie uprawnień rzeczoznawcy powinna zadeklarować we wniosku z jakim laboratorium zamierza współpracować w zakresie grupy uprawnień. Wymóg ten uważa się </w:t>
            </w:r>
            <w:r>
              <w:rPr>
                <w:rFonts w:ascii="Times New Roman" w:hAnsi="Times New Roman"/>
              </w:rPr>
              <w:t>z</w:t>
            </w:r>
            <w:r w:rsidRPr="00665346">
              <w:rPr>
                <w:rFonts w:ascii="Times New Roman" w:hAnsi="Times New Roman"/>
              </w:rPr>
              <w:t>a spełniony, gdy takie laboratorium świadczy usługi dla podmiotów zewnętrznych. Nie jest wymagane uprzednie zawarcie umowy lub innego porozumienia z podmiotem prowadzącym laboratorium (np. listu intencyjnego).W projektowanych art. 73a-73g Pgg określono zasady postępowania kwalifikacyjnego, prowadzonego dla potrzeb uzyskania kwalifikacji rzeczoznawcy do spraw ruchu zakładu górniczego.</w:t>
            </w:r>
          </w:p>
          <w:p w14:paraId="12C57F65" w14:textId="3A42C65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Postępowanie kwalifikacyjne, prowadzone przez Prezesa Wyższego Urzędu Górniczego, składać się będzie z dwuetapowego egzaminu. Po weryfikacji złożonych wniosków Prezes Wyższego Urzędu Górniczego będzie dopuszczać kandydatów do egzaminu lub w drodze decyzji odmówi dopuszczenia. Etap pisemny egzaminu będzie służyć potwierdzeniu aktualnej wiedzy kandydatów z zakresu czynności rzeczoznawcy, wskazanego we wniosku. Przyjęto, że w przypadku wskazania kilku grup, o których mowa w art. 72 Pgg, etap pisemny będzie składać się z odrębnych części pisemnych, dla każdej grupy w ramach jednego postępowania kwalifikacyjnego. Z etapu pisemnego będą zwolnione </w:t>
            </w:r>
            <w:r w:rsidRPr="00665346">
              <w:rPr>
                <w:rFonts w:ascii="Times New Roman" w:hAnsi="Times New Roman"/>
              </w:rPr>
              <w:lastRenderedPageBreak/>
              <w:t xml:space="preserve">osoby posiadające co najmniej stopień doktora habilitowanego w dyscyplinie naukowej związanej z czynnościami, w których mają być przez </w:t>
            </w:r>
          </w:p>
          <w:p w14:paraId="1A403DA1" w14:textId="34406BAB"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nie wykonywane czynności rzeczoznawcy. Etap ustny egzaminu, mający na celu sprawdzenie rękojmi prawidłowego wykonywania czynności rzeczoznawcy, będzie obejmować wszystkich kandydatów. W razie uzyskania negatywnego wyniku z egzaminu, będzie on mógł zostać powtórzony po upływie co najmniej 6 miesięcy, natomiast wniosek o przeprowadzenie ponownego egzaminu będzie można złożyć dopiero po roku. W przypadkach losowych, gdy kandydat nie będzie mógł przystąpić do egzaminu, będzie mógł to uczynić w najbliższym możliwym terminie.</w:t>
            </w:r>
            <w:r>
              <w:rPr>
                <w:rFonts w:ascii="Times New Roman" w:hAnsi="Times New Roman"/>
              </w:rPr>
              <w:t xml:space="preserve"> </w:t>
            </w:r>
            <w:r w:rsidRPr="00665346">
              <w:rPr>
                <w:rFonts w:ascii="Times New Roman" w:hAnsi="Times New Roman"/>
              </w:rPr>
              <w:t>Z uwagi na koszty przeprowadzenia egzaminu, przyjęto, że kandydaci będą wnosić, za pośrednictwem Wyższego Urzędu Górniczego, opłatę egzaminacyjną, która będzie stanowić dochód budżetu państwa. Opłata będzie podlegać waloryzacji na podstawie wskaźnika wzrostu cen towarów i usług konsumpcyjnych, a jej stawka będzie podlegać obwieszczeniu w Dzienniku Urzędowym Rzeczypospolitej Polskiej „Monitor Polski”, przez ministra właściwego do spraw gospodarki złożami kopalin.</w:t>
            </w:r>
          </w:p>
          <w:p w14:paraId="2D88F819" w14:textId="77777777"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Należy podkreślić, że potrzebę zmian w zakresie kwalifikacji rzeczoznawców </w:t>
            </w:r>
          </w:p>
          <w:p w14:paraId="4C001B36" w14:textId="73419015" w:rsidR="00D57E4F" w:rsidRPr="00665346" w:rsidRDefault="00D57E4F" w:rsidP="00D57E4F">
            <w:pPr>
              <w:autoSpaceDE w:val="0"/>
              <w:autoSpaceDN w:val="0"/>
              <w:adjustRightInd w:val="0"/>
              <w:jc w:val="both"/>
              <w:rPr>
                <w:rFonts w:ascii="Times New Roman" w:hAnsi="Times New Roman"/>
              </w:rPr>
            </w:pPr>
            <w:r w:rsidRPr="00665346">
              <w:rPr>
                <w:rFonts w:ascii="Times New Roman" w:hAnsi="Times New Roman"/>
              </w:rPr>
              <w:t xml:space="preserve">do spraw ruchu zakładu górniczego dostrzega również środowisko naukowe, czemu dało wyraz m.in. w piśmie Komitetu Górnictwa Polskiej Akademii Nauk z dnia 6 listopada 2018 r., skierowanym do Pana K. Tchórzewskiego, Ministra Energii. W piśmie podniesiono nieścisłości w aktualnym stanie prawnym w zakresie wymagań stawianych kandydatom na rzeczoznawców do spraw ruchu zakładu górniczego oraz kwestię wysokiej odpowiedzialności za bezpieczeństwo prac górniczych, jaka spoczywa na tych rzeczoznawcach. W związku z powyższym, Komitet Górnictwa Polskiej Akademii Nauk przy przedmiotowym piśmie przesłał „Propozycje rozwiązań prawnych dotyczących Rzeczoznawców WUG”, stanowiące propozycje zmian w Pgg. Jak wskazano w przedmiotowym piśmie, „Celem zaproponowanych zmian jest zrównanie wymagań stawianych osobom fizycznym i prawnym, podniesienie wymagań dla kandydatów </w:t>
            </w:r>
          </w:p>
          <w:p w14:paraId="31AB5039" w14:textId="3B20C3C1" w:rsidR="00D57E4F" w:rsidRPr="00BD38FF" w:rsidRDefault="00D57E4F" w:rsidP="00D57E4F">
            <w:pPr>
              <w:autoSpaceDE w:val="0"/>
              <w:autoSpaceDN w:val="0"/>
              <w:adjustRightInd w:val="0"/>
              <w:jc w:val="both"/>
              <w:rPr>
                <w:rFonts w:ascii="Times New Roman" w:hAnsi="Times New Roman"/>
              </w:rPr>
            </w:pPr>
            <w:r w:rsidRPr="00665346">
              <w:rPr>
                <w:rFonts w:ascii="Times New Roman" w:hAnsi="Times New Roman"/>
              </w:rPr>
              <w:t>na rzeczoznawcę w zakresie przygotowania merytorycznego (propozycja dotycząca prac naukowych oraz egzaminów dla kandydatów), rzetelności i bezstronności rzeczoznawców.”.</w:t>
            </w:r>
          </w:p>
        </w:tc>
        <w:tc>
          <w:tcPr>
            <w:tcW w:w="5775" w:type="dxa"/>
          </w:tcPr>
          <w:p w14:paraId="4F7A3797"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1EB38B5A" w14:textId="1A8C9051"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1431675D" w14:textId="1D8926D4" w:rsidR="00D57E4F" w:rsidRPr="00BD38FF" w:rsidRDefault="00D57E4F" w:rsidP="00D57E4F">
            <w:pPr>
              <w:rPr>
                <w:rFonts w:ascii="Times New Roman" w:hAnsi="Times New Roman"/>
                <w:b/>
                <w:bCs/>
                <w:color w:val="000000"/>
              </w:rPr>
            </w:pPr>
          </w:p>
        </w:tc>
      </w:tr>
      <w:tr w:rsidR="00D57E4F" w:rsidRPr="009F6102" w14:paraId="1765298B" w14:textId="77777777" w:rsidTr="001B6739">
        <w:trPr>
          <w:jc w:val="center"/>
        </w:trPr>
        <w:tc>
          <w:tcPr>
            <w:tcW w:w="421" w:type="dxa"/>
          </w:tcPr>
          <w:p w14:paraId="18319BB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9DE3394"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2309354" w14:textId="6D4FBB99"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77 P.g.g.)</w:t>
            </w:r>
          </w:p>
        </w:tc>
        <w:tc>
          <w:tcPr>
            <w:tcW w:w="1560" w:type="dxa"/>
          </w:tcPr>
          <w:p w14:paraId="5C90C60B" w14:textId="26DCBCF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Związek Powiatów Polskich</w:t>
            </w:r>
          </w:p>
        </w:tc>
        <w:tc>
          <w:tcPr>
            <w:tcW w:w="6662" w:type="dxa"/>
          </w:tcPr>
          <w:p w14:paraId="390A8D9B" w14:textId="7D4933CD" w:rsidR="00D57E4F" w:rsidRPr="00665346" w:rsidRDefault="00D57E4F" w:rsidP="00D57E4F">
            <w:pPr>
              <w:autoSpaceDE w:val="0"/>
              <w:autoSpaceDN w:val="0"/>
              <w:adjustRightInd w:val="0"/>
              <w:jc w:val="both"/>
              <w:rPr>
                <w:rFonts w:ascii="Times New Roman" w:hAnsi="Times New Roman"/>
              </w:rPr>
            </w:pPr>
            <w:r w:rsidRPr="00BD38FF">
              <w:rPr>
                <w:rFonts w:ascii="Times New Roman" w:hAnsi="Times New Roman"/>
              </w:rPr>
              <w:t>W naszej ocenie projekt należy uzupełnić o zmianę w art. 77 ust. 2, zmierzającą do wydłużenia okresu, w którym możliwe jest wszczęcia postępowania: z roku do trzech lat. Częstym zjawiskiem jest świadome podawanie błędnych informacji przez kierowników ruchu zakładu górniczego, np. o wielkości wydobycia w celu uniknięcia opłat dodatkowych i następnie po upływie roku korygowanie tych informacji.</w:t>
            </w:r>
          </w:p>
        </w:tc>
        <w:tc>
          <w:tcPr>
            <w:tcW w:w="5775" w:type="dxa"/>
          </w:tcPr>
          <w:p w14:paraId="63054F6E"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5DC51EFA" w14:textId="1ED02AC3"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64E74594" w14:textId="77777777" w:rsidR="00D57E4F" w:rsidRPr="00BD38FF" w:rsidRDefault="00D57E4F" w:rsidP="00D57E4F">
            <w:pPr>
              <w:rPr>
                <w:rFonts w:ascii="Times New Roman" w:hAnsi="Times New Roman"/>
                <w:b/>
                <w:bCs/>
                <w:color w:val="000000"/>
              </w:rPr>
            </w:pPr>
          </w:p>
        </w:tc>
      </w:tr>
      <w:tr w:rsidR="00D57E4F" w:rsidRPr="009F6102" w14:paraId="15746980" w14:textId="77777777" w:rsidTr="001B6739">
        <w:trPr>
          <w:jc w:val="center"/>
        </w:trPr>
        <w:tc>
          <w:tcPr>
            <w:tcW w:w="421" w:type="dxa"/>
          </w:tcPr>
          <w:p w14:paraId="10BBBE1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6AB5EC1" w14:textId="4CB9D9FA" w:rsidR="00D57E4F" w:rsidRPr="00847969"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0D774AD3" w14:textId="1D6742D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77 i 78 P.g.g.)</w:t>
            </w:r>
          </w:p>
        </w:tc>
        <w:tc>
          <w:tcPr>
            <w:tcW w:w="1560" w:type="dxa"/>
          </w:tcPr>
          <w:p w14:paraId="347E406B" w14:textId="556B503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0721146E"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w art. 77 i 78 Pgg proponuje się dokonanie następujących zmian:</w:t>
            </w:r>
          </w:p>
          <w:p w14:paraId="1B197DEE" w14:textId="7FF4C61E"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„x)</w:t>
            </w:r>
            <w:r w:rsidR="00023F57">
              <w:rPr>
                <w:rFonts w:ascii="Times New Roman" w:hAnsi="Times New Roman"/>
              </w:rPr>
              <w:t xml:space="preserve"> </w:t>
            </w:r>
            <w:r w:rsidRPr="006D4843">
              <w:rPr>
                <w:rFonts w:ascii="Times New Roman" w:hAnsi="Times New Roman"/>
              </w:rPr>
              <w:t>art. 77 i 78 otrzymują brzmienie:</w:t>
            </w:r>
          </w:p>
          <w:p w14:paraId="3C00CF41"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„Art. 77. 1. W stosunku do osoby, która czynności określone w rozdziałach 1 </w:t>
            </w:r>
          </w:p>
          <w:p w14:paraId="061BC882"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i 2 wykonuje z niedbalstwem, z naruszeniem ustawy lub naruszeniem wydanych </w:t>
            </w:r>
          </w:p>
          <w:p w14:paraId="438364CB" w14:textId="6C617A23"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lastRenderedPageBreak/>
              <w:t>na jej podstawie przepisów, można orzec, w drodze decyzji, zakaz ich wykonywania, na okres do 5 lat.</w:t>
            </w:r>
          </w:p>
          <w:p w14:paraId="22BEAAAC"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2. W stosunku do osoby, która czynności określone w rozdziale 2 wykonuje </w:t>
            </w:r>
          </w:p>
          <w:p w14:paraId="07A643AE"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z rażącym niedbalstwem, z rażącym naruszeniem ustawy lub rażącym naruszeniem wydanych na jej podstawie przepisów, można orzec, w formie decyzji, uchylenie świadectwa stwierdzającego posiadanie kwalifikacji do wykonywania tych czynności.</w:t>
            </w:r>
          </w:p>
          <w:p w14:paraId="107F30B9"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3. Postępowanie w sprawie, o której mowa w ust. 1 i 2, nie może zostać wszczęte po upływie 2 lat od dnia zaistnienia zdarzenia uzasadniającego wszczęcie postępowania.</w:t>
            </w:r>
          </w:p>
          <w:p w14:paraId="7A7CD9C2"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4. W okresie obowiązywania zakazu wykonywania czynności określonych </w:t>
            </w:r>
          </w:p>
          <w:p w14:paraId="22BADC4B"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w rozdziale 2, osoba, w stosunku do której orzeczono ten zakaz, nie może ubiegać się o stwierdzenie kwalifikacji do wykonywania czynności określonych w rozdziale 2.</w:t>
            </w:r>
          </w:p>
          <w:p w14:paraId="75A1E39D"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5. Zakaz wykonywania czynności określonych w rozdziale 2 stanowi jednocześnie zakaz wykonywania czynności określonych w rozdziale 2, do których wymagane jest posiadanie kwalifikacji na wyższym poziomie.</w:t>
            </w:r>
          </w:p>
          <w:p w14:paraId="5EA5EAFB"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6. Decyzje wydane na podstawie ust. 1 i 2 podlegają rygorowi natychmiastowej wykonalności.</w:t>
            </w:r>
          </w:p>
          <w:p w14:paraId="1E347D39"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7. W przypadku wykonywania przez rzeczoznawcę do spraw ruchu zakładu górniczego czynności w zakresie, w którym nadano uprawnienia, z niedbalstwem, </w:t>
            </w:r>
          </w:p>
          <w:p w14:paraId="5EB4A59C"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z naruszeniem ustawy lub wydanych na jej podstawie przepisów, lub utraty wymagań, o których mowa w art. 71, niezbędnych do uzyskania uprawnień niezwłocznie, w drodze decyzji, cofa się uprawnienia.</w:t>
            </w:r>
          </w:p>
          <w:p w14:paraId="53422A76"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8. Osoba, w stosunku do której:</w:t>
            </w:r>
          </w:p>
          <w:p w14:paraId="2C63D413" w14:textId="38244136"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1)</w:t>
            </w:r>
            <w:r w:rsidR="00023F57">
              <w:rPr>
                <w:rFonts w:ascii="Times New Roman" w:hAnsi="Times New Roman"/>
              </w:rPr>
              <w:t xml:space="preserve"> </w:t>
            </w:r>
            <w:r w:rsidRPr="006D4843">
              <w:rPr>
                <w:rFonts w:ascii="Times New Roman" w:hAnsi="Times New Roman"/>
              </w:rPr>
              <w:t>uchylono świadectwo stwierdzające posiadanie kwalifikacji do wykonywania czynności określonych w rozdziale 2, albo</w:t>
            </w:r>
          </w:p>
          <w:p w14:paraId="0CCBA343" w14:textId="61EBD318"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2)</w:t>
            </w:r>
            <w:r w:rsidR="00023F57">
              <w:rPr>
                <w:rFonts w:ascii="Times New Roman" w:hAnsi="Times New Roman"/>
              </w:rPr>
              <w:t xml:space="preserve"> </w:t>
            </w:r>
            <w:r w:rsidRPr="006D4843">
              <w:rPr>
                <w:rFonts w:ascii="Times New Roman" w:hAnsi="Times New Roman"/>
              </w:rPr>
              <w:t xml:space="preserve">cofnięto decyzję nadającą uprawnienia do wykonywania rzeczoznawcy </w:t>
            </w:r>
          </w:p>
          <w:p w14:paraId="7B430A51"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do spraw ruchu zakładu górniczego,</w:t>
            </w:r>
          </w:p>
          <w:p w14:paraId="55EFC27B"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może ubiegać się o ponowne stwierdzenie posiadania kwalifikacji do wykonywania tych czynności albo o nadanie uprawnień rzeczoznawcy do spraw ruchu zakładu górniczego po upływie 5 lat od dnia wydania decyzji uchylającej lub cofającej.</w:t>
            </w:r>
          </w:p>
          <w:p w14:paraId="6A04C8AA"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Art. 78. 1. Organami właściwymi w sprawach, o których mowa w art. 77 ust. 1, są:</w:t>
            </w:r>
          </w:p>
          <w:p w14:paraId="549315BF" w14:textId="68413CCB" w:rsidR="00D57E4F" w:rsidRPr="00023F57" w:rsidRDefault="00D57E4F" w:rsidP="00023F57">
            <w:pPr>
              <w:pStyle w:val="Akapitzlist"/>
              <w:numPr>
                <w:ilvl w:val="0"/>
                <w:numId w:val="22"/>
              </w:numPr>
              <w:autoSpaceDE w:val="0"/>
              <w:autoSpaceDN w:val="0"/>
              <w:adjustRightInd w:val="0"/>
              <w:jc w:val="both"/>
              <w:rPr>
                <w:rFonts w:ascii="Times New Roman" w:hAnsi="Times New Roman"/>
              </w:rPr>
            </w:pPr>
            <w:r w:rsidRPr="00023F57">
              <w:rPr>
                <w:rFonts w:ascii="Times New Roman" w:hAnsi="Times New Roman"/>
              </w:rPr>
              <w:t xml:space="preserve">minister właściwy do spraw środowiska wobec osób posiadających kwalifikacje </w:t>
            </w:r>
          </w:p>
          <w:p w14:paraId="29B6211F"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w zakresie wykonywania i dozorowania prac geologicznych oraz kierowania tymi pracami;</w:t>
            </w:r>
          </w:p>
          <w:p w14:paraId="4B2168D8" w14:textId="42B3ECD2" w:rsidR="00D57E4F" w:rsidRPr="00023F57" w:rsidRDefault="00D57E4F" w:rsidP="00023F57">
            <w:pPr>
              <w:pStyle w:val="Akapitzlist"/>
              <w:numPr>
                <w:ilvl w:val="0"/>
                <w:numId w:val="22"/>
              </w:numPr>
              <w:autoSpaceDE w:val="0"/>
              <w:autoSpaceDN w:val="0"/>
              <w:adjustRightInd w:val="0"/>
              <w:jc w:val="both"/>
              <w:rPr>
                <w:rFonts w:ascii="Times New Roman" w:hAnsi="Times New Roman"/>
              </w:rPr>
            </w:pPr>
            <w:r w:rsidRPr="00023F57">
              <w:rPr>
                <w:rFonts w:ascii="Times New Roman" w:hAnsi="Times New Roman"/>
              </w:rPr>
              <w:t xml:space="preserve">Prezes Wyższego Urzędu Górniczego wobec osób posiadających kwalifikacje </w:t>
            </w:r>
          </w:p>
          <w:p w14:paraId="5BC0045A"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do wykonywania czynności określonych w art. 58 ust. 2 Pgg;</w:t>
            </w:r>
          </w:p>
          <w:p w14:paraId="7073E163" w14:textId="5898457C"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3)</w:t>
            </w:r>
            <w:r w:rsidR="00023F57">
              <w:rPr>
                <w:rFonts w:ascii="Times New Roman" w:hAnsi="Times New Roman"/>
              </w:rPr>
              <w:t xml:space="preserve"> </w:t>
            </w:r>
            <w:r w:rsidRPr="006D4843">
              <w:rPr>
                <w:rFonts w:ascii="Times New Roman" w:hAnsi="Times New Roman"/>
              </w:rPr>
              <w:t>dyrektor okręgowego urzędu górniczego – w pozostałym zakresie.</w:t>
            </w:r>
          </w:p>
          <w:p w14:paraId="289A7400"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2. Organami właściwymi w sprawach, o których mowa w art. 77 ust. 2, są:</w:t>
            </w:r>
          </w:p>
          <w:p w14:paraId="4860E02B" w14:textId="16C029E1"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1)</w:t>
            </w:r>
            <w:r w:rsidR="00023F57">
              <w:rPr>
                <w:rFonts w:ascii="Times New Roman" w:hAnsi="Times New Roman"/>
              </w:rPr>
              <w:t xml:space="preserve"> </w:t>
            </w:r>
            <w:r w:rsidRPr="006D4843">
              <w:rPr>
                <w:rFonts w:ascii="Times New Roman" w:hAnsi="Times New Roman"/>
              </w:rPr>
              <w:t xml:space="preserve">minister właściwy do spraw geologii wobec osób posiadających kwalifikacje </w:t>
            </w:r>
          </w:p>
          <w:p w14:paraId="4784A5FD"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lastRenderedPageBreak/>
              <w:t>w zakresie wykonywania i dozorowania prac geologicznych oraz kierowania tymi pracami;</w:t>
            </w:r>
          </w:p>
          <w:p w14:paraId="46E0C8FB" w14:textId="32C50AF6"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2)</w:t>
            </w:r>
            <w:r w:rsidR="00023F57">
              <w:rPr>
                <w:rFonts w:ascii="Times New Roman" w:hAnsi="Times New Roman"/>
              </w:rPr>
              <w:t xml:space="preserve"> </w:t>
            </w:r>
            <w:r w:rsidRPr="006D4843">
              <w:rPr>
                <w:rFonts w:ascii="Times New Roman" w:hAnsi="Times New Roman"/>
              </w:rPr>
              <w:t>Prezes Wyższego Urzędu Górniczego – w pozostałym zakresie.</w:t>
            </w:r>
          </w:p>
          <w:p w14:paraId="388B1881"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3. Informacje o osobach, wobec których orzeczono zakaz wykonywania czynności lub uchylenie świadectwa stwierdzającego posiadanie kwalifikacji </w:t>
            </w:r>
          </w:p>
          <w:p w14:paraId="4B37E61A"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do wykonywania czynności, są zamieszczane w Biuletynie Informacji Publicznej przez organ, który orzekł zakaz. W informacjach tych wskazuje się imię i nazwisko osoby oraz odpowiednio: zakres czynności i okres, na który orzeczono zakaz, albo zakres czynności, dla których uchylono świadectwo.</w:t>
            </w:r>
          </w:p>
          <w:p w14:paraId="3A835A19"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4. Po upływie okresu, na który orzeczono zakaz wykonywania czynności, właściwy organ z urzędu usuwa informacje, o których mowa w ust. 3.</w:t>
            </w:r>
          </w:p>
          <w:p w14:paraId="5C244513"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5. W przypadku cofnięcia uprawnień rzeczoznawcy do spraw ruchu zakładu górniczego niezwłocznie usuwa się wpis z wykazu, o którym mowa w art. 76 ust. 1.”;</w:t>
            </w:r>
          </w:p>
          <w:p w14:paraId="767ADB7E"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W obszarze odpowiedzialności zawodowej osób posiadających stwierdzone kwalifikacje proponuje się dokonanie następujących zmian:</w:t>
            </w:r>
          </w:p>
          <w:p w14:paraId="0980A8AE" w14:textId="4C425190"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Art. 77 Pgg przewiduje możliwość pociągnięcia do odpowiedzialności zawodowej osób posiadających kwalifikacje górnicze. Dolegliwość tej sankcji administracyjnej polega na ograniczeniu możliwości wykonywania pracy w ruchu zakładu górniczego na stanowisku wymagającym posiadania tych kwalifikacji górniczych.</w:t>
            </w:r>
            <w:r w:rsidR="00023F57">
              <w:rPr>
                <w:rFonts w:ascii="Times New Roman" w:hAnsi="Times New Roman"/>
              </w:rPr>
              <w:t xml:space="preserve"> </w:t>
            </w:r>
            <w:r w:rsidRPr="006D4843">
              <w:rPr>
                <w:rFonts w:ascii="Times New Roman" w:hAnsi="Times New Roman"/>
              </w:rPr>
              <w:t>W myśl art. 77 ust. 1 Pgg, w brzmieniu pierwotnym, w stosunku do osoby, która czynności określone w dziale IV rozdziałach 1 i 2 Pgg (tj. czynności polegające na wykonywaniu, dozorowaniu i kierowaniu pracami geologicznymi, z wyjątkiem badań geofizycznych innych niż badania sejsmiczne i geofizyki wiertniczej [określone w dziale IV w rozdziale 1 Pgg] oraz czynności w kierownictwie i dozorze ruchu zakładu górniczego lub zakładu, mierniczego górniczego, geologa górniczego, geofizyka górniczego w podziemnych zakładach górniczych, kierownictwie w podmiotach zawodowo trudniących się ratownictwem górniczym oraz czynności specjalistyczne w ruchu zakładu górniczego [określone w dziale IV w rozdziale 2 Pgg]), wykonuje z rażącym niedbalstwem, z naruszeniem Pgg lub rażącym naruszeniem wydanych na jej podstawie przepisów, można orzec, w drodze decyzji, zakaz wykonywania tych czynności.</w:t>
            </w:r>
          </w:p>
          <w:p w14:paraId="05E34E23" w14:textId="273FE51E"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Projektowany art. 77 Pgg przewiduje stopniowanie odpowiedzialności – od zakazu wykonywania czynności wskazanych w świadectwie stwierdzającym posiadanie kwalifikacji do wykonywania czynności w ruchu zakładu górniczego </w:t>
            </w:r>
          </w:p>
          <w:p w14:paraId="7C394185"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lub zakładu (ust. 1) do uchylenia przedmiotowego świadectwa (ust. 2). Kryterium stanowi „rażące naruszenie” przepisów lub innych norm stosowanych w ruchu zakładu górniczego lub zakładu, które zostało zarezerwowane do „cofnięcia” stwierdzenia posiadania kwalifikacji. Należy mieć na uwadze, że w postępowaniu </w:t>
            </w:r>
          </w:p>
          <w:p w14:paraId="2A8FEA62" w14:textId="5D8B89D5"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w sprawie stwierdzenia posiadania kwalifikacji do wykonywania czynności w ruchu zakładu górniczego lub zakładu organ nadzoru górniczego sprawdza posiadanie kwalifikacji w zakresie przygotowania zawodowego w postaci znajomości, w stopniu niezbędnym do wykonywania tych czynności, przepisów prawa geologicznego i górniczego oraz innych przepisów stosowanych w ruchu </w:t>
            </w:r>
            <w:r w:rsidRPr="006D4843">
              <w:rPr>
                <w:rFonts w:ascii="Times New Roman" w:hAnsi="Times New Roman"/>
              </w:rPr>
              <w:lastRenderedPageBreak/>
              <w:t>zakładu górniczego albo zakładu oraz – w zależności od rodzaju czynności – zagadnień związanych z prowadzeniem ruchu określonego rodzaju zakładów górniczych albo zakładów oraz występujących w nich zagrożeń albo zagadnień związanych z wykonywaniem tych czynności. Stwierdzenie przez organ nadzoru górniczego rażącego naruszenia przepisów lub zasad dotyczących wykonywania czynności wskazanych w świadectwie stanowi przesłankę stwierdzenia, że osoba dokonująca wspomnianych rażących naruszeń nie posiada już ww. kwalifikacji w zakresie przygotowania zawodowego.</w:t>
            </w:r>
          </w:p>
          <w:p w14:paraId="6E1F7FC0" w14:textId="77777777"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Również w przypadku odpowiedzialności zawodowej rzeczoznawców do spraw ruchu zakładu górniczego zrezygnowano z przesłanki rażącego naruszenia (na rzecz „zwykłego” naruszenia) (projektowany art. 77 ust. 7 Pgg).</w:t>
            </w:r>
          </w:p>
          <w:p w14:paraId="59631CEA" w14:textId="5094921F"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 xml:space="preserve">Ponadto w projektowanym art. 77 Pgg ust. 1 zaproponowano wydłużenie okresu, na jaki będzie można orzec zakaz wykonywania czynności w ruchu zakładu górniczego, co pozwoli na lepsze miarkowanie wymiaru tego zakazu w zależności od rodzaju naruszenia oraz rodzaju wykonywanych czynności w ruchu zakładu górniczego i związanej z tym odpowiedzialności zawodowej. Pociągnięcie do odpowiedzialności zawodowej ma zarazem charakter represyjny, jako kara </w:t>
            </w:r>
          </w:p>
          <w:p w14:paraId="5B0CE39E" w14:textId="6EB69CCE" w:rsidR="00D57E4F" w:rsidRPr="006D4843" w:rsidRDefault="00D57E4F" w:rsidP="00D57E4F">
            <w:pPr>
              <w:autoSpaceDE w:val="0"/>
              <w:autoSpaceDN w:val="0"/>
              <w:adjustRightInd w:val="0"/>
              <w:jc w:val="both"/>
              <w:rPr>
                <w:rFonts w:ascii="Times New Roman" w:hAnsi="Times New Roman"/>
              </w:rPr>
            </w:pPr>
            <w:r w:rsidRPr="006D4843">
              <w:rPr>
                <w:rFonts w:ascii="Times New Roman" w:hAnsi="Times New Roman"/>
              </w:rPr>
              <w:t>za dokonane naruszenie, jak i prewencyjny, ponieważ ma powstrzymać osobę, która odpowiada za naruszenie od możliwości dokonania kolejnych naruszeń. Okres dwóch lat jest niewystarczający do osiągnięcia tych celów. Należy jednocześnie wskazać, że ustawa z dnia 6 czerwca 1997 r. – Kodeks karny (Dz. U. z 2020 r. poz. 1444, z późn. zm.), zwana dalej „Kk”, przewiduje jako jeden ze środków karnych zakaz zajmowania określonego stanowiska lub wykonywania określonego zawodu (art. 39 pkt 2 Kk). Ten środek karny może zostać orzeczony przez sąd, jeżeli sprawca nadużył przy popełnieniu przestępstwa stanowiska lub wykonywanego zawodu albo okazał, że dalsze zajmowanie stanowiska lub wykonywanie zawodu zagraża istotnym dobrom chronionym prawem (art. 41 ust. 1 Kk), a sam zakaz orzeka się w latach, od roku do lat 15 (art. 43 Kk). W świetle tej regulacji należy uznać, że wydłużenie okresu zakazu wykonywania czynności w ruchu zakładu górniczego do proponowanej wartości jest w pełni uzasadnione.</w:t>
            </w:r>
          </w:p>
          <w:p w14:paraId="02731402" w14:textId="77777777" w:rsidR="00D57E4F" w:rsidRPr="005539CB" w:rsidRDefault="00D57E4F" w:rsidP="00D57E4F">
            <w:pPr>
              <w:autoSpaceDE w:val="0"/>
              <w:autoSpaceDN w:val="0"/>
              <w:adjustRightInd w:val="0"/>
              <w:jc w:val="both"/>
              <w:rPr>
                <w:rFonts w:ascii="Times New Roman" w:hAnsi="Times New Roman"/>
              </w:rPr>
            </w:pPr>
            <w:r w:rsidRPr="006D4843">
              <w:rPr>
                <w:rFonts w:ascii="Times New Roman" w:hAnsi="Times New Roman"/>
              </w:rPr>
              <w:t>Propozycja wydłużenia okresu na wszczęcie postępowania w sprawie zakazu wykonywania czynności do 2 lat</w:t>
            </w:r>
            <w:r>
              <w:rPr>
                <w:rFonts w:ascii="Times New Roman" w:hAnsi="Times New Roman"/>
              </w:rPr>
              <w:t xml:space="preserve"> </w:t>
            </w:r>
            <w:r w:rsidRPr="005539CB">
              <w:rPr>
                <w:rFonts w:ascii="Times New Roman" w:hAnsi="Times New Roman"/>
              </w:rPr>
              <w:t xml:space="preserve">od zaistnienia zdarzenia wynika z doświadczeń organów nadzoru górniczego, dotyczących ustalania stanu faktycznego i przyczyn zaistnienia wypadków zbiorowych (potocznie zwanych katastrofami) w ruchu zakładu górniczego (casus badania przyczyn i okoliczności zapalenia metanu oraz wypadku zbiorowego, zaistniałych w dniu 6 października 2014 r. w Katowickim Holdingu Węglowym S.A. KWK „Mysłowice–Wesoła” Ruch „Wesoła” </w:t>
            </w:r>
          </w:p>
          <w:p w14:paraId="13D33751"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 xml:space="preserve">w Mysłowicach). Badania powypadkowe wymagają w takich sprawach przesłuchania wielu świadków, zebrania obszernej dokumentacji </w:t>
            </w:r>
          </w:p>
          <w:p w14:paraId="28FDE6D0"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(m.in. dokumentacji zabezpieczonej w danym zakładzie górniczym) oraz konieczności przeprowadzenia wnikliwej analizy, która pozwoli na ukierunkowanie działań zmierzających do wszczęcia postępowań w stosunku do konkretnych osób.</w:t>
            </w:r>
          </w:p>
          <w:p w14:paraId="2F8C6F83"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Ponadto, w projektowanym art. 77 wprowadzono normy zapewniające:</w:t>
            </w:r>
          </w:p>
          <w:p w14:paraId="399EC60A" w14:textId="78BF8116"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lastRenderedPageBreak/>
              <w:t>1)</w:t>
            </w:r>
            <w:r>
              <w:rPr>
                <w:rFonts w:ascii="Times New Roman" w:hAnsi="Times New Roman"/>
              </w:rPr>
              <w:t xml:space="preserve"> </w:t>
            </w:r>
            <w:r w:rsidRPr="005539CB">
              <w:rPr>
                <w:rFonts w:ascii="Times New Roman" w:hAnsi="Times New Roman"/>
              </w:rPr>
              <w:t>uniemożliwienie obejścia zakazu wykonywania czynności przez osoby, wobec których orzeczono zakaz wykonywania czynności (ust. 4 i 5);</w:t>
            </w:r>
          </w:p>
          <w:p w14:paraId="1B20321F" w14:textId="4A237D72"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2)</w:t>
            </w:r>
            <w:r>
              <w:rPr>
                <w:rFonts w:ascii="Times New Roman" w:hAnsi="Times New Roman"/>
              </w:rPr>
              <w:t xml:space="preserve"> </w:t>
            </w:r>
            <w:r w:rsidRPr="005539CB">
              <w:rPr>
                <w:rFonts w:ascii="Times New Roman" w:hAnsi="Times New Roman"/>
              </w:rPr>
              <w:t xml:space="preserve">natychmiastowe odsunięcie od czynności osób wykonujących te czynności </w:t>
            </w:r>
          </w:p>
          <w:p w14:paraId="3D2F837D"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 xml:space="preserve">z niedbalstwem, z naruszeniem Pgg lub naruszeniem przepisów wydanych </w:t>
            </w:r>
          </w:p>
          <w:p w14:paraId="62D41D09"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na podstawie Pgg, przez nadanie decyzji rygoru natychmiastowej wykonalności (ust. 6);</w:t>
            </w:r>
          </w:p>
          <w:p w14:paraId="7E6ADF2C" w14:textId="20C1DE04" w:rsidR="00D57E4F" w:rsidRPr="005539CB" w:rsidRDefault="00D57E4F" w:rsidP="007F137F">
            <w:pPr>
              <w:pStyle w:val="Akapitzlist"/>
              <w:numPr>
                <w:ilvl w:val="0"/>
                <w:numId w:val="3"/>
              </w:numPr>
              <w:autoSpaceDE w:val="0"/>
              <w:autoSpaceDN w:val="0"/>
              <w:adjustRightInd w:val="0"/>
              <w:jc w:val="both"/>
              <w:rPr>
                <w:rFonts w:ascii="Times New Roman" w:hAnsi="Times New Roman"/>
              </w:rPr>
            </w:pPr>
            <w:r w:rsidRPr="005539CB">
              <w:rPr>
                <w:rFonts w:ascii="Times New Roman" w:hAnsi="Times New Roman"/>
              </w:rPr>
              <w:t xml:space="preserve">uniemożliwienie powrotu do wykonywania czynności osobom, w stosunku </w:t>
            </w:r>
          </w:p>
          <w:p w14:paraId="65009351"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do których:</w:t>
            </w:r>
          </w:p>
          <w:p w14:paraId="62207FD6" w14:textId="73A002B8" w:rsidR="00D57E4F" w:rsidRPr="005539CB" w:rsidRDefault="00D57E4F" w:rsidP="007F137F">
            <w:pPr>
              <w:pStyle w:val="Akapitzlist"/>
              <w:numPr>
                <w:ilvl w:val="0"/>
                <w:numId w:val="9"/>
              </w:numPr>
              <w:autoSpaceDE w:val="0"/>
              <w:autoSpaceDN w:val="0"/>
              <w:adjustRightInd w:val="0"/>
              <w:jc w:val="both"/>
              <w:rPr>
                <w:rFonts w:ascii="Times New Roman" w:hAnsi="Times New Roman"/>
              </w:rPr>
            </w:pPr>
            <w:r w:rsidRPr="005539CB">
              <w:rPr>
                <w:rFonts w:ascii="Times New Roman" w:hAnsi="Times New Roman"/>
              </w:rPr>
              <w:t xml:space="preserve">uchylono świadectwo stwierdzające posiadanie kwalifikacji </w:t>
            </w:r>
          </w:p>
          <w:p w14:paraId="13D526C9"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do wykonywania czynności określonych w rozdziale 2, albo</w:t>
            </w:r>
          </w:p>
          <w:p w14:paraId="733DB207" w14:textId="00966E20" w:rsidR="00D57E4F" w:rsidRPr="005539CB" w:rsidRDefault="00D57E4F" w:rsidP="007F137F">
            <w:pPr>
              <w:pStyle w:val="Akapitzlist"/>
              <w:numPr>
                <w:ilvl w:val="0"/>
                <w:numId w:val="9"/>
              </w:numPr>
              <w:autoSpaceDE w:val="0"/>
              <w:autoSpaceDN w:val="0"/>
              <w:adjustRightInd w:val="0"/>
              <w:jc w:val="both"/>
              <w:rPr>
                <w:rFonts w:ascii="Times New Roman" w:hAnsi="Times New Roman"/>
              </w:rPr>
            </w:pPr>
            <w:r w:rsidRPr="005539CB">
              <w:rPr>
                <w:rFonts w:ascii="Times New Roman" w:hAnsi="Times New Roman"/>
              </w:rPr>
              <w:t xml:space="preserve">cofnięto decyzję nadającą uprawnienia do wykonywania rzeczoznawcy </w:t>
            </w:r>
          </w:p>
          <w:p w14:paraId="20E39B8C"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do spraw ruchu zakładu górniczego,</w:t>
            </w:r>
          </w:p>
          <w:p w14:paraId="56D31E01"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przez okres 5 lat od dnia wydania decyzji uchylającej lub cofającej (ust. 8).</w:t>
            </w:r>
          </w:p>
          <w:p w14:paraId="7C32E586" w14:textId="77777777" w:rsidR="00D57E4F" w:rsidRPr="005539CB" w:rsidRDefault="00D57E4F" w:rsidP="00D57E4F">
            <w:pPr>
              <w:autoSpaceDE w:val="0"/>
              <w:autoSpaceDN w:val="0"/>
              <w:adjustRightInd w:val="0"/>
              <w:jc w:val="both"/>
              <w:rPr>
                <w:rFonts w:ascii="Times New Roman" w:hAnsi="Times New Roman"/>
              </w:rPr>
            </w:pPr>
            <w:r w:rsidRPr="005539CB">
              <w:rPr>
                <w:rFonts w:ascii="Times New Roman" w:hAnsi="Times New Roman"/>
              </w:rPr>
              <w:t xml:space="preserve">Projektowany art. 78 wskazuje organy właściwe do prowadzenia postępowań </w:t>
            </w:r>
          </w:p>
          <w:p w14:paraId="6A7A1273" w14:textId="479C4BBA" w:rsidR="00D57E4F" w:rsidRPr="00BD38FF" w:rsidRDefault="00D57E4F" w:rsidP="00D57E4F">
            <w:pPr>
              <w:autoSpaceDE w:val="0"/>
              <w:autoSpaceDN w:val="0"/>
              <w:adjustRightInd w:val="0"/>
              <w:jc w:val="both"/>
              <w:rPr>
                <w:rFonts w:ascii="Times New Roman" w:hAnsi="Times New Roman"/>
              </w:rPr>
            </w:pPr>
            <w:r w:rsidRPr="005539CB">
              <w:rPr>
                <w:rFonts w:ascii="Times New Roman" w:hAnsi="Times New Roman"/>
              </w:rPr>
              <w:t>w ww. sprawach.</w:t>
            </w:r>
          </w:p>
        </w:tc>
        <w:tc>
          <w:tcPr>
            <w:tcW w:w="5775" w:type="dxa"/>
          </w:tcPr>
          <w:p w14:paraId="351307A7"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36195421" w14:textId="634F395A"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i ze względu na priorytetowy charakter nowelizacji nie może być obecnie </w:t>
            </w:r>
            <w:r>
              <w:rPr>
                <w:rFonts w:ascii="Times New Roman" w:hAnsi="Times New Roman"/>
                <w:color w:val="000000"/>
              </w:rPr>
              <w:lastRenderedPageBreak/>
              <w:t>uwzględniona – będzie natomiast podlegać analizie pod kątem możliwości wprowadzenia przy okazji kolejnej nowelizacji P.g.g.</w:t>
            </w:r>
          </w:p>
          <w:p w14:paraId="6822ADDA" w14:textId="31A35DB8" w:rsidR="00D57E4F" w:rsidRPr="00BD38FF" w:rsidRDefault="00D57E4F" w:rsidP="00D57E4F">
            <w:pPr>
              <w:rPr>
                <w:rFonts w:ascii="Times New Roman" w:hAnsi="Times New Roman"/>
                <w:b/>
                <w:bCs/>
                <w:color w:val="000000"/>
              </w:rPr>
            </w:pPr>
          </w:p>
        </w:tc>
      </w:tr>
      <w:tr w:rsidR="00D57E4F" w:rsidRPr="009F6102" w14:paraId="2961B829" w14:textId="77777777" w:rsidTr="001B6739">
        <w:trPr>
          <w:jc w:val="center"/>
        </w:trPr>
        <w:tc>
          <w:tcPr>
            <w:tcW w:w="421" w:type="dxa"/>
          </w:tcPr>
          <w:p w14:paraId="572B4CD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133961F"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3330181F" w14:textId="4D2261FC" w:rsidR="00D57E4F" w:rsidRPr="00847969" w:rsidRDefault="00D57E4F" w:rsidP="00D57E4F">
            <w:pPr>
              <w:jc w:val="center"/>
              <w:rPr>
                <w:rFonts w:ascii="Times New Roman" w:eastAsia="SimSun" w:hAnsi="Times New Roman"/>
                <w:sz w:val="18"/>
                <w:szCs w:val="18"/>
              </w:rPr>
            </w:pPr>
            <w:r w:rsidRPr="00847969">
              <w:rPr>
                <w:rFonts w:ascii="Times New Roman" w:hAnsi="Times New Roman"/>
                <w:sz w:val="18"/>
                <w:szCs w:val="18"/>
              </w:rPr>
              <w:t>(zmi</w:t>
            </w:r>
            <w:r>
              <w:rPr>
                <w:rFonts w:ascii="Times New Roman" w:hAnsi="Times New Roman"/>
                <w:sz w:val="18"/>
                <w:szCs w:val="18"/>
              </w:rPr>
              <w:t>a</w:t>
            </w:r>
            <w:r w:rsidRPr="00847969">
              <w:rPr>
                <w:rFonts w:ascii="Times New Roman" w:hAnsi="Times New Roman"/>
                <w:sz w:val="18"/>
                <w:szCs w:val="18"/>
              </w:rPr>
              <w:t>na art. 80 P.g.g.)</w:t>
            </w:r>
          </w:p>
        </w:tc>
        <w:tc>
          <w:tcPr>
            <w:tcW w:w="1560" w:type="dxa"/>
          </w:tcPr>
          <w:p w14:paraId="571A22CB" w14:textId="14FF3A3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Mazowieckiego</w:t>
            </w:r>
          </w:p>
        </w:tc>
        <w:tc>
          <w:tcPr>
            <w:tcW w:w="6662" w:type="dxa"/>
          </w:tcPr>
          <w:p w14:paraId="1E67EDC6" w14:textId="77777777" w:rsidR="00D57E4F" w:rsidRPr="00BD38FF" w:rsidRDefault="00D57E4F" w:rsidP="00D57E4F">
            <w:pPr>
              <w:autoSpaceDE w:val="0"/>
              <w:autoSpaceDN w:val="0"/>
              <w:adjustRightInd w:val="0"/>
              <w:rPr>
                <w:rFonts w:ascii="Times New Roman" w:hAnsi="Times New Roman"/>
              </w:rPr>
            </w:pPr>
            <w:r w:rsidRPr="00BD38FF">
              <w:rPr>
                <w:rFonts w:ascii="Times New Roman" w:hAnsi="Times New Roman"/>
              </w:rPr>
              <w:t>Proponuje się rozszerzenie nowelizacji poprzez dodanie w art. 80 po ust. 5 nowego ustępu 5a o następującym brzmieniu:</w:t>
            </w:r>
          </w:p>
          <w:p w14:paraId="14199076" w14:textId="77777777" w:rsidR="00D57E4F" w:rsidRPr="00BD38FF" w:rsidRDefault="00D57E4F" w:rsidP="00D57E4F">
            <w:pPr>
              <w:autoSpaceDE w:val="0"/>
              <w:autoSpaceDN w:val="0"/>
              <w:adjustRightInd w:val="0"/>
              <w:rPr>
                <w:rFonts w:ascii="Times New Roman" w:hAnsi="Times New Roman"/>
                <w:b/>
                <w:bCs/>
                <w:i/>
                <w:iCs/>
              </w:rPr>
            </w:pPr>
            <w:r w:rsidRPr="00BD38FF">
              <w:rPr>
                <w:rFonts w:ascii="Times New Roman" w:hAnsi="Times New Roman"/>
                <w:i/>
                <w:iCs/>
              </w:rPr>
              <w:t>„</w:t>
            </w:r>
            <w:r w:rsidRPr="00BD38FF">
              <w:rPr>
                <w:rFonts w:ascii="Times New Roman" w:hAnsi="Times New Roman"/>
                <w:b/>
                <w:bCs/>
                <w:i/>
                <w:iCs/>
              </w:rPr>
              <w:t>5a. Opinia, o której mowa w ust. 5, nie jest wymagana w przypadku, gdy organ opiniujący jest jednocześnie organem wykonawczym wnioskodawcy.”</w:t>
            </w:r>
          </w:p>
          <w:p w14:paraId="20B5B52B" w14:textId="33C7B5F1"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Wprowadzenie przepisu rozwiąże proceduralny problem, który powstaje w przypadku, gdy z wnioskiem o zatwierdzenie projektu robót geologicznych (najczęściej dotyczących ujęć komunalnych) występuje gmina, a organ wykonawczy gminy (wójt/burmistrz/prezydent miasta) jest jednocześnie organem opiniującym PRG.</w:t>
            </w:r>
          </w:p>
        </w:tc>
        <w:tc>
          <w:tcPr>
            <w:tcW w:w="5775" w:type="dxa"/>
          </w:tcPr>
          <w:p w14:paraId="09A742C6" w14:textId="77777777" w:rsidR="00D57E4F" w:rsidRDefault="00D57E4F" w:rsidP="00D57E4F">
            <w:pPr>
              <w:spacing w:after="120"/>
              <w:rPr>
                <w:rFonts w:ascii="Times New Roman" w:hAnsi="Times New Roman"/>
                <w:b/>
                <w:bCs/>
              </w:rPr>
            </w:pPr>
            <w:r>
              <w:rPr>
                <w:rFonts w:ascii="Times New Roman" w:hAnsi="Times New Roman"/>
                <w:b/>
                <w:bCs/>
              </w:rPr>
              <w:t>Uwaga nieuwzględniona</w:t>
            </w:r>
          </w:p>
          <w:p w14:paraId="70B9694A" w14:textId="610AA7C3"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75F3E9EA" w14:textId="7DF70C7E" w:rsidR="00D57E4F" w:rsidRPr="00BD38FF" w:rsidRDefault="00D57E4F" w:rsidP="00D57E4F">
            <w:pPr>
              <w:rPr>
                <w:rFonts w:ascii="Times New Roman" w:hAnsi="Times New Roman"/>
                <w:b/>
                <w:bCs/>
                <w:color w:val="000000"/>
              </w:rPr>
            </w:pPr>
          </w:p>
        </w:tc>
      </w:tr>
      <w:tr w:rsidR="00D57E4F" w:rsidRPr="009F6102" w14:paraId="38BE9989" w14:textId="77777777" w:rsidTr="001B6739">
        <w:trPr>
          <w:jc w:val="center"/>
        </w:trPr>
        <w:tc>
          <w:tcPr>
            <w:tcW w:w="421" w:type="dxa"/>
          </w:tcPr>
          <w:p w14:paraId="3BBFC3F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F4E6BE7"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6CDCA39" w14:textId="502B7C5A"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(zmiana art. 8</w:t>
            </w:r>
            <w:r>
              <w:rPr>
                <w:rFonts w:ascii="Times New Roman" w:hAnsi="Times New Roman"/>
                <w:sz w:val="18"/>
                <w:szCs w:val="18"/>
              </w:rPr>
              <w:t>1 ust. 2</w:t>
            </w:r>
            <w:r w:rsidRPr="00847969">
              <w:rPr>
                <w:rFonts w:ascii="Times New Roman" w:hAnsi="Times New Roman"/>
                <w:sz w:val="18"/>
                <w:szCs w:val="18"/>
              </w:rPr>
              <w:t xml:space="preserve"> P.g.g.)</w:t>
            </w:r>
          </w:p>
        </w:tc>
        <w:tc>
          <w:tcPr>
            <w:tcW w:w="1560" w:type="dxa"/>
          </w:tcPr>
          <w:p w14:paraId="5FD3D156" w14:textId="6D49EA89"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Śląski Związek Gmin i Powiatów</w:t>
            </w:r>
          </w:p>
        </w:tc>
        <w:tc>
          <w:tcPr>
            <w:tcW w:w="6662" w:type="dxa"/>
          </w:tcPr>
          <w:p w14:paraId="6E72BBC3" w14:textId="77777777" w:rsidR="00D57E4F" w:rsidRPr="007828FB" w:rsidRDefault="00D57E4F" w:rsidP="007C0183">
            <w:pPr>
              <w:autoSpaceDE w:val="0"/>
              <w:autoSpaceDN w:val="0"/>
              <w:adjustRightInd w:val="0"/>
              <w:jc w:val="both"/>
              <w:rPr>
                <w:rFonts w:ascii="Times New Roman" w:hAnsi="Times New Roman"/>
              </w:rPr>
            </w:pPr>
            <w:r w:rsidRPr="007828FB">
              <w:rPr>
                <w:rFonts w:ascii="Times New Roman" w:hAnsi="Times New Roman"/>
              </w:rPr>
              <w:t xml:space="preserve">Zgłoszenia dokonuje się na piśmie, utrwalonym w postaci papierowej lub elektronicznej, opatrzonym odpowiednio do sposobu utrwalenia podpisem własnoręcznym, kwalifikowanym podpisem elektronicznym, podpisem zaufanym albo podpisem osobistym, najpóźniej na 2 tygodnie przed zamierzonym terminem rozpoczęcia robót geologicznych, określając zamierzone terminy rozpoczęcia </w:t>
            </w:r>
            <w:r w:rsidRPr="007828FB">
              <w:rPr>
                <w:rFonts w:ascii="Times New Roman" w:hAnsi="Times New Roman"/>
              </w:rPr>
              <w:br/>
              <w:t>i zakończenia robót geologicznych, ich rodzaj i podstawowe dane dotyczące robót geologicznych oraz imiona i nazwiska osób sprawujących dozór i kierownictwo, a także numery świadectw stwierdzających kwalifikacje do wykonywania tych czynności.</w:t>
            </w:r>
          </w:p>
          <w:p w14:paraId="5C12A7E8" w14:textId="296DA655" w:rsidR="00D57E4F" w:rsidRPr="00BD38FF" w:rsidRDefault="00D57E4F" w:rsidP="007C0183">
            <w:pPr>
              <w:autoSpaceDE w:val="0"/>
              <w:autoSpaceDN w:val="0"/>
              <w:adjustRightInd w:val="0"/>
              <w:jc w:val="both"/>
              <w:rPr>
                <w:rFonts w:ascii="Times New Roman" w:hAnsi="Times New Roman"/>
              </w:rPr>
            </w:pPr>
            <w:r w:rsidRPr="007828FB">
              <w:rPr>
                <w:rFonts w:ascii="Times New Roman" w:hAnsi="Times New Roman"/>
              </w:rPr>
              <w:t>W ustawie o zmianie ustawy PGG zaproponowano zmianę zapisu w art. 81 ust 3. dot. zawiadamiania</w:t>
            </w:r>
            <w:r w:rsidR="00023F57">
              <w:rPr>
                <w:rFonts w:ascii="Times New Roman" w:hAnsi="Times New Roman"/>
              </w:rPr>
              <w:t xml:space="preserve"> </w:t>
            </w:r>
            <w:r w:rsidRPr="007828FB">
              <w:rPr>
                <w:rFonts w:ascii="Times New Roman" w:hAnsi="Times New Roman"/>
              </w:rPr>
              <w:t>o poborze próbek również za pomocą podpisu w postaci elektronicznej, więc wydaje się zasadnym wprowadzenie podobnego zapisu także w przypadku zgłaszania zamiaru rozpoczęcia robót geologicznych.</w:t>
            </w:r>
          </w:p>
        </w:tc>
        <w:tc>
          <w:tcPr>
            <w:tcW w:w="5775" w:type="dxa"/>
          </w:tcPr>
          <w:p w14:paraId="6DE99705" w14:textId="77777777" w:rsidR="00D57E4F" w:rsidRDefault="00D57E4F" w:rsidP="00D57E4F">
            <w:pPr>
              <w:rPr>
                <w:rFonts w:ascii="Times New Roman" w:hAnsi="Times New Roman"/>
                <w:b/>
                <w:bCs/>
                <w:color w:val="000000"/>
              </w:rPr>
            </w:pPr>
            <w:r>
              <w:rPr>
                <w:rFonts w:ascii="Times New Roman" w:hAnsi="Times New Roman"/>
                <w:b/>
                <w:bCs/>
                <w:color w:val="000000"/>
              </w:rPr>
              <w:t>Uwaga uwzględniona</w:t>
            </w:r>
          </w:p>
          <w:p w14:paraId="614CB922" w14:textId="77777777" w:rsidR="00626C0B" w:rsidRDefault="00626C0B" w:rsidP="00D57E4F">
            <w:pPr>
              <w:rPr>
                <w:rFonts w:ascii="Times New Roman" w:hAnsi="Times New Roman"/>
                <w:b/>
                <w:bCs/>
                <w:color w:val="000000"/>
              </w:rPr>
            </w:pPr>
          </w:p>
          <w:p w14:paraId="52C05D0D" w14:textId="35538CC9" w:rsidR="00626C0B" w:rsidRPr="007828FB" w:rsidRDefault="00626C0B" w:rsidP="00D57E4F">
            <w:pPr>
              <w:rPr>
                <w:rFonts w:ascii="Times New Roman" w:hAnsi="Times New Roman"/>
                <w:highlight w:val="yellow"/>
              </w:rPr>
            </w:pPr>
          </w:p>
        </w:tc>
      </w:tr>
      <w:tr w:rsidR="00D57E4F" w:rsidRPr="009F6102" w14:paraId="5BD9A2C6" w14:textId="77777777" w:rsidTr="001B6739">
        <w:trPr>
          <w:jc w:val="center"/>
        </w:trPr>
        <w:tc>
          <w:tcPr>
            <w:tcW w:w="421" w:type="dxa"/>
          </w:tcPr>
          <w:p w14:paraId="2364BE0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2B7C3C5"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6ADBFB52" w14:textId="44EEB4B2"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 xml:space="preserve"> (</w:t>
            </w:r>
            <w:r>
              <w:rPr>
                <w:rFonts w:ascii="Times New Roman" w:hAnsi="Times New Roman"/>
                <w:sz w:val="18"/>
                <w:szCs w:val="18"/>
              </w:rPr>
              <w:t xml:space="preserve">zmiana </w:t>
            </w:r>
            <w:r w:rsidRPr="00847969">
              <w:rPr>
                <w:rFonts w:ascii="Times New Roman" w:hAnsi="Times New Roman"/>
                <w:sz w:val="18"/>
                <w:szCs w:val="18"/>
              </w:rPr>
              <w:t>art. 89, 93</w:t>
            </w:r>
            <w:r>
              <w:rPr>
                <w:rFonts w:ascii="Times New Roman" w:hAnsi="Times New Roman"/>
                <w:sz w:val="18"/>
                <w:szCs w:val="18"/>
              </w:rPr>
              <w:t xml:space="preserve"> P.g.g.</w:t>
            </w:r>
            <w:r w:rsidRPr="00847969">
              <w:rPr>
                <w:rFonts w:ascii="Times New Roman" w:hAnsi="Times New Roman"/>
                <w:sz w:val="18"/>
                <w:szCs w:val="18"/>
              </w:rPr>
              <w:t>)</w:t>
            </w:r>
          </w:p>
        </w:tc>
        <w:tc>
          <w:tcPr>
            <w:tcW w:w="1560" w:type="dxa"/>
          </w:tcPr>
          <w:p w14:paraId="144569A2" w14:textId="04917B9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139A4DB" w14:textId="77777777" w:rsidR="00D57E4F" w:rsidRDefault="00D57E4F" w:rsidP="007C0183">
            <w:pPr>
              <w:autoSpaceDE w:val="0"/>
              <w:autoSpaceDN w:val="0"/>
              <w:adjustRightInd w:val="0"/>
              <w:jc w:val="both"/>
              <w:rPr>
                <w:rFonts w:ascii="Times New Roman" w:hAnsi="Times New Roman"/>
              </w:rPr>
            </w:pPr>
            <w:r w:rsidRPr="007E4FFF">
              <w:rPr>
                <w:rFonts w:ascii="Times New Roman" w:hAnsi="Times New Roman"/>
              </w:rPr>
              <w:t xml:space="preserve">W związku ze stale pojawiającymi się wątpliwościami, co do tego, czy w związku z zatwierdzeniem danego dodatku rozliczeniowego do dokumentacji geologicznej złoża, złoże przestaje istnieć (czy nie posiada zasobów bilansowych, ani pozabilansowych) i czy należy usunąć je z krajowego rejestru złóż, należałoby sprecyzować przepis dotyczący sporządzania dokumentacji geologicznych złóż w </w:t>
            </w:r>
            <w:r w:rsidRPr="007E4FFF">
              <w:rPr>
                <w:rFonts w:ascii="Times New Roman" w:hAnsi="Times New Roman"/>
              </w:rPr>
              <w:lastRenderedPageBreak/>
              <w:t>zakresie dodatków rozliczeniowych zasobów oraz ich zatwierdzania. W sytuacji, kiedy dokumentator (w porozumieniu z przedsiębiorcą) uznaje, że złoże zostało całkowicie wyeksploatowane lub pozostały resztkowe zasoby, nienadające się do eksploatacji lub ze względów ekonomicznych, przedsiębiorca nie jest zainteresowany eksploatacją złoża i zamierza w inny sposób zagospodarować teren złoża, to w treści dodatku musi być czytelnie wykazane, że nie istnieją zasoby bilansowe, ani pozabilansowe (czyli</w:t>
            </w:r>
            <w:r>
              <w:t xml:space="preserve"> </w:t>
            </w:r>
            <w:r w:rsidRPr="007E4FFF">
              <w:rPr>
                <w:rFonts w:ascii="Times New Roman" w:hAnsi="Times New Roman"/>
              </w:rPr>
              <w:t>złoże przestaje istnieć, bo nie ma zasobów, które przedsiębiorca uznałby za przydatne do eksploatacji). W takim przypadku organ administracji geologicznej w treści decyzji zatwierdzającej dokument powinien przytoczyć zerowe zasoby z dopiskiem, że złoże należy wykreślić z krajowego rejestru złóż.</w:t>
            </w:r>
          </w:p>
          <w:p w14:paraId="265DD717" w14:textId="77777777" w:rsidR="00D57E4F" w:rsidRPr="007E4FFF" w:rsidRDefault="00D57E4F" w:rsidP="007C0183">
            <w:pPr>
              <w:autoSpaceDE w:val="0"/>
              <w:autoSpaceDN w:val="0"/>
              <w:adjustRightInd w:val="0"/>
              <w:jc w:val="both"/>
              <w:rPr>
                <w:rFonts w:ascii="Times New Roman" w:hAnsi="Times New Roman"/>
              </w:rPr>
            </w:pPr>
            <w:r w:rsidRPr="007E4FFF">
              <w:rPr>
                <w:rFonts w:ascii="Times New Roman" w:hAnsi="Times New Roman"/>
              </w:rPr>
              <w:t>Proponuje się w art. 89 dodatkowy ust. 6: „W przypadku sporządzania dodatku do dokumentacji, której celem jest rozliczenie zasobów i skreślenie złoża z krajowego rejestru złóż, należy wykazać, że nie posiada ono zasobów bilansowych, ani pozabilansowych lub, że pozostałe w złożu zasoby nie będą przedmiotem dalszej eksploatacji i wnioskować o ich skreślenie z krajowego rejestru złóż.”</w:t>
            </w:r>
          </w:p>
          <w:p w14:paraId="45F2349B" w14:textId="564B6C51" w:rsidR="00D57E4F" w:rsidRPr="007828FB" w:rsidRDefault="00D57E4F" w:rsidP="007C0183">
            <w:pPr>
              <w:autoSpaceDE w:val="0"/>
              <w:autoSpaceDN w:val="0"/>
              <w:adjustRightInd w:val="0"/>
              <w:jc w:val="both"/>
              <w:rPr>
                <w:rFonts w:ascii="Times New Roman" w:hAnsi="Times New Roman"/>
              </w:rPr>
            </w:pPr>
            <w:r w:rsidRPr="007E4FFF">
              <w:rPr>
                <w:rFonts w:ascii="Times New Roman" w:hAnsi="Times New Roman"/>
              </w:rPr>
              <w:t>Proponuje się także w art. 93 dodatkowy ust. 2a: „W przypadku zatwierdzania dokumentacji opisanej</w:t>
            </w:r>
            <w:r>
              <w:rPr>
                <w:rFonts w:ascii="Times New Roman" w:hAnsi="Times New Roman"/>
              </w:rPr>
              <w:t xml:space="preserve"> </w:t>
            </w:r>
            <w:r w:rsidRPr="007E4FFF">
              <w:rPr>
                <w:rFonts w:ascii="Times New Roman" w:hAnsi="Times New Roman"/>
              </w:rPr>
              <w:t>w art. 89 ust. 6 organ administracji geologicznej w treści decyzji podaje zerowe zasoby złoża z dopiskiem, że złoże należy wykreślić z krajowego rejestru złóż.”</w:t>
            </w:r>
          </w:p>
        </w:tc>
        <w:tc>
          <w:tcPr>
            <w:tcW w:w="5775" w:type="dxa"/>
          </w:tcPr>
          <w:p w14:paraId="015B79F2"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lastRenderedPageBreak/>
              <w:t>Uwaga nieuwzględniona</w:t>
            </w:r>
          </w:p>
          <w:p w14:paraId="2D61DA09" w14:textId="77777777"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nie może być uwzględniona.  </w:t>
            </w:r>
          </w:p>
          <w:p w14:paraId="0C75AFAF" w14:textId="77777777" w:rsidR="00D57E4F" w:rsidRDefault="00D57E4F" w:rsidP="00D57E4F">
            <w:pPr>
              <w:jc w:val="both"/>
              <w:rPr>
                <w:rFonts w:ascii="Times New Roman" w:hAnsi="Times New Roman"/>
                <w:color w:val="000000"/>
              </w:rPr>
            </w:pPr>
          </w:p>
          <w:p w14:paraId="19E17407" w14:textId="2CBADF0C" w:rsidR="00D57E4F" w:rsidRDefault="00D57E4F" w:rsidP="00D57E4F">
            <w:pPr>
              <w:jc w:val="both"/>
              <w:rPr>
                <w:rFonts w:ascii="Times New Roman" w:hAnsi="Times New Roman"/>
                <w:color w:val="000000"/>
              </w:rPr>
            </w:pPr>
            <w:r>
              <w:rPr>
                <w:rFonts w:ascii="Times New Roman" w:hAnsi="Times New Roman"/>
                <w:color w:val="000000"/>
              </w:rPr>
              <w:lastRenderedPageBreak/>
              <w:t>Zagadnienie ewentualnego skreślenia złoża z krajowego rejestru złóż, w przypadku zakończenia eksploatacji złoża i rozliczenia jego zasobów, nie powinno należeć do przedsiębiorcy, a do właściwego organu administracji geologicznej. Art.</w:t>
            </w:r>
            <w:r w:rsidR="000734CB">
              <w:rPr>
                <w:rFonts w:ascii="Times New Roman" w:hAnsi="Times New Roman"/>
                <w:color w:val="000000"/>
              </w:rPr>
              <w:t xml:space="preserve"> </w:t>
            </w:r>
            <w:r>
              <w:rPr>
                <w:rFonts w:ascii="Times New Roman" w:hAnsi="Times New Roman"/>
                <w:color w:val="000000"/>
              </w:rPr>
              <w:t xml:space="preserve">10 ust. 1 P.g.g. określa, jakie złoża objęte są własnością górniczą, przysługującą Skarbowi Państwa. Wobec tego to Skarb Państwa powinien rozstrzygać o ewentualnym wykreśleniu złoża z krajowego bilansu. Poza tym należy zauważyć, że w dokumentacjach rozliczających zasoby złoża (w związku z zakończeniem eksploatacji) są określane pozostałe w złożu zasoby (wg stanu na dzień zakończenia wydobywania), a więc można jednoznacznie stwierdzić, czy posiada ono jeszcze zasoby bilansowe lub pozabilansowe. W praktyce przypadki kiedy zasoby geologiczne złoża są „zerowane” są nieliczne, w przeważającej większości przypadków pozostają w złożu zasoby geologiczne (bilansowe lub pozabilansowe), natomiast zasoby wydobywalne mogą być „zerowe”. </w:t>
            </w:r>
          </w:p>
          <w:p w14:paraId="792CE926" w14:textId="77777777" w:rsidR="00D57E4F" w:rsidRDefault="00D57E4F" w:rsidP="00D57E4F">
            <w:pPr>
              <w:jc w:val="both"/>
              <w:rPr>
                <w:rFonts w:ascii="Times New Roman" w:hAnsi="Times New Roman"/>
                <w:color w:val="000000"/>
              </w:rPr>
            </w:pPr>
          </w:p>
          <w:p w14:paraId="77D90675" w14:textId="6D2941F7" w:rsidR="00D57E4F" w:rsidRPr="00BD38FF" w:rsidRDefault="00D57E4F" w:rsidP="00D57E4F">
            <w:pPr>
              <w:jc w:val="both"/>
              <w:rPr>
                <w:rFonts w:ascii="Times New Roman" w:hAnsi="Times New Roman"/>
                <w:b/>
                <w:bCs/>
                <w:color w:val="000000"/>
              </w:rPr>
            </w:pPr>
          </w:p>
        </w:tc>
      </w:tr>
      <w:tr w:rsidR="00D57E4F" w:rsidRPr="009F6102" w14:paraId="40C2B31F" w14:textId="77777777" w:rsidTr="001B6739">
        <w:trPr>
          <w:jc w:val="center"/>
        </w:trPr>
        <w:tc>
          <w:tcPr>
            <w:tcW w:w="421" w:type="dxa"/>
          </w:tcPr>
          <w:p w14:paraId="6A70255C"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0C002C0"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6B562172" w14:textId="7CEE65B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(zmiana art. 90 P.g.g.) </w:t>
            </w:r>
          </w:p>
        </w:tc>
        <w:tc>
          <w:tcPr>
            <w:tcW w:w="1560" w:type="dxa"/>
          </w:tcPr>
          <w:p w14:paraId="624E0940" w14:textId="3866E96A"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Warmińsko-Mazurskiego</w:t>
            </w:r>
          </w:p>
        </w:tc>
        <w:tc>
          <w:tcPr>
            <w:tcW w:w="6662" w:type="dxa"/>
          </w:tcPr>
          <w:p w14:paraId="210D2C9D" w14:textId="3CC60E16"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Wnioskuje się o wprowadzenie do art. 90 ust. 1 pkt 2 litery „j” w brzmieniu: „ustalenia projektu granic stref ochronnych ujęć wód podziemnych”</w:t>
            </w:r>
          </w:p>
          <w:p w14:paraId="11755768" w14:textId="77777777"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W związku z ustawą z dnia 20 lipca 2017 r. Prawo Wodne na właścicielu ujęcia spoczywa obowiązek opracowania analizy ryzyka oraz w razie konieczności (wynikającej z opracowanej analizy ryzyka), także przedłożenie wniosku o ustanowienie strefy ochronnej obejmującej teren ochrony pośredniej oraz terenu ochrony bezpośredniej. Zgodnie z art. 122 ustawy Prawo Wodne (Dz. U. z 2021 r. poz. 624 z późn. zm.) „Teren ochrony pośredniej ujęcia wód podziemnych obejmuje obszar zasilania ujęcia wody”, natomiast art. 123 ust. 1  Prawa wodnego stanowi że „Teren ochrony pośredniej ujęcia wód podziemnych wyznacza się na podstawie ustaleń zawartych w dokumentacji hydrogeologicznej tego ujęcia”, a w ust. 2. „Jeżeli czas przepływu wód od granicy obszaru zasilania do ujęcia jest dłuższy od 25 lat, teren ochrony pośredniej ujęcia wód podziemnych wyznacza się z uwzględnieniem obszaru wyznaczonego 25-letnim czasem wymiany wód w warstwie wodonośnej”.</w:t>
            </w:r>
          </w:p>
          <w:p w14:paraId="5DA6F87C" w14:textId="77777777"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 xml:space="preserve">Jest to niejednokrotnie kwestia problematyczna dla właścicieli ujęć, gdyż dokumentacje hydrogeologiczne powstałe przed wejściem w życie Rozporządzenia Ministra Środowiska </w:t>
            </w:r>
          </w:p>
          <w:p w14:paraId="124E5C5D" w14:textId="0C126C58"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 xml:space="preserve">z dnia 18 listopada 2016 r. w sprawie dokumentacji hydrogeologicznej i dokumentacji geologiczno-inżynierskiej, niejednokrotnie nie zawierają elementów wskazanych w art. 122  i 123 ustawy Prawo Wodne. Jednocześnie art. 90 ust. 1 pkt 2 przedstawia zamknięty katalog celów sporządzania dokumentacji hydrogeologicznej i żaden z nich nie przewiduje sporządzenia dokumentacji </w:t>
            </w:r>
            <w:r w:rsidRPr="00BD38FF">
              <w:rPr>
                <w:rFonts w:ascii="Times New Roman" w:eastAsia="SimSun" w:hAnsi="Times New Roman"/>
                <w:lang w:bidi="pl-PL"/>
              </w:rPr>
              <w:lastRenderedPageBreak/>
              <w:t>hydrogeologicznej ujęcia w celu ustalenia projektu granicy strefy ochronnej ujęcia wód podziemnych, określenia obszaru zasilania czy też obszaru wyznaczonego 25-letnim czasem wymiany wód w warstwie wodonośnej. Równocześnie art. 93 ust.4 ustawy Prawo geologiczne i górnicze wskazuje, że „Zmiany dokumentacji geologicznej, o której mowa w art. 88 ust. 2 pkt 1-3, dokonuje się przez sporządzenie dodatku” nie precyzując czego wspomniane zmiany miałyby dotyczyć. Domniemywać należy, że nie powinny one wykraczać poza ustalenia art. 90 ust.1 pkt 2. Jednocześnie Rozporządzenia Ministra Środowiska z dnia 18 listopada 2016 r. w sprawie dokumentacji hydrogeologicznej  i dokumentacji geologiczno-inżynierskiej w § 4 ust 2 wskazuje  „(…) dodatku do dokumentacji hydrogeologicznej, w szczególności sporządzanego w związku z odwierceniem otworu awaryjnego (będącego otworem zlokalizowanym w zasięgu oddziaływania ujęcia wód podziemnych posiadającego ustalone zasoby eksploatacyjne, o konstrukcji zbliżonej do innych otworów tego ujęcia, eksploatowanym naprzemiennie z tymi otworami i ujmującym wodę z tego samego poziomu wodonośnego oraz eksploatowanym przez tego samego właściciela ujęcia) lub otworu zastępczego (będącego otworem wykonanym w miejsce otworu likwidowanego lub otworu wyłączonego z eksploatacji w celu prowadzenia obserwacji i badań wód podziemnych) (…)”</w:t>
            </w:r>
          </w:p>
          <w:p w14:paraId="66C5B962" w14:textId="6E92CE9D"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eastAsia="SimSun" w:hAnsi="Times New Roman"/>
                <w:lang w:bidi="pl-PL"/>
              </w:rPr>
              <w:t>W związku z powyższym w aktualnym kształcie ustawy Prawo geologiczne i górnicze organy administracji geologicznej nie dysponują przepisami prawa na podstawie, których możliwe byłoby zatwierdzenie dodatku do dokumentacji hydrogeologicznej sporządzane w celu aktualizacji ustanowienia obszaru zasilania ujęcia, obszaru wyznaczonego 25-letnim czasem wymiany wód w warstwie wodonośnej, czy też projektowanych gracji strefy ochronnej obejmującej teren ochrony pośredniej i teren ochrony bezpośredniej.</w:t>
            </w:r>
          </w:p>
        </w:tc>
        <w:tc>
          <w:tcPr>
            <w:tcW w:w="5775" w:type="dxa"/>
          </w:tcPr>
          <w:p w14:paraId="3DABC0C3"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010EC280" w14:textId="70D2D68D"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4A65DC56" w14:textId="38E94C59" w:rsidR="00D57E4F" w:rsidRPr="00BD38FF" w:rsidRDefault="00D57E4F" w:rsidP="00D57E4F">
            <w:pPr>
              <w:rPr>
                <w:rFonts w:ascii="Times New Roman" w:hAnsi="Times New Roman"/>
                <w:color w:val="000000"/>
              </w:rPr>
            </w:pPr>
          </w:p>
        </w:tc>
      </w:tr>
      <w:tr w:rsidR="00D57E4F" w:rsidRPr="009F6102" w14:paraId="07AFA941" w14:textId="77777777" w:rsidTr="001B6739">
        <w:trPr>
          <w:jc w:val="center"/>
        </w:trPr>
        <w:tc>
          <w:tcPr>
            <w:tcW w:w="421" w:type="dxa"/>
          </w:tcPr>
          <w:p w14:paraId="14213489"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737F4E8"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58E93533" w14:textId="110D3EA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90 ust. 1 pkt 2</w:t>
            </w:r>
            <w:r w:rsidR="0041713A" w:rsidRPr="00847969">
              <w:rPr>
                <w:rFonts w:ascii="Times New Roman" w:eastAsia="SimSun" w:hAnsi="Times New Roman"/>
                <w:sz w:val="18"/>
                <w:szCs w:val="18"/>
              </w:rPr>
              <w:t xml:space="preserve"> P.g.g.</w:t>
            </w:r>
            <w:r w:rsidRPr="00847969">
              <w:rPr>
                <w:rFonts w:ascii="Times New Roman" w:eastAsia="SimSun" w:hAnsi="Times New Roman"/>
                <w:sz w:val="18"/>
                <w:szCs w:val="18"/>
              </w:rPr>
              <w:t>)</w:t>
            </w:r>
          </w:p>
        </w:tc>
        <w:tc>
          <w:tcPr>
            <w:tcW w:w="1560" w:type="dxa"/>
          </w:tcPr>
          <w:p w14:paraId="05AABFAC" w14:textId="7396158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381E4F82" w14:textId="3CF041D7" w:rsidR="00D57E4F" w:rsidRPr="00940BB1" w:rsidRDefault="00D57E4F" w:rsidP="00D57E4F">
            <w:pPr>
              <w:autoSpaceDE w:val="0"/>
              <w:autoSpaceDN w:val="0"/>
              <w:adjustRightInd w:val="0"/>
              <w:jc w:val="both"/>
              <w:rPr>
                <w:rFonts w:ascii="Times New Roman" w:eastAsia="SimSun" w:hAnsi="Times New Roman"/>
                <w:lang w:bidi="pl-PL"/>
              </w:rPr>
            </w:pPr>
            <w:r>
              <w:rPr>
                <w:rFonts w:ascii="Times New Roman" w:eastAsia="SimSun" w:hAnsi="Times New Roman"/>
                <w:lang w:bidi="pl-PL"/>
              </w:rPr>
              <w:t>P</w:t>
            </w:r>
            <w:r w:rsidRPr="00940BB1">
              <w:rPr>
                <w:rFonts w:ascii="Times New Roman" w:eastAsia="SimSun" w:hAnsi="Times New Roman"/>
                <w:lang w:bidi="pl-PL"/>
              </w:rPr>
              <w:t>o lit. i proponuje się dodać lit. j w brzmieniu:</w:t>
            </w:r>
          </w:p>
          <w:p w14:paraId="7DDD0211" w14:textId="1875E740" w:rsidR="00D57E4F" w:rsidRPr="00940BB1" w:rsidRDefault="00D57E4F" w:rsidP="00D57E4F">
            <w:pPr>
              <w:autoSpaceDE w:val="0"/>
              <w:autoSpaceDN w:val="0"/>
              <w:adjustRightInd w:val="0"/>
              <w:jc w:val="both"/>
              <w:rPr>
                <w:rFonts w:ascii="Times New Roman" w:eastAsia="SimSun" w:hAnsi="Times New Roman"/>
                <w:lang w:bidi="pl-PL"/>
              </w:rPr>
            </w:pPr>
            <w:r w:rsidRPr="00940BB1">
              <w:rPr>
                <w:rFonts w:ascii="Times New Roman" w:eastAsia="SimSun" w:hAnsi="Times New Roman"/>
                <w:lang w:bidi="pl-PL"/>
              </w:rPr>
              <w:t>„j)</w:t>
            </w:r>
            <w:r w:rsidR="00023F57">
              <w:rPr>
                <w:rFonts w:ascii="Times New Roman" w:eastAsia="SimSun" w:hAnsi="Times New Roman"/>
                <w:lang w:bidi="pl-PL"/>
              </w:rPr>
              <w:t xml:space="preserve"> </w:t>
            </w:r>
            <w:r w:rsidRPr="00940BB1">
              <w:rPr>
                <w:rFonts w:ascii="Times New Roman" w:eastAsia="SimSun" w:hAnsi="Times New Roman"/>
                <w:lang w:bidi="pl-PL"/>
              </w:rPr>
              <w:t>prowadzeniem działalności, o której mowa w art. 2 ust. 1 pkt 1-5, jeżeli jest to uzasadnione potencjalnym występowaniem zagrożeń wodnych.”;</w:t>
            </w:r>
          </w:p>
          <w:p w14:paraId="22A55032" w14:textId="77777777" w:rsidR="00D57E4F" w:rsidRPr="00940BB1" w:rsidRDefault="00D57E4F" w:rsidP="00D57E4F">
            <w:pPr>
              <w:autoSpaceDE w:val="0"/>
              <w:autoSpaceDN w:val="0"/>
              <w:adjustRightInd w:val="0"/>
              <w:jc w:val="both"/>
              <w:rPr>
                <w:rFonts w:ascii="Times New Roman" w:eastAsia="SimSun" w:hAnsi="Times New Roman"/>
                <w:lang w:bidi="pl-PL"/>
              </w:rPr>
            </w:pPr>
            <w:r w:rsidRPr="00940BB1">
              <w:rPr>
                <w:rFonts w:ascii="Times New Roman" w:eastAsia="SimSun" w:hAnsi="Times New Roman"/>
                <w:lang w:bidi="pl-PL"/>
              </w:rPr>
              <w:t>Równocześnie, w proponowanej treści art. 161 ust. 3 pkt 1c Pgg (art. 1 pkt 119 lit. c tiret pierwsze projektu) proponuje się dodanie wyrazów „oraz w związku z prowadzeniem działalności, o której mowa w art. 2 ust. 1 pkt 1-5;”.</w:t>
            </w:r>
          </w:p>
          <w:p w14:paraId="0287CA4F" w14:textId="3B02581E" w:rsidR="00D57E4F" w:rsidRPr="00BD38FF" w:rsidRDefault="00D57E4F" w:rsidP="00D57E4F">
            <w:pPr>
              <w:autoSpaceDE w:val="0"/>
              <w:autoSpaceDN w:val="0"/>
              <w:adjustRightInd w:val="0"/>
              <w:jc w:val="both"/>
              <w:rPr>
                <w:rFonts w:ascii="Times New Roman" w:eastAsia="SimSun" w:hAnsi="Times New Roman"/>
                <w:lang w:bidi="pl-PL"/>
              </w:rPr>
            </w:pPr>
            <w:r w:rsidRPr="00940BB1">
              <w:rPr>
                <w:rFonts w:ascii="Times New Roman" w:eastAsia="SimSun" w:hAnsi="Times New Roman"/>
                <w:lang w:bidi="pl-PL"/>
              </w:rPr>
              <w:t>Aktualne brzmienie przepisów powoduje w ww. przypadkach spory kompetencyjne pomiędzy marszałkiem województwa, starostą a ministrem właściwym do spraw środowiska (Głównym Geologiem Kraju), a w konsekwencji brak możliwości zatwierdzenia dokumentacji hydrogeologicznej dla działalności określonej w art. 2 ust. 1 pkt 1-5 ustawy. Skutkuje to np. niezatwierdzeniem dokumentacji hydrogeologicznej dla działalności określonej w art. 2 ust.1. pkt 2, która powinna stanowić podstawę do przyjęcia określonych rozwiązań związanych z rozpoznawaniem i zwalczaniem zagrożeń wodnych ujmowanych w planie ruchu zakładu.</w:t>
            </w:r>
          </w:p>
        </w:tc>
        <w:tc>
          <w:tcPr>
            <w:tcW w:w="5775" w:type="dxa"/>
          </w:tcPr>
          <w:p w14:paraId="4D92B164"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0FAC16BB" w14:textId="77777777"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2E68DB3E" w14:textId="3AC25DBB" w:rsidR="00D57E4F" w:rsidRDefault="00D57E4F" w:rsidP="00D57E4F">
            <w:pPr>
              <w:rPr>
                <w:rFonts w:ascii="Times New Roman" w:hAnsi="Times New Roman"/>
                <w:color w:val="000000"/>
                <w:highlight w:val="yellow"/>
              </w:rPr>
            </w:pPr>
          </w:p>
        </w:tc>
      </w:tr>
      <w:tr w:rsidR="00D57E4F" w:rsidRPr="009F6102" w14:paraId="17F22866" w14:textId="77777777" w:rsidTr="001B6739">
        <w:trPr>
          <w:jc w:val="center"/>
        </w:trPr>
        <w:tc>
          <w:tcPr>
            <w:tcW w:w="421" w:type="dxa"/>
          </w:tcPr>
          <w:p w14:paraId="43D80A1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072BE4D"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520769DF" w14:textId="420FBA8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(art. 93 ust. 3 P.g.g.)</w:t>
            </w:r>
          </w:p>
        </w:tc>
        <w:tc>
          <w:tcPr>
            <w:tcW w:w="1560" w:type="dxa"/>
          </w:tcPr>
          <w:p w14:paraId="017575B2" w14:textId="6F5D6905"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033E7768" w14:textId="77777777" w:rsidR="00D57E4F" w:rsidRPr="00B03E1C" w:rsidRDefault="00D57E4F" w:rsidP="00D57E4F">
            <w:pPr>
              <w:autoSpaceDE w:val="0"/>
              <w:autoSpaceDN w:val="0"/>
              <w:adjustRightInd w:val="0"/>
              <w:jc w:val="both"/>
              <w:rPr>
                <w:rFonts w:ascii="Times New Roman" w:eastAsia="SimSun" w:hAnsi="Times New Roman"/>
                <w:lang w:bidi="pl-PL"/>
              </w:rPr>
            </w:pPr>
            <w:r w:rsidRPr="00B03E1C">
              <w:rPr>
                <w:rFonts w:ascii="Times New Roman" w:eastAsia="SimSun" w:hAnsi="Times New Roman"/>
                <w:lang w:bidi="pl-PL"/>
              </w:rPr>
              <w:t>Przepis ten wymaga przede wszystkim doprecyzowania. Na podstawie tego przepisu, jeżeli np. OUG wystawi podczas kontroli robót geologicznych mandat za jakiekolwiek przewinienie, dokumentacja nie może zostać zatwierdzona.</w:t>
            </w:r>
          </w:p>
          <w:p w14:paraId="0E7778CC" w14:textId="77777777" w:rsidR="00D57E4F" w:rsidRPr="00B03E1C" w:rsidRDefault="00D57E4F" w:rsidP="00D57E4F">
            <w:pPr>
              <w:autoSpaceDE w:val="0"/>
              <w:autoSpaceDN w:val="0"/>
              <w:adjustRightInd w:val="0"/>
              <w:jc w:val="both"/>
              <w:rPr>
                <w:rFonts w:ascii="Times New Roman" w:eastAsia="SimSun" w:hAnsi="Times New Roman"/>
                <w:lang w:bidi="pl-PL"/>
              </w:rPr>
            </w:pPr>
            <w:r w:rsidRPr="00B03E1C">
              <w:rPr>
                <w:rFonts w:ascii="Times New Roman" w:eastAsia="SimSun" w:hAnsi="Times New Roman"/>
                <w:lang w:bidi="pl-PL"/>
              </w:rPr>
              <w:t>Mandat wystawiany jest w sytuacji, w której dopatrzono się działań niezgodnych z prawem, a więc i dokumentacja powstała z naruszeniem prawa.</w:t>
            </w:r>
          </w:p>
          <w:p w14:paraId="3344125C" w14:textId="77777777" w:rsidR="00D57E4F" w:rsidRDefault="00D57E4F" w:rsidP="00D57E4F">
            <w:pPr>
              <w:autoSpaceDE w:val="0"/>
              <w:autoSpaceDN w:val="0"/>
              <w:adjustRightInd w:val="0"/>
              <w:jc w:val="both"/>
              <w:rPr>
                <w:rFonts w:ascii="Times New Roman" w:eastAsia="SimSun" w:hAnsi="Times New Roman"/>
                <w:lang w:bidi="pl-PL"/>
              </w:rPr>
            </w:pPr>
            <w:r w:rsidRPr="00B03E1C">
              <w:rPr>
                <w:rFonts w:ascii="Times New Roman" w:eastAsia="SimSun" w:hAnsi="Times New Roman"/>
                <w:lang w:bidi="pl-PL"/>
              </w:rPr>
              <w:t>Niedookreśloność art. 93 ust. 3 dotyczącego działań niezgodnych z prawem, może doprowadzić do paraliżu prac geologicznych.</w:t>
            </w:r>
          </w:p>
          <w:p w14:paraId="60C3047D" w14:textId="4AA5D4F1" w:rsidR="00D57E4F" w:rsidRDefault="00D57E4F" w:rsidP="00D57E4F">
            <w:pPr>
              <w:autoSpaceDE w:val="0"/>
              <w:autoSpaceDN w:val="0"/>
              <w:adjustRightInd w:val="0"/>
              <w:jc w:val="both"/>
              <w:rPr>
                <w:rFonts w:ascii="Times New Roman" w:eastAsia="SimSun" w:hAnsi="Times New Roman"/>
                <w:lang w:bidi="pl-PL"/>
              </w:rPr>
            </w:pPr>
            <w:r>
              <w:rPr>
                <w:rFonts w:ascii="Times New Roman" w:eastAsia="SimSun" w:hAnsi="Times New Roman"/>
                <w:lang w:bidi="pl-PL"/>
              </w:rPr>
              <w:t>Propozycja:</w:t>
            </w:r>
          </w:p>
          <w:p w14:paraId="1230CD70" w14:textId="2A502C5F" w:rsidR="00D57E4F" w:rsidRDefault="00D57E4F" w:rsidP="00D57E4F">
            <w:pPr>
              <w:autoSpaceDE w:val="0"/>
              <w:autoSpaceDN w:val="0"/>
              <w:adjustRightInd w:val="0"/>
              <w:jc w:val="both"/>
              <w:rPr>
                <w:rFonts w:ascii="Times New Roman" w:eastAsia="SimSun" w:hAnsi="Times New Roman"/>
                <w:lang w:bidi="pl-PL"/>
              </w:rPr>
            </w:pPr>
            <w:r w:rsidRPr="00B03E1C">
              <w:rPr>
                <w:rFonts w:ascii="Times New Roman" w:eastAsia="SimSun" w:hAnsi="Times New Roman"/>
                <w:lang w:bidi="pl-PL"/>
              </w:rPr>
              <w:t>Wyszczególnienie działań niezgodnych z prawem, które powodują odmowę zatwierdzenia dokumentacji.</w:t>
            </w:r>
          </w:p>
        </w:tc>
        <w:tc>
          <w:tcPr>
            <w:tcW w:w="5775" w:type="dxa"/>
          </w:tcPr>
          <w:p w14:paraId="1B7E605C"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5A4360DE" w14:textId="6D71B7F9" w:rsidR="00D57E4F" w:rsidRDefault="00D57E4F" w:rsidP="00D57E4F">
            <w:pPr>
              <w:jc w:val="both"/>
              <w:rPr>
                <w:rFonts w:ascii="Times New Roman" w:hAnsi="Times New Roman"/>
                <w:color w:val="000000"/>
                <w:highlight w:val="yellow"/>
              </w:rPr>
            </w:pPr>
            <w:r>
              <w:rPr>
                <w:rFonts w:ascii="Times New Roman" w:hAnsi="Times New Roman"/>
                <w:color w:val="000000"/>
              </w:rPr>
              <w:t xml:space="preserve">Propozycja wykracza poza zakres projektu ustawy i nie może być uwzględniona.  </w:t>
            </w:r>
          </w:p>
          <w:p w14:paraId="65E80E5F" w14:textId="77777777" w:rsidR="00D57E4F" w:rsidRDefault="00D57E4F" w:rsidP="00D57E4F">
            <w:pPr>
              <w:jc w:val="both"/>
              <w:rPr>
                <w:rFonts w:ascii="Times New Roman" w:hAnsi="Times New Roman"/>
                <w:color w:val="000000"/>
                <w:highlight w:val="yellow"/>
              </w:rPr>
            </w:pPr>
          </w:p>
          <w:p w14:paraId="7545F5C3" w14:textId="127C37AB" w:rsidR="00D57E4F" w:rsidRDefault="00D57E4F" w:rsidP="00D57E4F">
            <w:pPr>
              <w:jc w:val="both"/>
              <w:rPr>
                <w:rFonts w:ascii="Times New Roman" w:hAnsi="Times New Roman"/>
                <w:color w:val="000000"/>
                <w:highlight w:val="yellow"/>
              </w:rPr>
            </w:pPr>
            <w:r>
              <w:rPr>
                <w:rFonts w:ascii="Times New Roman" w:hAnsi="Times New Roman"/>
                <w:color w:val="000000"/>
              </w:rPr>
              <w:t xml:space="preserve">Niezależnie od powyższego, w ocenie projektodawcy nie ma uzasadnienia dla tworzenia zamkniętego katalogu przesłanek </w:t>
            </w:r>
            <w:r>
              <w:rPr>
                <w:rFonts w:ascii="Times New Roman" w:hAnsi="Times New Roman"/>
                <w:color w:val="000000"/>
                <w:lang w:bidi="pl-PL"/>
              </w:rPr>
              <w:t>działań niezgodnych z prawem, które powodują odmowę zatwierdzenia dokumentacji.</w:t>
            </w:r>
          </w:p>
        </w:tc>
      </w:tr>
      <w:tr w:rsidR="00D57E4F" w:rsidRPr="009F6102" w14:paraId="4383E3A5" w14:textId="77777777" w:rsidTr="001B6739">
        <w:trPr>
          <w:jc w:val="center"/>
        </w:trPr>
        <w:tc>
          <w:tcPr>
            <w:tcW w:w="421" w:type="dxa"/>
          </w:tcPr>
          <w:p w14:paraId="45E168C4"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99B69F5"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737D0B01" w14:textId="325A0EF0"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(dodanie art. 93 ust. 4  P.g.g.)</w:t>
            </w:r>
          </w:p>
        </w:tc>
        <w:tc>
          <w:tcPr>
            <w:tcW w:w="1560" w:type="dxa"/>
          </w:tcPr>
          <w:p w14:paraId="1F1C2378" w14:textId="1473D082"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Warmińsko-Mazurskiego</w:t>
            </w:r>
          </w:p>
        </w:tc>
        <w:tc>
          <w:tcPr>
            <w:tcW w:w="6662" w:type="dxa"/>
          </w:tcPr>
          <w:p w14:paraId="3A12B8A2" w14:textId="77777777" w:rsidR="00D57E4F" w:rsidRPr="00BD38FF" w:rsidRDefault="00D57E4F" w:rsidP="00D57E4F">
            <w:pPr>
              <w:jc w:val="both"/>
              <w:rPr>
                <w:rFonts w:ascii="Times New Roman" w:hAnsi="Times New Roman"/>
              </w:rPr>
            </w:pPr>
            <w:r w:rsidRPr="00BD38FF">
              <w:rPr>
                <w:rFonts w:ascii="Times New Roman" w:hAnsi="Times New Roman"/>
              </w:rPr>
              <w:t xml:space="preserve">Wnioskuje się o dodanie pkt 1 do art. 93 ust. 4 w brzmieniu: „Do sporządzania dodatku do dokumentacji geologicznej zastosowanie mają przepisy art. 89 ust. 2, art. 90 ust. 2 art. 91 ust. 2 oraz rozporządzenia wykonawcze” lub „Dodatek do dokumentacji geologicznej odpowiada wymaganiom wskazanym w ustawie i rozporządzeniach wykonawczych dla dokumentacji geologicznej” </w:t>
            </w:r>
          </w:p>
          <w:p w14:paraId="7B41FB89" w14:textId="6D3D2A7C" w:rsidR="00D57E4F" w:rsidRPr="00BD38FF" w:rsidRDefault="00D57E4F" w:rsidP="00D57E4F">
            <w:pPr>
              <w:jc w:val="both"/>
              <w:rPr>
                <w:rFonts w:ascii="Times New Roman" w:hAnsi="Times New Roman"/>
              </w:rPr>
            </w:pPr>
            <w:r w:rsidRPr="00BD38FF">
              <w:rPr>
                <w:rFonts w:ascii="Times New Roman" w:hAnsi="Times New Roman"/>
              </w:rPr>
              <w:t>Aktualnie sporządzanie dodatków do dokumentacji szczególnie hydrogeologicznych rodzi szereg wątpliwości dotyczących jej treści. Brak jest jednoznacznego wskazania jakie treści zawierać powinien dodatek. Mimo wskazania w</w:t>
            </w:r>
            <w:r w:rsidRPr="00BD38FF">
              <w:rPr>
                <w:rFonts w:ascii="Times New Roman" w:hAnsi="Times New Roman"/>
                <w:color w:val="333333"/>
                <w:lang w:eastAsia="pl-PL"/>
              </w:rPr>
              <w:t xml:space="preserve"> Rozporządzeniu Ministra Środowiska</w:t>
            </w:r>
            <w:r w:rsidR="00023F57">
              <w:rPr>
                <w:rFonts w:ascii="Times New Roman" w:hAnsi="Times New Roman"/>
                <w:color w:val="333333"/>
                <w:lang w:eastAsia="pl-PL"/>
              </w:rPr>
              <w:t xml:space="preserve"> </w:t>
            </w:r>
            <w:r w:rsidRPr="00BD38FF">
              <w:rPr>
                <w:rFonts w:ascii="Times New Roman" w:hAnsi="Times New Roman"/>
                <w:color w:val="333333"/>
                <w:lang w:eastAsia="pl-PL"/>
              </w:rPr>
              <w:t xml:space="preserve">z dnia 18 listopada 2016 r. w sprawie dokumentacji hydrogeologicznej i dokumentacji geologiczno-inżynierskiej w </w:t>
            </w:r>
            <w:r w:rsidRPr="00BD38FF">
              <w:rPr>
                <w:rFonts w:ascii="Times New Roman" w:hAnsi="Times New Roman"/>
                <w:bCs/>
                <w:color w:val="333333"/>
                <w:shd w:val="clear" w:color="auto" w:fill="FFFFFF"/>
              </w:rPr>
              <w:t>§</w:t>
            </w:r>
            <w:r w:rsidRPr="00BD38FF">
              <w:rPr>
                <w:rFonts w:ascii="Times New Roman" w:hAnsi="Times New Roman"/>
                <w:b/>
                <w:bCs/>
                <w:color w:val="333333"/>
                <w:shd w:val="clear" w:color="auto" w:fill="FFFFFF"/>
              </w:rPr>
              <w:t xml:space="preserve"> </w:t>
            </w:r>
            <w:r w:rsidRPr="00BD38FF">
              <w:rPr>
                <w:rFonts w:ascii="Times New Roman" w:hAnsi="Times New Roman"/>
                <w:color w:val="333333"/>
                <w:shd w:val="clear" w:color="auto" w:fill="FFFFFF"/>
              </w:rPr>
              <w:t>4 informacji o elementach wymaganych dla dodatku  z</w:t>
            </w:r>
            <w:r w:rsidR="00023F57">
              <w:rPr>
                <w:rFonts w:ascii="Times New Roman" w:hAnsi="Times New Roman"/>
                <w:color w:val="333333"/>
                <w:shd w:val="clear" w:color="auto" w:fill="FFFFFF"/>
              </w:rPr>
              <w:t xml:space="preserve"> </w:t>
            </w:r>
            <w:r w:rsidRPr="00BD38FF">
              <w:rPr>
                <w:rFonts w:ascii="Times New Roman" w:hAnsi="Times New Roman"/>
                <w:color w:val="333333"/>
                <w:shd w:val="clear" w:color="auto" w:fill="FFFFFF"/>
              </w:rPr>
              <w:t>zaznaczeniem „a ponadto spełniają wymagania określone w § 5-18 - w przypadku dodatku do dokumentacji hydrogeologicznej i w § 19-26 - w przypadku dodatku do dokumentacji geologiczno-inżynierskiej” wydaje się że wprowadzenie zapisu dotyczącego treści dodatku do dokumentacji w ustawie nadawałoby przepisowi większą wagę i wyeliminowałoby różnice interpretacyjne. Przyczyniłoby się to również do ujednolicenia przedkładanych dodatków do dokumentacji geologicznych.</w:t>
            </w:r>
          </w:p>
          <w:p w14:paraId="1589810C" w14:textId="77777777" w:rsidR="00D57E4F" w:rsidRPr="00BD38FF" w:rsidRDefault="00D57E4F" w:rsidP="00D57E4F">
            <w:pPr>
              <w:autoSpaceDE w:val="0"/>
              <w:autoSpaceDN w:val="0"/>
              <w:adjustRightInd w:val="0"/>
              <w:jc w:val="both"/>
              <w:rPr>
                <w:rFonts w:ascii="Times New Roman" w:eastAsia="SimSun" w:hAnsi="Times New Roman"/>
                <w:lang w:bidi="pl-PL"/>
              </w:rPr>
            </w:pPr>
          </w:p>
        </w:tc>
        <w:tc>
          <w:tcPr>
            <w:tcW w:w="5775" w:type="dxa"/>
          </w:tcPr>
          <w:p w14:paraId="20E5BA74"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t>Uwaga nieuwzględniona</w:t>
            </w:r>
          </w:p>
          <w:p w14:paraId="282EC896" w14:textId="77777777" w:rsidR="00D57E4F" w:rsidRDefault="00D57E4F" w:rsidP="00D57E4F">
            <w:pPr>
              <w:jc w:val="both"/>
              <w:rPr>
                <w:rFonts w:ascii="Times New Roman" w:hAnsi="Times New Roman"/>
                <w:color w:val="000000"/>
              </w:rPr>
            </w:pPr>
            <w:r>
              <w:rPr>
                <w:rFonts w:ascii="Times New Roman" w:hAnsi="Times New Roman"/>
                <w:color w:val="000000"/>
              </w:rPr>
              <w:t xml:space="preserve">Wskazujemy, że proponowane rozwiązanie nie usunęłoby wątpliwości interpretacyjnych, a mogłoby je jeszcze pogłębić. Aktualnie zawartość dodatku wynika z par. 4 rozporządzenia Ministra Środowiska z dnia 18 listopada 2016 r. w sprawie dokumentacji hydrogeologicznej i dokumentacji geologiczno-inżynierskiej. </w:t>
            </w:r>
          </w:p>
          <w:p w14:paraId="572863A7" w14:textId="25D1F12B" w:rsidR="00D57E4F" w:rsidRPr="00BD38FF" w:rsidRDefault="00D57E4F" w:rsidP="00D57E4F">
            <w:pPr>
              <w:jc w:val="both"/>
              <w:rPr>
                <w:rFonts w:ascii="Times New Roman" w:hAnsi="Times New Roman"/>
                <w:color w:val="000000"/>
                <w:highlight w:val="yellow"/>
              </w:rPr>
            </w:pPr>
            <w:r>
              <w:rPr>
                <w:rFonts w:ascii="Times New Roman" w:hAnsi="Times New Roman"/>
                <w:color w:val="000000"/>
              </w:rPr>
              <w:t>Ponadto kwestia zawartości konkretnego dodatku do dokumentacji hydrogeologicznej czy geologiczno-inżynierskiej zawsze będzie uzależniona od okoliczności konkretnej sprawy. Z konieczności przepisy dotyczące dokumentacji geologicznych są sformułowane w sposób dość ogólny, gdyż dany rodzaj dokumentacji hydrogeologicznej czy geologiczno-inżynierskiej może dotyczyć bardzo różnych obiektów. Już na etapie dokumentacji należy rozważyć, które elementy wymienione w rozporządzeniu dla danego typu dokumentacji będą przystawać do konkretnego przypadku. Tym bardziej jest to konieczne w dodatku do dokumentacji, którego zawartość powinna być uzależniona m.in. od aktualności danych wynikających z pierwotnej dokumentacji i ew. wcześniejszych dodatków do niej, a także zmian w odniesieniu do danych tam zawartych.</w:t>
            </w:r>
          </w:p>
        </w:tc>
      </w:tr>
      <w:tr w:rsidR="00D57E4F" w:rsidRPr="009F6102" w14:paraId="144C2719" w14:textId="77777777" w:rsidTr="001B6739">
        <w:trPr>
          <w:jc w:val="center"/>
        </w:trPr>
        <w:tc>
          <w:tcPr>
            <w:tcW w:w="421" w:type="dxa"/>
          </w:tcPr>
          <w:p w14:paraId="60FBA308"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8CA8F0D"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30AA64F1" w14:textId="1A68928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(zmiana art. 94 P.g.g.)</w:t>
            </w:r>
          </w:p>
        </w:tc>
        <w:tc>
          <w:tcPr>
            <w:tcW w:w="1560" w:type="dxa"/>
          </w:tcPr>
          <w:p w14:paraId="13EF2EC5" w14:textId="6F1A528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Mazowieckiego</w:t>
            </w:r>
          </w:p>
        </w:tc>
        <w:tc>
          <w:tcPr>
            <w:tcW w:w="6662" w:type="dxa"/>
          </w:tcPr>
          <w:p w14:paraId="5FDC0D9B" w14:textId="77777777" w:rsidR="00D57E4F" w:rsidRPr="00BD38FF" w:rsidRDefault="00D57E4F" w:rsidP="00D57E4F">
            <w:pPr>
              <w:autoSpaceDE w:val="0"/>
              <w:autoSpaceDN w:val="0"/>
              <w:adjustRightInd w:val="0"/>
              <w:rPr>
                <w:rFonts w:ascii="Times New Roman" w:hAnsi="Times New Roman"/>
              </w:rPr>
            </w:pPr>
            <w:r w:rsidRPr="00BD38FF">
              <w:rPr>
                <w:rFonts w:ascii="Times New Roman" w:hAnsi="Times New Roman"/>
              </w:rPr>
              <w:t>Proponuje się rozszerzenie nowelizacji poprzez nadanie nowego brzmienia  ust. 4 w art. 94 ustawy:</w:t>
            </w:r>
          </w:p>
          <w:p w14:paraId="1802DF22" w14:textId="77777777" w:rsidR="00D57E4F" w:rsidRPr="00BD38FF" w:rsidRDefault="00D57E4F" w:rsidP="00D57E4F">
            <w:pPr>
              <w:autoSpaceDE w:val="0"/>
              <w:autoSpaceDN w:val="0"/>
              <w:adjustRightInd w:val="0"/>
              <w:rPr>
                <w:rFonts w:ascii="Times New Roman" w:hAnsi="Times New Roman"/>
                <w:b/>
                <w:bCs/>
                <w:i/>
                <w:iCs/>
              </w:rPr>
            </w:pPr>
            <w:r w:rsidRPr="00BD38FF">
              <w:rPr>
                <w:rFonts w:ascii="Times New Roman" w:hAnsi="Times New Roman"/>
                <w:b/>
                <w:bCs/>
                <w:i/>
                <w:iCs/>
              </w:rPr>
              <w:t xml:space="preserve">„4. Dokumentacja geologiczna, o której mowa w art. 88 ust. 2 pkt </w:t>
            </w:r>
            <w:r w:rsidRPr="00BD38FF">
              <w:rPr>
                <w:rFonts w:ascii="Times New Roman" w:hAnsi="Times New Roman"/>
                <w:b/>
                <w:bCs/>
                <w:i/>
                <w:iCs/>
              </w:rPr>
              <w:br/>
              <w:t>1-3, podlega zmianie w przypadku:</w:t>
            </w:r>
          </w:p>
          <w:p w14:paraId="4136DD70" w14:textId="77777777" w:rsidR="00D57E4F" w:rsidRPr="00BD38FF" w:rsidRDefault="00D57E4F" w:rsidP="007F137F">
            <w:pPr>
              <w:numPr>
                <w:ilvl w:val="0"/>
                <w:numId w:val="6"/>
              </w:numPr>
              <w:autoSpaceDE w:val="0"/>
              <w:autoSpaceDN w:val="0"/>
              <w:adjustRightInd w:val="0"/>
              <w:ind w:left="320" w:hanging="284"/>
              <w:rPr>
                <w:rFonts w:ascii="Times New Roman" w:hAnsi="Times New Roman"/>
                <w:b/>
                <w:bCs/>
                <w:i/>
                <w:iCs/>
              </w:rPr>
            </w:pPr>
            <w:r w:rsidRPr="00BD38FF">
              <w:rPr>
                <w:rFonts w:ascii="Times New Roman" w:hAnsi="Times New Roman"/>
                <w:b/>
                <w:bCs/>
                <w:i/>
                <w:iCs/>
              </w:rPr>
              <w:t>stwierdzenia istotnych różnic między dokumentacją geologiczną, a stanem rzeczywistym, w tym warunkami zagospodarowania wód podziemnych;</w:t>
            </w:r>
          </w:p>
          <w:p w14:paraId="70D9F377" w14:textId="77777777" w:rsidR="00D57E4F" w:rsidRPr="00BD38FF" w:rsidRDefault="00D57E4F" w:rsidP="007F137F">
            <w:pPr>
              <w:numPr>
                <w:ilvl w:val="0"/>
                <w:numId w:val="6"/>
              </w:numPr>
              <w:autoSpaceDE w:val="0"/>
              <w:autoSpaceDN w:val="0"/>
              <w:adjustRightInd w:val="0"/>
              <w:ind w:left="320" w:hanging="284"/>
              <w:rPr>
                <w:rFonts w:ascii="Times New Roman" w:hAnsi="Times New Roman"/>
                <w:b/>
                <w:bCs/>
                <w:i/>
                <w:iCs/>
              </w:rPr>
            </w:pPr>
            <w:r w:rsidRPr="00BD38FF">
              <w:rPr>
                <w:rFonts w:ascii="Times New Roman" w:hAnsi="Times New Roman"/>
                <w:b/>
                <w:bCs/>
                <w:i/>
                <w:iCs/>
              </w:rPr>
              <w:t xml:space="preserve"> zmiany przedmiotu lub zakresu działalności, dla której dokumentacja została sporządzona. </w:t>
            </w:r>
          </w:p>
          <w:p w14:paraId="745E1E01" w14:textId="77777777" w:rsidR="00D57E4F" w:rsidRPr="00BD38FF" w:rsidRDefault="00D57E4F" w:rsidP="00D57E4F">
            <w:pPr>
              <w:autoSpaceDE w:val="0"/>
              <w:autoSpaceDN w:val="0"/>
              <w:adjustRightInd w:val="0"/>
              <w:rPr>
                <w:rFonts w:ascii="Times New Roman" w:hAnsi="Times New Roman"/>
                <w:b/>
                <w:bCs/>
                <w:i/>
                <w:iCs/>
              </w:rPr>
            </w:pPr>
            <w:r w:rsidRPr="00BD38FF">
              <w:rPr>
                <w:rFonts w:ascii="Times New Roman" w:hAnsi="Times New Roman"/>
                <w:b/>
                <w:bCs/>
                <w:i/>
                <w:iCs/>
              </w:rPr>
              <w:t>Zmiany dokumentacji geologicznej, o której mowa w art. 88 ust. 2 pkt 1-3 dokonuje się poprzez sporządzenie dodatku, a do postępowania z dodatkiem do dokumentacji geologicznej stosuje się ust. 1-3.”</w:t>
            </w:r>
          </w:p>
          <w:p w14:paraId="59E1FE67" w14:textId="59B1FD47" w:rsidR="00D57E4F" w:rsidRPr="00BD38FF" w:rsidRDefault="00D57E4F" w:rsidP="00D57E4F">
            <w:pPr>
              <w:jc w:val="both"/>
              <w:rPr>
                <w:rFonts w:ascii="Times New Roman" w:hAnsi="Times New Roman"/>
              </w:rPr>
            </w:pPr>
            <w:r w:rsidRPr="00BD38FF">
              <w:rPr>
                <w:rFonts w:ascii="Times New Roman" w:hAnsi="Times New Roman"/>
              </w:rPr>
              <w:t xml:space="preserve">Przez wprowadzenie przepisu wskazane zostaną przesłanki, których zaistnienie będzie uprawniało zainteresowany podmiot do zmiany dokumentacji </w:t>
            </w:r>
            <w:r w:rsidRPr="00BD38FF">
              <w:rPr>
                <w:rFonts w:ascii="Times New Roman" w:hAnsi="Times New Roman"/>
              </w:rPr>
              <w:lastRenderedPageBreak/>
              <w:t>(sporządzenia dodatku do dokumentacji). Brak odpowiedniej regulacji w tym zakresie skutkuje przedkładaniem do organów administracji geologicznej dodatków, które w żaden sposób nie dokumentują zmian/różnic w stosunku do zatwierdzonej/przyjętej dokumentacji, a jako jedyny powód sporządzenia opracowania podaje się dostosowanie dokumentacji do wymagań przepisów aktualnego aktu wykonawczego (należy zauważyć, że analogiczny przepis istniał w art. 46 ust. 1 ustawy z dnia 4 lutego 1994 r. Prawo geologiczne i górnicze).</w:t>
            </w:r>
          </w:p>
        </w:tc>
        <w:tc>
          <w:tcPr>
            <w:tcW w:w="5775" w:type="dxa"/>
          </w:tcPr>
          <w:p w14:paraId="10C01A35"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34BA15C2" w14:textId="637DE2F2"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4DE99028" w14:textId="40223B5C" w:rsidR="00D57E4F" w:rsidRDefault="00D57E4F" w:rsidP="00D57E4F">
            <w:pPr>
              <w:rPr>
                <w:rFonts w:ascii="Times New Roman" w:hAnsi="Times New Roman"/>
                <w:color w:val="000000"/>
                <w:highlight w:val="yellow"/>
              </w:rPr>
            </w:pPr>
          </w:p>
        </w:tc>
      </w:tr>
      <w:tr w:rsidR="00D57E4F" w:rsidRPr="009F6102" w14:paraId="3A3F04B2" w14:textId="77777777" w:rsidTr="001B6739">
        <w:trPr>
          <w:jc w:val="center"/>
        </w:trPr>
        <w:tc>
          <w:tcPr>
            <w:tcW w:w="421" w:type="dxa"/>
          </w:tcPr>
          <w:p w14:paraId="5F2245A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3B2DCA4"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0D6A215" w14:textId="4DDEB42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(dodanie art. 98b P.g.g.)</w:t>
            </w:r>
          </w:p>
        </w:tc>
        <w:tc>
          <w:tcPr>
            <w:tcW w:w="1560" w:type="dxa"/>
          </w:tcPr>
          <w:p w14:paraId="0514E2FD" w14:textId="7DA09593"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2AD5B704" w14:textId="77777777" w:rsidR="00D57E4F" w:rsidRPr="00744729" w:rsidRDefault="00D57E4F" w:rsidP="00D57E4F">
            <w:pPr>
              <w:autoSpaceDE w:val="0"/>
              <w:autoSpaceDN w:val="0"/>
              <w:adjustRightInd w:val="0"/>
              <w:rPr>
                <w:rFonts w:ascii="Times New Roman" w:hAnsi="Times New Roman"/>
              </w:rPr>
            </w:pPr>
            <w:r w:rsidRPr="00744729">
              <w:rPr>
                <w:rFonts w:ascii="Times New Roman" w:hAnsi="Times New Roman"/>
              </w:rPr>
              <w:t>Proponujemy dodać artykuł 98b w celu umożliwienia korzystania przez psg na potrzeby realizacji zadań psg z dokumentacji gromadzonej przez organy administracji architektoniczno – budowalnej oraz organa właściwe do wydania decyzji o środowiskowych uwarunkowaniach.</w:t>
            </w:r>
          </w:p>
          <w:p w14:paraId="265B20EF" w14:textId="77777777" w:rsidR="00D57E4F" w:rsidRPr="00744729" w:rsidRDefault="00D57E4F" w:rsidP="00D57E4F">
            <w:pPr>
              <w:autoSpaceDE w:val="0"/>
              <w:autoSpaceDN w:val="0"/>
              <w:adjustRightInd w:val="0"/>
              <w:rPr>
                <w:rFonts w:ascii="Times New Roman" w:hAnsi="Times New Roman"/>
              </w:rPr>
            </w:pPr>
            <w:r w:rsidRPr="00744729">
              <w:rPr>
                <w:rFonts w:ascii="Times New Roman" w:hAnsi="Times New Roman"/>
              </w:rPr>
              <w:t>Propozycja:</w:t>
            </w:r>
          </w:p>
          <w:p w14:paraId="0D54B1D8" w14:textId="5E93D72C" w:rsidR="00D57E4F" w:rsidRPr="00023F57" w:rsidRDefault="00D57E4F" w:rsidP="00023F57">
            <w:pPr>
              <w:pStyle w:val="Default"/>
              <w:rPr>
                <w:rFonts w:ascii="Times New Roman" w:hAnsi="Times New Roman" w:cs="Times New Roman"/>
                <w:sz w:val="20"/>
                <w:szCs w:val="20"/>
              </w:rPr>
            </w:pPr>
            <w:r w:rsidRPr="00744729">
              <w:rPr>
                <w:rFonts w:ascii="Times New Roman" w:hAnsi="Times New Roman" w:cs="Times New Roman"/>
                <w:sz w:val="20"/>
                <w:szCs w:val="20"/>
              </w:rPr>
              <w:t xml:space="preserve">Art. 98b Na wniosek Państwowej służby geologicznej organy administracji w art. 89 ust. 6 organ administracji geologicznej w treści decyzji podaje zerowe zasoby złoża z dopiskiem, że złoże należy wykreślić z krajowego rejestru złóż.” </w:t>
            </w:r>
          </w:p>
        </w:tc>
        <w:tc>
          <w:tcPr>
            <w:tcW w:w="5775" w:type="dxa"/>
          </w:tcPr>
          <w:p w14:paraId="15EE512A"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72AC81D6" w14:textId="77777777"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może natomiast podlegać analizie pod kątem możliwości wprowadzenia przy okazji kolejnej nowelizacji P.g.g.</w:t>
            </w:r>
          </w:p>
          <w:p w14:paraId="05376C36" w14:textId="310B349E" w:rsidR="00D57E4F" w:rsidRDefault="00D57E4F" w:rsidP="00D57E4F">
            <w:pPr>
              <w:rPr>
                <w:rFonts w:ascii="Times New Roman" w:hAnsi="Times New Roman"/>
                <w:color w:val="000000"/>
                <w:highlight w:val="yellow"/>
              </w:rPr>
            </w:pPr>
          </w:p>
        </w:tc>
      </w:tr>
      <w:tr w:rsidR="00D57E4F" w:rsidRPr="009F6102" w14:paraId="4DA29A5C" w14:textId="77777777" w:rsidTr="001B6739">
        <w:trPr>
          <w:jc w:val="center"/>
        </w:trPr>
        <w:tc>
          <w:tcPr>
            <w:tcW w:w="421" w:type="dxa"/>
          </w:tcPr>
          <w:p w14:paraId="574D2F9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0F8FDAAC"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726E5A1" w14:textId="2FC7658F"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(zmiana art. 100 ust. 3b P.g.g.)</w:t>
            </w:r>
          </w:p>
        </w:tc>
        <w:tc>
          <w:tcPr>
            <w:tcW w:w="1560" w:type="dxa"/>
          </w:tcPr>
          <w:p w14:paraId="3A44396A" w14:textId="63DBA917"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7E3D9003" w14:textId="77777777" w:rsidR="00D57E4F" w:rsidRPr="00EC70F3" w:rsidRDefault="00D57E4F" w:rsidP="00D57E4F">
            <w:pPr>
              <w:autoSpaceDE w:val="0"/>
              <w:autoSpaceDN w:val="0"/>
              <w:adjustRightInd w:val="0"/>
              <w:rPr>
                <w:rFonts w:ascii="Times New Roman" w:hAnsi="Times New Roman"/>
              </w:rPr>
            </w:pPr>
            <w:r w:rsidRPr="00EC70F3">
              <w:rPr>
                <w:rFonts w:ascii="Times New Roman" w:hAnsi="Times New Roman"/>
              </w:rPr>
              <w:t>Proponuje się rozszerzenie uprawnienia dla państwowej służby geologicznej do nieodpłatnego korzystania z próbek geologicznych. Możliwość nieodpłatnego wykorzystywania próbek w zadaniach realizowanych przez służbę pozwoli na sprawniejsze działanie, umożliwi pełniejsze wykorzystanie potencjału zgromadzonych próbek oraz wyeliminuje proces zbędnego przelewania środków publicznych z NFOŚiGW do budżetu.</w:t>
            </w:r>
          </w:p>
          <w:p w14:paraId="710BD679" w14:textId="77777777" w:rsidR="00D57E4F" w:rsidRPr="00EC70F3" w:rsidRDefault="00D57E4F" w:rsidP="00D57E4F">
            <w:pPr>
              <w:autoSpaceDE w:val="0"/>
              <w:autoSpaceDN w:val="0"/>
              <w:adjustRightInd w:val="0"/>
              <w:rPr>
                <w:rFonts w:ascii="Times New Roman" w:hAnsi="Times New Roman"/>
              </w:rPr>
            </w:pPr>
          </w:p>
          <w:p w14:paraId="1CC58B66" w14:textId="77777777" w:rsidR="00D57E4F" w:rsidRPr="00EC70F3" w:rsidRDefault="00D57E4F" w:rsidP="00D57E4F">
            <w:pPr>
              <w:autoSpaceDE w:val="0"/>
              <w:autoSpaceDN w:val="0"/>
              <w:adjustRightInd w:val="0"/>
              <w:rPr>
                <w:rFonts w:ascii="Times New Roman" w:hAnsi="Times New Roman"/>
              </w:rPr>
            </w:pPr>
            <w:r w:rsidRPr="00EC70F3">
              <w:rPr>
                <w:rFonts w:ascii="Times New Roman" w:hAnsi="Times New Roman"/>
              </w:rPr>
              <w:t>Propozycja:</w:t>
            </w:r>
          </w:p>
          <w:p w14:paraId="665B6EDF" w14:textId="68B2A433" w:rsidR="00D57E4F" w:rsidRPr="00023F57" w:rsidRDefault="00D57E4F" w:rsidP="00023F57">
            <w:pPr>
              <w:pStyle w:val="Default"/>
              <w:jc w:val="both"/>
              <w:rPr>
                <w:rFonts w:ascii="Times New Roman" w:hAnsi="Times New Roman" w:cs="Times New Roman"/>
                <w:sz w:val="20"/>
                <w:szCs w:val="20"/>
              </w:rPr>
            </w:pPr>
            <w:r w:rsidRPr="00EC70F3">
              <w:rPr>
                <w:rFonts w:ascii="Times New Roman" w:hAnsi="Times New Roman" w:cs="Times New Roman"/>
                <w:i/>
                <w:iCs/>
                <w:sz w:val="20"/>
                <w:szCs w:val="20"/>
              </w:rPr>
              <w:t>3b.Państwowa służba geologiczna, w celu realizacji zadań, o których mowa wart.162, ma prawo do nieodpłatnego korzystania z informacji geologicznej w postaci danych geologicznych i próbek geologicznych.</w:t>
            </w:r>
          </w:p>
        </w:tc>
        <w:tc>
          <w:tcPr>
            <w:tcW w:w="5775" w:type="dxa"/>
          </w:tcPr>
          <w:p w14:paraId="6DE18D5B"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00F8BD52" w14:textId="309D81F6"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5CB95945" w14:textId="258F7EEE" w:rsidR="00D57E4F" w:rsidRPr="00BD38FF" w:rsidRDefault="00D57E4F" w:rsidP="00D57E4F">
            <w:pPr>
              <w:rPr>
                <w:rFonts w:ascii="Times New Roman" w:hAnsi="Times New Roman"/>
                <w:b/>
                <w:bCs/>
                <w:color w:val="000000"/>
              </w:rPr>
            </w:pPr>
          </w:p>
        </w:tc>
      </w:tr>
      <w:tr w:rsidR="00D57E4F" w:rsidRPr="009F6102" w14:paraId="513C00A0" w14:textId="77777777" w:rsidTr="001B6739">
        <w:trPr>
          <w:jc w:val="center"/>
        </w:trPr>
        <w:tc>
          <w:tcPr>
            <w:tcW w:w="421" w:type="dxa"/>
          </w:tcPr>
          <w:p w14:paraId="298643A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EAFBD6E"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1EDD7EE3" w14:textId="1CC4A30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(zmiana art. 101 ust. 5 pkt 2 P.g.g.)</w:t>
            </w:r>
          </w:p>
        </w:tc>
        <w:tc>
          <w:tcPr>
            <w:tcW w:w="1560" w:type="dxa"/>
          </w:tcPr>
          <w:p w14:paraId="3259868F" w14:textId="116B768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PIG-PIB</w:t>
            </w:r>
          </w:p>
        </w:tc>
        <w:tc>
          <w:tcPr>
            <w:tcW w:w="6662" w:type="dxa"/>
          </w:tcPr>
          <w:p w14:paraId="647311A5" w14:textId="77777777" w:rsidR="00D57E4F" w:rsidRPr="00EC70F3" w:rsidRDefault="00D57E4F" w:rsidP="00023F57">
            <w:pPr>
              <w:pStyle w:val="Default"/>
              <w:jc w:val="both"/>
              <w:rPr>
                <w:rFonts w:ascii="Times New Roman" w:hAnsi="Times New Roman" w:cs="Times New Roman"/>
                <w:sz w:val="20"/>
                <w:szCs w:val="20"/>
              </w:rPr>
            </w:pPr>
            <w:r w:rsidRPr="00EC70F3">
              <w:rPr>
                <w:rFonts w:ascii="Times New Roman" w:hAnsi="Times New Roman" w:cs="Times New Roman"/>
                <w:sz w:val="20"/>
                <w:szCs w:val="20"/>
              </w:rPr>
              <w:t xml:space="preserve">Obecne przepisy prawa nie dają możliwości pozyskania od przedsiębiorcy pełnej informacji o przebiegu eksploatacji kopaliny płynnej (mowa tu o wodach leczniczych, solankach i wodach termalnych). Zadaniem Państwa jest m. in. racjonalna gospodarka złożem, a w tym celu niezbędny jest monitoring prowadzonej eksploatacji. Dla prowadzenia monitoringu złóż kopalin płynnych nie wystarczą przekazywane w operacie ewidencyjnym jedynie informacje o wydobyciu. Specyfika eksploatacji wód leczniczych, termalnych i solanek, oprócz wydajności jest ściśle powiązana z położeniem zwierciadła wydobywanej kopaliny. W obecnym systemie prawnym pozyskanie takich informacji przez PIG-PIB jako jednostkę pełniącą państwową służbę geologiczną i hydrogeologiczna jest możliwe jedynie dzięki dobrej woli przedsiębiorcy. Optymalnym było by podawanie przez Przedsiębiorcę wraz z wartością wydajność odwiertu odpowiadającą jej wartość rzędnej położenia zwierciadła wody. I tak, miesięcznej wartości wydobycia odpowiadała by rzędna średniego miesięcznego położenia zwierciadła wody w odwiercie. W przypadku prowadzenia eksploatacji w sposób nieciągły należałoby podawać </w:t>
            </w:r>
          </w:p>
          <w:p w14:paraId="0977F54B" w14:textId="48DCC7FF" w:rsidR="00D57E4F" w:rsidRPr="00EC70F3" w:rsidRDefault="00D57E4F" w:rsidP="00D57E4F">
            <w:pPr>
              <w:pStyle w:val="Default"/>
              <w:rPr>
                <w:rFonts w:ascii="Times New Roman" w:hAnsi="Times New Roman" w:cs="Times New Roman"/>
                <w:sz w:val="20"/>
                <w:szCs w:val="20"/>
              </w:rPr>
            </w:pPr>
            <w:r w:rsidRPr="00EC70F3">
              <w:rPr>
                <w:rFonts w:ascii="Times New Roman" w:hAnsi="Times New Roman" w:cs="Times New Roman"/>
                <w:sz w:val="20"/>
                <w:szCs w:val="20"/>
              </w:rPr>
              <w:lastRenderedPageBreak/>
              <w:t xml:space="preserve">również rzedną quasistatycznego zwierciadła wody. W celu uzyskania pełnej informacji geologicznej i hydrogeologicznej konieczne jest również udostępnienie przez Przedsiębiorcę informacji o w składzie fizyko-chemicznym eksploatowanej kopaliny. </w:t>
            </w:r>
          </w:p>
          <w:p w14:paraId="2F8BE95A" w14:textId="285223FA" w:rsidR="00D57E4F" w:rsidRPr="00023F57" w:rsidRDefault="00D57E4F" w:rsidP="00023F57">
            <w:pPr>
              <w:pStyle w:val="Default"/>
              <w:rPr>
                <w:rFonts w:ascii="Times New Roman" w:hAnsi="Times New Roman" w:cs="Times New Roman"/>
                <w:sz w:val="20"/>
                <w:szCs w:val="20"/>
              </w:rPr>
            </w:pPr>
            <w:r w:rsidRPr="00EC70F3">
              <w:rPr>
                <w:rFonts w:ascii="Times New Roman" w:hAnsi="Times New Roman" w:cs="Times New Roman"/>
                <w:sz w:val="20"/>
                <w:szCs w:val="20"/>
              </w:rPr>
              <w:t xml:space="preserve">Proponuje się aby w Rozdziale 3 Pgg tj. Ewidencja i bilans zasobów złóż kopalin, zobowiązać Przedsiębiorcę w przepisach prawa do udostępnienia w formie elektronicznej na wniosek np. PSG lub PSH pełnych danych surowych (nieprzetworzonych) o przebiegu prowadzonej eksploatacji (wydobycie, wydajność, depresja, skład fizyko-chemiczny) w celu wypełnienia obowiązków Państwa w zakresie racjonalnej gospodarki złożem. </w:t>
            </w:r>
          </w:p>
        </w:tc>
        <w:tc>
          <w:tcPr>
            <w:tcW w:w="5775" w:type="dxa"/>
          </w:tcPr>
          <w:p w14:paraId="1D6595C1"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5D2ECAC7" w14:textId="77777777"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2583ED86" w14:textId="33108FB3" w:rsidR="00D57E4F" w:rsidRPr="00BD38FF" w:rsidRDefault="00D57E4F" w:rsidP="00D57E4F">
            <w:pPr>
              <w:rPr>
                <w:rFonts w:ascii="Times New Roman" w:hAnsi="Times New Roman"/>
                <w:b/>
                <w:bCs/>
                <w:color w:val="000000"/>
              </w:rPr>
            </w:pPr>
          </w:p>
        </w:tc>
      </w:tr>
      <w:tr w:rsidR="00D57E4F" w:rsidRPr="009F6102" w14:paraId="793A6E6A" w14:textId="77777777" w:rsidTr="001B6739">
        <w:trPr>
          <w:jc w:val="center"/>
        </w:trPr>
        <w:tc>
          <w:tcPr>
            <w:tcW w:w="421" w:type="dxa"/>
          </w:tcPr>
          <w:p w14:paraId="6E3B757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3CDA710"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7A155FEA" w14:textId="29CA5FE5"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116 ust. 3 P.g.g.)</w:t>
            </w:r>
          </w:p>
        </w:tc>
        <w:tc>
          <w:tcPr>
            <w:tcW w:w="1560" w:type="dxa"/>
          </w:tcPr>
          <w:p w14:paraId="210D9B8E" w14:textId="2AE85B90"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401B0E68" w14:textId="77777777" w:rsidR="00D57E4F" w:rsidRPr="001E289C" w:rsidRDefault="00D57E4F" w:rsidP="00D57E4F">
            <w:pPr>
              <w:widowControl w:val="0"/>
              <w:suppressAutoHyphens/>
              <w:spacing w:before="120" w:after="120"/>
              <w:jc w:val="both"/>
              <w:rPr>
                <w:rFonts w:ascii="Times New Roman" w:hAnsi="Times New Roman"/>
                <w:bCs/>
              </w:rPr>
            </w:pPr>
            <w:r w:rsidRPr="001E289C">
              <w:rPr>
                <w:rFonts w:ascii="Times New Roman" w:hAnsi="Times New Roman"/>
                <w:bCs/>
              </w:rPr>
              <w:t xml:space="preserve">w </w:t>
            </w:r>
            <w:r w:rsidRPr="001E289C">
              <w:rPr>
                <w:rFonts w:ascii="Times New Roman" w:hAnsi="Times New Roman"/>
                <w:b/>
                <w:bCs/>
              </w:rPr>
              <w:t>art. 116 ust 3 Pgg</w:t>
            </w:r>
            <w:r w:rsidRPr="001E289C">
              <w:rPr>
                <w:rFonts w:ascii="Times New Roman" w:hAnsi="Times New Roman"/>
                <w:bCs/>
              </w:rPr>
              <w:t xml:space="preserve"> proponuje się nadać następujące </w:t>
            </w:r>
            <w:r w:rsidRPr="001E289C">
              <w:rPr>
                <w:rFonts w:ascii="Times New Roman" w:hAnsi="Times New Roman"/>
                <w:b/>
                <w:bCs/>
              </w:rPr>
              <w:t xml:space="preserve"> </w:t>
            </w:r>
            <w:r w:rsidRPr="001E289C">
              <w:rPr>
                <w:rFonts w:ascii="Times New Roman" w:hAnsi="Times New Roman"/>
                <w:bCs/>
              </w:rPr>
              <w:t xml:space="preserve">brzmienie </w:t>
            </w:r>
            <w:r w:rsidRPr="001E289C">
              <w:rPr>
                <w:rFonts w:ascii="Times New Roman" w:hAnsi="Times New Roman"/>
                <w:b/>
                <w:bCs/>
              </w:rPr>
              <w:t>pkt 1 i 2</w:t>
            </w:r>
            <w:r w:rsidRPr="001E289C">
              <w:rPr>
                <w:rFonts w:ascii="Times New Roman" w:hAnsi="Times New Roman"/>
                <w:bCs/>
              </w:rPr>
              <w:t>:</w:t>
            </w:r>
          </w:p>
          <w:p w14:paraId="69046F84" w14:textId="6CAB4235" w:rsidR="00D57E4F" w:rsidRPr="001E289C" w:rsidRDefault="00D57E4F" w:rsidP="00D57E4F">
            <w:pPr>
              <w:widowControl w:val="0"/>
              <w:tabs>
                <w:tab w:val="left" w:pos="1276"/>
              </w:tabs>
              <w:suppressAutoHyphens/>
              <w:spacing w:before="120" w:after="120"/>
              <w:jc w:val="both"/>
              <w:rPr>
                <w:rFonts w:ascii="Times New Roman" w:hAnsi="Times New Roman"/>
                <w:bCs/>
                <w:i/>
              </w:rPr>
            </w:pPr>
            <w:r w:rsidRPr="001E289C">
              <w:rPr>
                <w:rFonts w:ascii="Times New Roman" w:hAnsi="Times New Roman"/>
                <w:bCs/>
                <w:i/>
              </w:rPr>
              <w:t>„3.</w:t>
            </w:r>
            <w:r>
              <w:rPr>
                <w:rFonts w:ascii="Times New Roman" w:hAnsi="Times New Roman"/>
                <w:bCs/>
                <w:i/>
              </w:rPr>
              <w:t xml:space="preserve"> </w:t>
            </w:r>
            <w:r w:rsidRPr="001E289C">
              <w:rPr>
                <w:rFonts w:ascii="Times New Roman" w:hAnsi="Times New Roman"/>
                <w:bCs/>
                <w:i/>
              </w:rPr>
              <w:t>Dokumentację mierniczo-geologiczną sporządza:</w:t>
            </w:r>
          </w:p>
          <w:p w14:paraId="6A36FC95" w14:textId="7EC998BC" w:rsidR="00D57E4F" w:rsidRPr="001E289C" w:rsidRDefault="00D57E4F" w:rsidP="00D57E4F">
            <w:pPr>
              <w:widowControl w:val="0"/>
              <w:suppressAutoHyphens/>
              <w:spacing w:before="120" w:after="120"/>
              <w:jc w:val="both"/>
              <w:rPr>
                <w:rFonts w:ascii="Times New Roman" w:hAnsi="Times New Roman"/>
                <w:bCs/>
                <w:i/>
              </w:rPr>
            </w:pPr>
            <w:r w:rsidRPr="001E289C">
              <w:rPr>
                <w:rFonts w:ascii="Times New Roman" w:hAnsi="Times New Roman"/>
                <w:bCs/>
                <w:i/>
              </w:rPr>
              <w:t xml:space="preserve">1)mierniczy górniczy, a w przypadku wydobywania kopalin metodą odkrywkową </w:t>
            </w:r>
            <w:r w:rsidRPr="001E289C">
              <w:rPr>
                <w:rFonts w:ascii="Times New Roman" w:hAnsi="Times New Roman"/>
                <w:b/>
                <w:bCs/>
                <w:i/>
              </w:rPr>
              <w:t>na podstawie koncesji udzielonej przez marszałka województwa i w zakładach wykonujących roboty geologiczne, o których mowa w art. 86</w:t>
            </w:r>
            <w:r w:rsidRPr="001E289C">
              <w:rPr>
                <w:rFonts w:ascii="Times New Roman" w:hAnsi="Times New Roman"/>
                <w:bCs/>
                <w:i/>
              </w:rPr>
              <w:t xml:space="preserve"> – także osoba posiadająca kwalifikacje zawodowe w zakresie geodezyjnych pomiarów sytuacyjno-wysokościowych;</w:t>
            </w:r>
          </w:p>
          <w:p w14:paraId="5A84D3F7" w14:textId="16F55E35" w:rsidR="00D57E4F" w:rsidRPr="001E289C" w:rsidRDefault="00D57E4F" w:rsidP="00D57E4F">
            <w:pPr>
              <w:widowControl w:val="0"/>
              <w:suppressAutoHyphens/>
              <w:spacing w:before="120" w:after="120"/>
              <w:jc w:val="both"/>
              <w:rPr>
                <w:rFonts w:ascii="Times New Roman" w:hAnsi="Times New Roman"/>
                <w:bCs/>
              </w:rPr>
            </w:pPr>
            <w:r w:rsidRPr="001E289C">
              <w:rPr>
                <w:rFonts w:ascii="Times New Roman" w:hAnsi="Times New Roman"/>
                <w:bCs/>
                <w:i/>
              </w:rPr>
              <w:t xml:space="preserve">2)w części, w jakiej przedstawia ona sytuację geologiczną zakładu górniczego – geolog górniczy, a w przypadku wydobywania kopalin metodą odkrywkową </w:t>
            </w:r>
            <w:r w:rsidRPr="001E289C">
              <w:rPr>
                <w:rFonts w:ascii="Times New Roman" w:hAnsi="Times New Roman"/>
                <w:b/>
                <w:bCs/>
                <w:i/>
              </w:rPr>
              <w:t>na podstawie koncesji udzielonej przez marszałka województwa i w zakładach wykonujących roboty geologiczne, o których mowa w art. 86</w:t>
            </w:r>
            <w:r w:rsidRPr="001E289C">
              <w:rPr>
                <w:rFonts w:ascii="Times New Roman" w:hAnsi="Times New Roman"/>
                <w:bCs/>
                <w:i/>
              </w:rPr>
              <w:t xml:space="preserve"> – także osoba posiadająca kwalifikacje zawodowe w zakresie sporządzania dokumentacji geologicznej złóż tych kopalin, w związku z wydobywaniem których ma być sporządzona dokumentacja mierniczo-geologiczna.”</w:t>
            </w:r>
            <w:r w:rsidRPr="001E289C">
              <w:rPr>
                <w:rFonts w:ascii="Times New Roman" w:hAnsi="Times New Roman"/>
                <w:bCs/>
              </w:rPr>
              <w:t>;</w:t>
            </w:r>
          </w:p>
          <w:p w14:paraId="2BE753CE" w14:textId="723AF36D" w:rsidR="00D57E4F" w:rsidRPr="001E289C" w:rsidRDefault="00D57E4F" w:rsidP="00D57E4F">
            <w:pPr>
              <w:widowControl w:val="0"/>
              <w:suppressAutoHyphens/>
              <w:spacing w:before="120" w:after="120"/>
              <w:jc w:val="both"/>
              <w:rPr>
                <w:rFonts w:ascii="Times New Roman" w:hAnsi="Times New Roman"/>
                <w:bCs/>
              </w:rPr>
            </w:pPr>
            <w:r w:rsidRPr="001E289C">
              <w:rPr>
                <w:rFonts w:ascii="Times New Roman" w:hAnsi="Times New Roman"/>
                <w:bCs/>
              </w:rPr>
              <w:t>Powierzenie w 2011 r. zadania prowadzenia obsługi geodezyjnej oraz geologicznej zakładu górniczego osobom posiadającym kwalifikacje zawodowe w zakresie geodezyjnych pomiarów sytuacyjno-wysokościowych, czy też w zakresie sporządzania dokumentacji geologicznej złóż kopalin we wszystkich odkrywkowych zakładach górniczych nie spełniło zakładanej roli. Proponuje się określić i wskazać, że czynności te w odkrywkowych zakładach górniczych, dla których organem koncesyjnym pozostawał minister właściwy do spraw środowiska mogą być realizowane wyłącznie przez mierniczego górniczego i geologa górniczego.</w:t>
            </w:r>
            <w:r w:rsidR="00023F57">
              <w:rPr>
                <w:rFonts w:ascii="Times New Roman" w:hAnsi="Times New Roman"/>
                <w:bCs/>
              </w:rPr>
              <w:t xml:space="preserve"> </w:t>
            </w:r>
            <w:r w:rsidRPr="001E289C">
              <w:rPr>
                <w:rFonts w:ascii="Times New Roman" w:hAnsi="Times New Roman"/>
                <w:bCs/>
              </w:rPr>
              <w:t xml:space="preserve">Zadania w zakresie miernictwa górniczego realizowane w ruchu odkrywkowych zakładów górniczych, obejmują nie tylko pomiary wyrobiska górniczego i aktualizację map górniczych, ale również: prognozowanie i prowadzenie obserwacji i pomiarów wpływu robót górniczych na powierzchnię terenu, budynki i budowle, a także prognozowanie i monitorowanie zagrożeń naturalnych występujących w procesie eksploatacji kopaliny. Problemy te szczególnie uwidaczniają się w wielkoobszarowych odkrywkach, w tym w szczególności w kopalniach węgla brunatnego. Zagadnienia te wykładane są wyłącznie na uczelniach technicznych kształcących inżynierów w zakresie </w:t>
            </w:r>
            <w:r w:rsidRPr="001E289C">
              <w:rPr>
                <w:rFonts w:ascii="Times New Roman" w:hAnsi="Times New Roman"/>
                <w:bCs/>
              </w:rPr>
              <w:lastRenderedPageBreak/>
              <w:t>geodezji górniczej (lub miernictwa górniczego). Podobnie, aktualizowanie dokumentacji mierniczo-geologicznej w zakresie geologicznym jest możliwe jedynie przez osoby posiadające odpowiednią wiedzę z zakresu geologii górniczej oraz praktykę związaną z wykonywaniem obsługi geologicznej w ruchu zakładu górniczego. Zakres zadań związanych z zapewnieniem racjonalnej gospodarki złożem wymaga znajomości zasad prowadzenia ruchu zakładu górniczego, a w szczególności analizowania i prognozowania zagrożeń naturalnych.</w:t>
            </w:r>
            <w:r>
              <w:rPr>
                <w:rFonts w:ascii="Times New Roman" w:hAnsi="Times New Roman"/>
                <w:bCs/>
              </w:rPr>
              <w:t xml:space="preserve"> </w:t>
            </w:r>
            <w:r w:rsidRPr="001E289C">
              <w:rPr>
                <w:rFonts w:ascii="Times New Roman" w:hAnsi="Times New Roman"/>
                <w:bCs/>
              </w:rPr>
              <w:t>Wykonywanie pomiarów geodezyjnych oraz pomiarów inwentaryzacyjnych elementów i zjawisk geologicznych w wyrobisku górniczym wymaga znajomości ustawy Prawo geologiczne i górnicze oraz przepisów BHP obowiązujących w zakładach górniczych i przepisów dotyczących zagrożeń naturalnych. Od osób ubiegających się o stwierdzenie kwalifikacje zawodowych w zakresie geodezyjnych pomiarów sytuacyjno-wysokościowych oraz w zakresie geologii takiej wiedzy nie wymaga się.</w:t>
            </w:r>
          </w:p>
          <w:p w14:paraId="6486D748" w14:textId="711ED327" w:rsidR="00D57E4F" w:rsidRPr="001E289C" w:rsidRDefault="00D57E4F" w:rsidP="00D57E4F">
            <w:pPr>
              <w:widowControl w:val="0"/>
              <w:suppressAutoHyphens/>
              <w:spacing w:before="120" w:after="120"/>
              <w:jc w:val="both"/>
              <w:rPr>
                <w:rFonts w:ascii="Times New Roman" w:hAnsi="Times New Roman"/>
                <w:bCs/>
              </w:rPr>
            </w:pPr>
            <w:r w:rsidRPr="001E289C">
              <w:rPr>
                <w:rFonts w:ascii="Times New Roman" w:hAnsi="Times New Roman"/>
                <w:bCs/>
              </w:rPr>
              <w:t>Należy przy tym zaznaczyć, że obecnie obowiązująca ustawa nie zamyka dostępu do uzyskania kwalifikacji mierniczego górniczego, geologa górniczego osobom, które nie ukończyły studiów z zakresu miernictwa górniczego, czy też geologii górniczej. W rozporządzeniu Ministra Środowiska z dnia 12 sierpnia 2016 r. w sprawie kwalifikacji w zakresie górnictwa i ratownictwa górniczego podano wymagania dla absolwentów studiów w zakresie geodezji i geologii. Warunkiem koniecznym jest, by osoby te złożyły z wynikiem pozytywnym egzaminy uzupełniające odpowiednio: z geodezji górniczej, górnictwa i ochrony terenów górniczych lub z geologii górniczej, górnictwa</w:t>
            </w:r>
            <w:r w:rsidR="00023F57">
              <w:rPr>
                <w:rFonts w:ascii="Times New Roman" w:hAnsi="Times New Roman"/>
                <w:bCs/>
              </w:rPr>
              <w:t xml:space="preserve"> </w:t>
            </w:r>
            <w:r w:rsidRPr="001E289C">
              <w:rPr>
                <w:rFonts w:ascii="Times New Roman" w:hAnsi="Times New Roman"/>
                <w:bCs/>
              </w:rPr>
              <w:t xml:space="preserve">i wiertnictwa. </w:t>
            </w:r>
          </w:p>
          <w:p w14:paraId="221560B1" w14:textId="4697690B" w:rsidR="00D57E4F" w:rsidRPr="001E289C" w:rsidRDefault="00D57E4F" w:rsidP="00023F57">
            <w:pPr>
              <w:widowControl w:val="0"/>
              <w:suppressAutoHyphens/>
              <w:spacing w:before="120" w:after="120"/>
              <w:jc w:val="both"/>
              <w:rPr>
                <w:rFonts w:ascii="Times New Roman" w:hAnsi="Times New Roman"/>
              </w:rPr>
            </w:pPr>
            <w:r w:rsidRPr="001E289C">
              <w:rPr>
                <w:rFonts w:ascii="Times New Roman" w:hAnsi="Times New Roman"/>
                <w:bCs/>
              </w:rPr>
              <w:t>Propozycja dopuszczenia do sporządzania dokumentacji mierniczo- geologicznej w odkrywkowych zakładach górniczych prowadzących wydobycie kopaliny na podstawie koncesji udzielonej przez marszałka województwa jak również w zakładach wykonujących roboty geologiczne, o których mowa w art. 86 Pgg geodetów oraz geologów wynika z doświadczeń organów nadzoru górniczego. Z informacji Wyższego Urzędu Górniczego wynika, że w okresie od 1 stycznia 2012 r. do 1 listopada 2021 r. kwalifikacje mierniczego górniczego i geologa górniczego uzyskało, odpowiednio 126 i 186 osób. Gros z nich to osoby zatrudnione w zakładach górniczych na terenie aglomeracji śląskiej, w zagłębiu lubińsko-głogowskim. Osoby spoza tych rejonów stanowią ok. 20 procent zdających, tj. odpowiednio ok. 30 i 40 osób. W tej sytuacji, poza wymienionymi wyżej regionami trudno znaleźć osoby posiadające kwalifikacje stwierdzane przez Prezesa Wyższego Urzędu Górniczego. Zaproponowane rozwiązanie pozwoli przedsiębiorcom oraz podmiotom zrealizować obowiązek posiadania, aktualizowania i uzupełniania dokumentacji mierniczo-geologicznej w „marszałkowskich” zakładach odkrywkowych oraz zakładach prowadzących poszukiwanie i rozpoznawanie kopalin.</w:t>
            </w:r>
          </w:p>
        </w:tc>
        <w:tc>
          <w:tcPr>
            <w:tcW w:w="5775" w:type="dxa"/>
          </w:tcPr>
          <w:p w14:paraId="1D011015" w14:textId="77777777" w:rsidR="00D57E4F" w:rsidRDefault="00D57E4F" w:rsidP="007C0183">
            <w:pPr>
              <w:jc w:val="both"/>
              <w:rPr>
                <w:rFonts w:ascii="Times New Roman" w:hAnsi="Times New Roman"/>
                <w:color w:val="000000"/>
              </w:rPr>
            </w:pPr>
            <w:r>
              <w:rPr>
                <w:rFonts w:ascii="Times New Roman" w:hAnsi="Times New Roman"/>
                <w:b/>
                <w:bCs/>
                <w:color w:val="000000"/>
              </w:rPr>
              <w:lastRenderedPageBreak/>
              <w:t>Uwaga nieuwzględniona</w:t>
            </w:r>
            <w:r>
              <w:rPr>
                <w:rFonts w:ascii="Times New Roman" w:hAnsi="Times New Roman"/>
                <w:color w:val="000000"/>
              </w:rPr>
              <w:t xml:space="preserve"> </w:t>
            </w:r>
          </w:p>
          <w:p w14:paraId="4CD2CA26" w14:textId="77777777" w:rsidR="00D57E4F" w:rsidRDefault="00D57E4F" w:rsidP="007C0183">
            <w:pPr>
              <w:jc w:val="both"/>
              <w:rPr>
                <w:rFonts w:ascii="Times New Roman" w:hAnsi="Times New Roman"/>
                <w:color w:val="000000"/>
              </w:rPr>
            </w:pPr>
          </w:p>
          <w:p w14:paraId="292B326E" w14:textId="4DA1E972" w:rsidR="00D57E4F" w:rsidRDefault="00D57E4F" w:rsidP="007C0183">
            <w:pPr>
              <w:jc w:val="both"/>
              <w:rPr>
                <w:rFonts w:ascii="Times New Roman" w:hAnsi="Times New Roman"/>
                <w:color w:val="000000"/>
                <w:highlight w:val="yellow"/>
              </w:rPr>
            </w:pPr>
            <w:r>
              <w:rPr>
                <w:rFonts w:ascii="Times New Roman" w:hAnsi="Times New Roman"/>
                <w:color w:val="000000"/>
              </w:rPr>
              <w:t>Propozycja wykracza poza zakres projektu ustawy przedłożony do konsultacji.</w:t>
            </w:r>
          </w:p>
        </w:tc>
      </w:tr>
      <w:tr w:rsidR="00D57E4F" w:rsidRPr="009F6102" w14:paraId="5F7FDFE4" w14:textId="77777777" w:rsidTr="001B6739">
        <w:trPr>
          <w:jc w:val="center"/>
        </w:trPr>
        <w:tc>
          <w:tcPr>
            <w:tcW w:w="421" w:type="dxa"/>
          </w:tcPr>
          <w:p w14:paraId="71256CC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C31A152"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43CB0445" w14:textId="138EE69C"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lastRenderedPageBreak/>
              <w:t>(zmiana art. 129 P.g.g.)</w:t>
            </w:r>
          </w:p>
        </w:tc>
        <w:tc>
          <w:tcPr>
            <w:tcW w:w="1560" w:type="dxa"/>
          </w:tcPr>
          <w:p w14:paraId="5E6F9193" w14:textId="62A0008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lastRenderedPageBreak/>
              <w:t>Związek Powiatów Polskich</w:t>
            </w:r>
          </w:p>
        </w:tc>
        <w:tc>
          <w:tcPr>
            <w:tcW w:w="6662" w:type="dxa"/>
          </w:tcPr>
          <w:p w14:paraId="23734C34" w14:textId="193F2C80" w:rsidR="00D57E4F" w:rsidRPr="00BD38FF" w:rsidRDefault="00D57E4F" w:rsidP="00D57E4F">
            <w:pPr>
              <w:autoSpaceDE w:val="0"/>
              <w:autoSpaceDN w:val="0"/>
              <w:adjustRightInd w:val="0"/>
              <w:jc w:val="both"/>
              <w:rPr>
                <w:rFonts w:ascii="Times New Roman" w:hAnsi="Times New Roman"/>
              </w:rPr>
            </w:pPr>
            <w:r w:rsidRPr="00BD38FF">
              <w:rPr>
                <w:rFonts w:ascii="Times New Roman" w:hAnsi="Times New Roman"/>
              </w:rPr>
              <w:t xml:space="preserve">Skoro mamy do czynienia z tak dużą reformą, to należałoby wreszcie rozwiązać problem z art. 129 ust. 2 P.g.g., według którego do rekultywacji gruntów po </w:t>
            </w:r>
            <w:r w:rsidRPr="00BD38FF">
              <w:rPr>
                <w:rFonts w:ascii="Times New Roman" w:hAnsi="Times New Roman"/>
              </w:rPr>
              <w:lastRenderedPageBreak/>
              <w:t>działalności górniczej stosuje się odpowiednio przepisy ustawy o ochronie gruntów rolnych i leśnych.</w:t>
            </w:r>
          </w:p>
          <w:p w14:paraId="20BD4DEB" w14:textId="77777777" w:rsidR="00023F57" w:rsidRDefault="00D57E4F" w:rsidP="00D57E4F">
            <w:pPr>
              <w:autoSpaceDE w:val="0"/>
              <w:autoSpaceDN w:val="0"/>
              <w:adjustRightInd w:val="0"/>
              <w:jc w:val="both"/>
              <w:rPr>
                <w:rFonts w:ascii="Times New Roman" w:hAnsi="Times New Roman"/>
              </w:rPr>
            </w:pPr>
            <w:r w:rsidRPr="00BD38FF">
              <w:rPr>
                <w:rFonts w:ascii="Times New Roman" w:hAnsi="Times New Roman"/>
              </w:rPr>
              <w:t>Odesłanie do ustawy o ochronie gruntów rolnych i leśnych jest odesłaniem prawie pustym – mimo „odpowiedniego stosowania”.</w:t>
            </w:r>
          </w:p>
          <w:p w14:paraId="79308B51" w14:textId="6A4F9934" w:rsidR="00D57E4F" w:rsidRPr="00BD38FF" w:rsidRDefault="00D57E4F" w:rsidP="00D57E4F">
            <w:pPr>
              <w:autoSpaceDE w:val="0"/>
              <w:autoSpaceDN w:val="0"/>
              <w:adjustRightInd w:val="0"/>
              <w:jc w:val="both"/>
              <w:rPr>
                <w:rFonts w:ascii="Times New Roman" w:eastAsia="SimSun" w:hAnsi="Times New Roman"/>
                <w:lang w:bidi="pl-PL"/>
              </w:rPr>
            </w:pPr>
            <w:r w:rsidRPr="00BD38FF">
              <w:rPr>
                <w:rFonts w:ascii="Times New Roman" w:hAnsi="Times New Roman"/>
              </w:rPr>
              <w:t>W ustawie o ochronie gruntów nie ma wymogów co do tego, jak powinna wyglądać dokumentacja związana z uzgodnieniem i późniejszym prowadzeniem rekultywacji terenu objętego koncesją starosty; nie mówiąc o tym, że sama regulacja dotycząca rekultywacji w ustawie o ochronie gruntów jest lakoniczna i archaiczna.</w:t>
            </w:r>
          </w:p>
        </w:tc>
        <w:tc>
          <w:tcPr>
            <w:tcW w:w="5775" w:type="dxa"/>
          </w:tcPr>
          <w:p w14:paraId="44E66402"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lastRenderedPageBreak/>
              <w:t>Uwaga nieuwzględniona</w:t>
            </w:r>
          </w:p>
          <w:p w14:paraId="559770D3" w14:textId="6F784457" w:rsidR="00D57E4F" w:rsidRDefault="00D57E4F" w:rsidP="00D57E4F">
            <w:pPr>
              <w:jc w:val="both"/>
              <w:rPr>
                <w:rFonts w:ascii="Times New Roman" w:hAnsi="Times New Roman"/>
                <w:color w:val="000000"/>
              </w:rPr>
            </w:pPr>
            <w:r>
              <w:rPr>
                <w:rFonts w:ascii="Times New Roman" w:hAnsi="Times New Roman"/>
                <w:color w:val="000000"/>
              </w:rPr>
              <w:lastRenderedPageBreak/>
              <w:t>Propozycja wykracza poza zakres projektu ustawy i ze względu na priorytetowy charakter nowelizacji nie może być obecnie uwzględniona – będzie natomiast podlegać analizie pod kątem możliwości wprowadzenia przy okazji kolejnej nowelizacji P.g.g.</w:t>
            </w:r>
          </w:p>
          <w:p w14:paraId="565D973D" w14:textId="77777777" w:rsidR="00D57E4F" w:rsidRPr="00BD38FF" w:rsidRDefault="00D57E4F" w:rsidP="00D57E4F">
            <w:pPr>
              <w:rPr>
                <w:rFonts w:ascii="Times New Roman" w:hAnsi="Times New Roman"/>
                <w:color w:val="000000"/>
                <w:highlight w:val="yellow"/>
              </w:rPr>
            </w:pPr>
          </w:p>
        </w:tc>
      </w:tr>
      <w:tr w:rsidR="00D57E4F" w:rsidRPr="009F6102" w14:paraId="4E84620A" w14:textId="77777777" w:rsidTr="001B6739">
        <w:trPr>
          <w:jc w:val="center"/>
        </w:trPr>
        <w:tc>
          <w:tcPr>
            <w:tcW w:w="421" w:type="dxa"/>
          </w:tcPr>
          <w:p w14:paraId="741A067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8D65DFC"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257644E4" w14:textId="4706BEE6"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137 P.g.g.)</w:t>
            </w:r>
          </w:p>
        </w:tc>
        <w:tc>
          <w:tcPr>
            <w:tcW w:w="1560" w:type="dxa"/>
          </w:tcPr>
          <w:p w14:paraId="453DB3DF" w14:textId="0F2B70DC"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rPr>
              <w:t>NFOŚiGW</w:t>
            </w:r>
          </w:p>
        </w:tc>
        <w:tc>
          <w:tcPr>
            <w:tcW w:w="6662" w:type="dxa"/>
          </w:tcPr>
          <w:p w14:paraId="48660F91" w14:textId="77777777"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w art. 137:</w:t>
            </w:r>
          </w:p>
          <w:p w14:paraId="0E7001C0"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a) po ust. 3a dodaje się ust. 3b w brzmieniu:</w:t>
            </w:r>
          </w:p>
          <w:p w14:paraId="79FFCE94" w14:textId="77777777" w:rsidR="00D57E4F" w:rsidRPr="00721715" w:rsidRDefault="00D57E4F" w:rsidP="00D57E4F">
            <w:pPr>
              <w:ind w:left="852"/>
              <w:jc w:val="both"/>
              <w:rPr>
                <w:rFonts w:ascii="Times New Roman" w:hAnsi="Times New Roman"/>
                <w:color w:val="000000" w:themeColor="text1"/>
              </w:rPr>
            </w:pPr>
            <w:r w:rsidRPr="00721715">
              <w:rPr>
                <w:rFonts w:ascii="Times New Roman" w:hAnsi="Times New Roman"/>
                <w:color w:val="000000" w:themeColor="text1"/>
              </w:rPr>
              <w:t>„3b. Informacje dotyczące opłaty za wydobytą kopalinę, o których mowa w ust. 3 i 3a, stanowią podstawę do wystawienia tytułu wykonawczego, zgodnie z przepisami ustawy z dnia 17 czerwca 1966 r. o postępowaniu egzekucyjnym w administracji.”,</w:t>
            </w:r>
          </w:p>
          <w:p w14:paraId="65A50DEE"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b) ust. 7 otrzymuje brzmienie:</w:t>
            </w:r>
          </w:p>
          <w:p w14:paraId="08146192" w14:textId="77777777" w:rsidR="00D57E4F" w:rsidRPr="00721715" w:rsidRDefault="00D57E4F" w:rsidP="00D57E4F">
            <w:pPr>
              <w:ind w:left="852"/>
              <w:jc w:val="both"/>
              <w:rPr>
                <w:rFonts w:ascii="Times New Roman" w:hAnsi="Times New Roman"/>
                <w:color w:val="000000" w:themeColor="text1"/>
              </w:rPr>
            </w:pPr>
            <w:r w:rsidRPr="00721715">
              <w:rPr>
                <w:rFonts w:ascii="Times New Roman" w:hAnsi="Times New Roman"/>
                <w:color w:val="000000" w:themeColor="text1"/>
              </w:rPr>
              <w:t>„7. Minister właściwy do spraw środowiska określi, w drodze rozporządzenia, wzory druków służących przedstawieniu informacji dotyczącej opłaty za wydobytą kopalinę, podziemne bezzbiornikowe magazynowanie substancji, podziemne składowanie odpadów oraz podziemne składowanie dwutlenku węgla, kierując się potrzebą zapewnienia przejrzystości oraz wiarygodności przedkładanych informacji, a także koniecznością umieszczenia pouczenia, że w przypadku niewpłacenia opłaty w terminie lub wpłacenia jej w niepełnej wysokości informacja stanowi podstawę do wystawienia tytułu wykonawczego.”.</w:t>
            </w:r>
          </w:p>
          <w:p w14:paraId="10EFC60E" w14:textId="77777777" w:rsidR="00D57E4F" w:rsidRPr="00721715" w:rsidRDefault="00D57E4F" w:rsidP="00D57E4F">
            <w:pPr>
              <w:jc w:val="both"/>
              <w:rPr>
                <w:rFonts w:ascii="Times New Roman" w:hAnsi="Times New Roman"/>
                <w:color w:val="000000" w:themeColor="text1"/>
              </w:rPr>
            </w:pPr>
          </w:p>
          <w:p w14:paraId="598DBA69" w14:textId="77777777" w:rsidR="00D57E4F" w:rsidRPr="00721715" w:rsidRDefault="00D57E4F" w:rsidP="00D57E4F">
            <w:pPr>
              <w:jc w:val="both"/>
              <w:rPr>
                <w:rFonts w:ascii="Times New Roman" w:hAnsi="Times New Roman"/>
                <w:color w:val="000000" w:themeColor="text1"/>
                <w:u w:val="single"/>
              </w:rPr>
            </w:pPr>
            <w:r w:rsidRPr="00721715">
              <w:rPr>
                <w:rFonts w:ascii="Times New Roman" w:hAnsi="Times New Roman"/>
                <w:color w:val="000000" w:themeColor="text1"/>
                <w:u w:val="single"/>
              </w:rPr>
              <w:t>Uzasadnienie do uwagi 1</w:t>
            </w:r>
          </w:p>
          <w:p w14:paraId="6B2A5211" w14:textId="0AB53D68" w:rsidR="00D57E4F" w:rsidRPr="00023F57" w:rsidRDefault="00D57E4F" w:rsidP="00023F57">
            <w:pPr>
              <w:jc w:val="both"/>
              <w:rPr>
                <w:rFonts w:ascii="Times New Roman" w:hAnsi="Times New Roman"/>
                <w:color w:val="000000" w:themeColor="text1"/>
              </w:rPr>
            </w:pPr>
            <w:r w:rsidRPr="00721715">
              <w:rPr>
                <w:rFonts w:ascii="Times New Roman" w:hAnsi="Times New Roman"/>
                <w:color w:val="000000" w:themeColor="text1"/>
              </w:rPr>
              <w:t>Przepis ma na celu umożliwienie wierzycielom opłat eksploatacyjnych wystawienie tytułu wykonawczego na podstawie złożonej przez przedsiębiorcę informacji o wydobytej kopalinie. W obecnym porządku prawnym, w sytuacji gdy podmiot obowiązany do uiszczenia opłaty eksploatacyjnej nie uiści w całości opłaty, podstawą do wystawienia tytułu wykonawczego (poprzedzonego upomnieniem) jest wyłącznie decyzja organu koncesyjnego. Decyzja ta jest wydawana w trybie art. 138 p.g.g. po przeprowadzeniu czasochłonnego postępowania administracyjnego przez organ koncesyjny, co przyczynia się do wydłużenia  okresu dochodzenia zaległych opłat i generuje niepotrzebne koszty w przypadkach, jeżeli dane w zakresie wydobytej kopaliny nie wzbudzają wątpliwości organu koncesyjnego. Dlatego proponuje się zastosowanie mechanizmów analogicznych do rozwiązań zastosowanych w ustawie  -  Prawo ochrony środowiska, w zakresie wykazów składanych przez podmioty korzystające ze środowiska.</w:t>
            </w:r>
          </w:p>
        </w:tc>
        <w:tc>
          <w:tcPr>
            <w:tcW w:w="5775" w:type="dxa"/>
          </w:tcPr>
          <w:p w14:paraId="0EB0711F" w14:textId="77777777" w:rsidR="00D57E4F" w:rsidRDefault="00D57E4F" w:rsidP="00D57E4F">
            <w:pPr>
              <w:jc w:val="both"/>
              <w:rPr>
                <w:rFonts w:ascii="Times New Roman" w:hAnsi="Times New Roman"/>
                <w:color w:val="000000"/>
              </w:rPr>
            </w:pPr>
            <w:r w:rsidRPr="00BD38FF">
              <w:rPr>
                <w:rFonts w:ascii="Times New Roman" w:hAnsi="Times New Roman"/>
                <w:b/>
                <w:bCs/>
                <w:color w:val="000000"/>
              </w:rPr>
              <w:t>Uwaga nieuwzględniona</w:t>
            </w:r>
          </w:p>
          <w:p w14:paraId="21F05C26" w14:textId="77777777" w:rsidR="00D57E4F" w:rsidRDefault="00D57E4F" w:rsidP="00D57E4F">
            <w:pPr>
              <w:jc w:val="both"/>
              <w:rPr>
                <w:rFonts w:ascii="Times New Roman" w:hAnsi="Times New Roman"/>
                <w:color w:val="000000"/>
              </w:rPr>
            </w:pPr>
          </w:p>
          <w:p w14:paraId="1D0BE5E3" w14:textId="73E2A30E" w:rsidR="00D57E4F" w:rsidRPr="00C83683" w:rsidRDefault="00D57E4F" w:rsidP="00D57E4F">
            <w:pPr>
              <w:jc w:val="both"/>
              <w:rPr>
                <w:rFonts w:ascii="Times New Roman" w:hAnsi="Times New Roman"/>
                <w:color w:val="000000"/>
              </w:rPr>
            </w:pPr>
            <w:r w:rsidRPr="00C83683">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519B5122" w14:textId="77777777" w:rsidR="00D57E4F" w:rsidRPr="00BD38FF" w:rsidRDefault="00D57E4F" w:rsidP="00D57E4F">
            <w:pPr>
              <w:rPr>
                <w:rFonts w:ascii="Times New Roman" w:hAnsi="Times New Roman"/>
                <w:b/>
                <w:bCs/>
                <w:color w:val="000000"/>
              </w:rPr>
            </w:pPr>
          </w:p>
        </w:tc>
      </w:tr>
      <w:tr w:rsidR="00D57E4F" w:rsidRPr="009F6102" w14:paraId="7446CD8F" w14:textId="77777777" w:rsidTr="001B6739">
        <w:trPr>
          <w:jc w:val="center"/>
        </w:trPr>
        <w:tc>
          <w:tcPr>
            <w:tcW w:w="421" w:type="dxa"/>
          </w:tcPr>
          <w:p w14:paraId="50E0FD2F"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A34228D"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625DCB70" w14:textId="02E083FD"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lastRenderedPageBreak/>
              <w:t>(zmiana art. 137 P.g.g.)</w:t>
            </w:r>
          </w:p>
        </w:tc>
        <w:tc>
          <w:tcPr>
            <w:tcW w:w="1560" w:type="dxa"/>
          </w:tcPr>
          <w:p w14:paraId="43527FF3" w14:textId="7359DD88"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lastRenderedPageBreak/>
              <w:t>NFOŚiGW</w:t>
            </w:r>
          </w:p>
        </w:tc>
        <w:tc>
          <w:tcPr>
            <w:tcW w:w="6662" w:type="dxa"/>
          </w:tcPr>
          <w:p w14:paraId="4C9D9FCC" w14:textId="77777777"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 xml:space="preserve">W art. 1 po pkt 108a dodaje się pkt 108b w brzmieniu: </w:t>
            </w:r>
          </w:p>
          <w:p w14:paraId="56084307" w14:textId="77777777" w:rsidR="00D57E4F" w:rsidRPr="00721715" w:rsidRDefault="00D57E4F" w:rsidP="00D57E4F">
            <w:pPr>
              <w:jc w:val="both"/>
              <w:rPr>
                <w:rFonts w:ascii="Times New Roman" w:hAnsi="Times New Roman"/>
                <w:color w:val="000000" w:themeColor="text1"/>
              </w:rPr>
            </w:pPr>
          </w:p>
          <w:p w14:paraId="16004F4B" w14:textId="77777777"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108b) po art. 137 dodaje się art. 137a i 137b w brzmieniu:</w:t>
            </w:r>
          </w:p>
          <w:p w14:paraId="24EEAB5E"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 xml:space="preserve">„Art. 137a 1. Przedsiębiorca może skorygować uprzednio złożoną informację dotyczącą opłaty za wydobytą kopalinę, o której mowa w art. 137 ust. 3 i 3a, składając korektę informacji do organu koncesyjnego. </w:t>
            </w:r>
          </w:p>
          <w:p w14:paraId="7330F4AF"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2. Do korekty informacji stosuje się przepisy dotyczące informacji, o której mowa w art. 137 ust. 3 i 3a, w zakresie obowiązków względem organu koncesyjnego.</w:t>
            </w:r>
          </w:p>
          <w:p w14:paraId="3827DEFA"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3. W przypadku, gdy dane dotyczące opłaty za wydobytą kopalinę nie budzą wątpliwości, organ koncesyjny w terminie 30 dni od daty otrzymania korekty przesyła podmiotom, o których mowa w art. 137 ust. 3 i 3a, uwierzytelnioną kopię korekty informacji, wskazując w niej datę złożenia korekty.</w:t>
            </w:r>
          </w:p>
          <w:p w14:paraId="6CA1EAF8"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Art. 137b 1. W razie stwierdzenia, że informacja złożona przez przedsiębiorcę, który uzyskał koncesję na wydobywanie kopaliny ze złoża, a w przypadku koncesji na poszukiwanie i rozpoznawanie złoża węglowodorów oraz wydobywanie węglowodorów ze złoża – uzyskał decyzję inwestycyjną, zawiera błędy rachunkowe lub inne oczywiste omyłki, organ koncesyjny koryguje informację, dokonując w niej stosownych poprawek lub uzupełnień, jeżeli zmiana wysokości opłaty w wyniku tej korekty nie przekracza kwoty 1000 zł.</w:t>
            </w:r>
          </w:p>
          <w:p w14:paraId="1AC0173E"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2. Organ koncesyjny w terminie 14 dni od daty dokonania korekty, o której mowa w ust. 1, doręcza przedsiębiorcy oraz wierzycielom uwierzytelnioną kopię skorygowanej informacji wraz z informacją o zmianie wysokości ustalonej opłaty oraz pouczeniem o prawie do wniesienia sprzeciwu.</w:t>
            </w:r>
          </w:p>
          <w:p w14:paraId="564875C5"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3. Na korektę, o której mowa w ust. 1, przedsiębiorca może wnieść sprzeciw do organu koncesyjnego w terminie 14 dni od dnia otrzymania uwierzytelnionej kopii skorygowanej informacji. Wniesienie sprzeciwu anuluje korektę.</w:t>
            </w:r>
          </w:p>
          <w:p w14:paraId="34DAF503"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4. W razie niewniesienia sprzeciwu w terminie, korekta informacji o której mowa w ust. 1, wywołuje skutki prawne jak informacja o której mowa art. 137 ust. 3b.”.</w:t>
            </w:r>
          </w:p>
          <w:p w14:paraId="4EF643E3" w14:textId="77777777" w:rsidR="00D57E4F" w:rsidRPr="00721715" w:rsidRDefault="00D57E4F" w:rsidP="00D57E4F">
            <w:pPr>
              <w:jc w:val="both"/>
              <w:rPr>
                <w:rFonts w:ascii="Times New Roman" w:hAnsi="Times New Roman"/>
                <w:color w:val="000000" w:themeColor="text1"/>
              </w:rPr>
            </w:pPr>
          </w:p>
          <w:p w14:paraId="58974676" w14:textId="77777777" w:rsidR="00D57E4F" w:rsidRPr="00721715" w:rsidRDefault="00D57E4F" w:rsidP="00D57E4F">
            <w:pPr>
              <w:jc w:val="both"/>
              <w:rPr>
                <w:rFonts w:ascii="Times New Roman" w:hAnsi="Times New Roman"/>
                <w:color w:val="000000" w:themeColor="text1"/>
                <w:u w:val="single"/>
              </w:rPr>
            </w:pPr>
            <w:r w:rsidRPr="00721715">
              <w:rPr>
                <w:rFonts w:ascii="Times New Roman" w:hAnsi="Times New Roman"/>
                <w:color w:val="000000" w:themeColor="text1"/>
                <w:u w:val="single"/>
              </w:rPr>
              <w:t>Uzasadnienie do uwagi 2</w:t>
            </w:r>
          </w:p>
          <w:p w14:paraId="4F035535" w14:textId="66016644"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 xml:space="preserve">Przepis ma na celu umożliwienie przedsiębiorcom złożenie korekty informacji (w każdym przypadku stwierdzenia innych danych), jak również umożliwienie organom koncesyjnym samodzielnego skorygowania oczywistych omyłek pisarskich lub rachunkowych (do kwoty 1000 zł), bez konieczności przeprowadzania przez organy koncesyjne czasochłonnych i kosztownych postępowań administracyjnych w przedmiocie ustalenia wysokości opłaty eksploatacyjnej. Proponowane zmiany nawiązują do  istniejących mechanizmów określonych w ustawie z dnia 29 sierpnia 1997 r. - Ordynacja podatkowa, z uwzględnieniem specyfiki opłat eksploatacyjnych. Wprowadzone zmiany znacząco przyspieszą działania wierzycieli w zakresie zwrotu nadpłaty bądź </w:t>
            </w:r>
            <w:r w:rsidRPr="00721715">
              <w:rPr>
                <w:rFonts w:ascii="Times New Roman" w:hAnsi="Times New Roman"/>
                <w:color w:val="000000" w:themeColor="text1"/>
              </w:rPr>
              <w:lastRenderedPageBreak/>
              <w:t xml:space="preserve">inicjowania działań egzekucyjnych, gdyż nie będą wymagały decyzji organu koncesyjnego.  </w:t>
            </w:r>
          </w:p>
        </w:tc>
        <w:tc>
          <w:tcPr>
            <w:tcW w:w="5775" w:type="dxa"/>
          </w:tcPr>
          <w:p w14:paraId="456AC27E" w14:textId="77777777" w:rsidR="00D57E4F" w:rsidRDefault="00D57E4F" w:rsidP="00D57E4F">
            <w:pPr>
              <w:jc w:val="both"/>
              <w:rPr>
                <w:rFonts w:ascii="Times New Roman" w:hAnsi="Times New Roman"/>
                <w:color w:val="000000"/>
              </w:rPr>
            </w:pPr>
            <w:r w:rsidRPr="00BD38FF">
              <w:rPr>
                <w:rFonts w:ascii="Times New Roman" w:hAnsi="Times New Roman"/>
                <w:b/>
                <w:bCs/>
                <w:color w:val="000000"/>
              </w:rPr>
              <w:lastRenderedPageBreak/>
              <w:t>Uwaga nieuwzględniona</w:t>
            </w:r>
          </w:p>
          <w:p w14:paraId="2BB4402E" w14:textId="77777777" w:rsidR="00D57E4F" w:rsidRDefault="00D57E4F" w:rsidP="00D57E4F">
            <w:pPr>
              <w:jc w:val="both"/>
              <w:rPr>
                <w:rFonts w:ascii="Times New Roman" w:hAnsi="Times New Roman"/>
                <w:color w:val="000000"/>
              </w:rPr>
            </w:pPr>
          </w:p>
          <w:p w14:paraId="3D0EE779" w14:textId="58964E30" w:rsidR="00D57E4F" w:rsidRPr="00C83683" w:rsidRDefault="00D57E4F" w:rsidP="00D57E4F">
            <w:pPr>
              <w:jc w:val="both"/>
              <w:rPr>
                <w:rFonts w:ascii="Times New Roman" w:hAnsi="Times New Roman"/>
                <w:color w:val="000000"/>
              </w:rPr>
            </w:pPr>
            <w:r w:rsidRPr="00C83683">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4DE8BA7B" w14:textId="77777777" w:rsidR="00D57E4F" w:rsidRPr="00BD38FF" w:rsidRDefault="00D57E4F" w:rsidP="00D57E4F">
            <w:pPr>
              <w:rPr>
                <w:rFonts w:ascii="Times New Roman" w:hAnsi="Times New Roman"/>
                <w:b/>
                <w:bCs/>
                <w:color w:val="000000"/>
              </w:rPr>
            </w:pPr>
          </w:p>
        </w:tc>
      </w:tr>
      <w:tr w:rsidR="00D57E4F" w:rsidRPr="009F6102" w14:paraId="097554F6" w14:textId="77777777" w:rsidTr="001B6739">
        <w:trPr>
          <w:jc w:val="center"/>
        </w:trPr>
        <w:tc>
          <w:tcPr>
            <w:tcW w:w="421" w:type="dxa"/>
          </w:tcPr>
          <w:p w14:paraId="5AB294A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2E56AB4"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0FFD5D07" w14:textId="3D1E6A6B"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138 P.g.g.)</w:t>
            </w:r>
          </w:p>
        </w:tc>
        <w:tc>
          <w:tcPr>
            <w:tcW w:w="1560" w:type="dxa"/>
          </w:tcPr>
          <w:p w14:paraId="05E69C47" w14:textId="403FD0FA" w:rsidR="00D57E4F" w:rsidRPr="00847969" w:rsidRDefault="00D57E4F" w:rsidP="00D57E4F">
            <w:pPr>
              <w:jc w:val="center"/>
              <w:rPr>
                <w:rFonts w:ascii="Times New Roman" w:hAnsi="Times New Roman"/>
                <w:sz w:val="18"/>
                <w:szCs w:val="18"/>
              </w:rPr>
            </w:pPr>
            <w:r w:rsidRPr="00847969">
              <w:rPr>
                <w:rFonts w:ascii="Times New Roman" w:hAnsi="Times New Roman"/>
                <w:sz w:val="18"/>
                <w:szCs w:val="18"/>
              </w:rPr>
              <w:t>NFOŚiGW</w:t>
            </w:r>
          </w:p>
        </w:tc>
        <w:tc>
          <w:tcPr>
            <w:tcW w:w="6662" w:type="dxa"/>
          </w:tcPr>
          <w:p w14:paraId="15CF01E1" w14:textId="77777777"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 xml:space="preserve">W art. 1 po pkt 108b dodaje się pkt 108c w brzmieniu: </w:t>
            </w:r>
          </w:p>
          <w:p w14:paraId="4187C67E" w14:textId="77777777" w:rsidR="00D57E4F" w:rsidRPr="00721715" w:rsidRDefault="00D57E4F" w:rsidP="00D57E4F">
            <w:pPr>
              <w:jc w:val="both"/>
              <w:rPr>
                <w:rFonts w:ascii="Times New Roman" w:hAnsi="Times New Roman"/>
                <w:color w:val="000000" w:themeColor="text1"/>
              </w:rPr>
            </w:pPr>
          </w:p>
          <w:p w14:paraId="10D69AA1" w14:textId="77777777"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108c) Art. 138 otrzymuje brzmienie:</w:t>
            </w:r>
          </w:p>
          <w:p w14:paraId="13F6D793"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„Art. 138. 1. W razie niedopełnienia przez przedsiębiorcę obowiązku złożenia informacji, o której mowa w art. 137, albo w razie złożenia informacji lub korekty informacji nasuwającej zastrzeżenia, organ koncesyjny na podstawie własnych ustaleń wydaje decyzję, w której określa wysokość należnej opłaty, stosując stawkę obowiązującą w okresie rozliczeniowym, którego dotyczy ustalona opłata.</w:t>
            </w:r>
          </w:p>
          <w:p w14:paraId="7FB8E802" w14:textId="77777777" w:rsidR="00D57E4F" w:rsidRPr="00721715" w:rsidRDefault="00D57E4F" w:rsidP="00D57E4F">
            <w:pPr>
              <w:ind w:left="568"/>
              <w:jc w:val="both"/>
              <w:rPr>
                <w:rFonts w:ascii="Times New Roman" w:hAnsi="Times New Roman"/>
                <w:color w:val="000000" w:themeColor="text1"/>
              </w:rPr>
            </w:pPr>
            <w:r w:rsidRPr="00721715">
              <w:rPr>
                <w:rFonts w:ascii="Times New Roman" w:hAnsi="Times New Roman"/>
                <w:color w:val="000000" w:themeColor="text1"/>
              </w:rPr>
              <w:t>2. Organ koncesyjny przesyła wierzycielom decyzję o której mowa w ust. 1 w ciągu 14 dni od daty ostateczności decyzji wraz z informacją o dacie ostateczności.”.</w:t>
            </w:r>
          </w:p>
          <w:p w14:paraId="73A98B1C" w14:textId="77777777" w:rsidR="00D57E4F" w:rsidRPr="00721715" w:rsidRDefault="00D57E4F" w:rsidP="00D57E4F">
            <w:pPr>
              <w:jc w:val="both"/>
              <w:rPr>
                <w:rFonts w:ascii="Times New Roman" w:hAnsi="Times New Roman"/>
                <w:color w:val="000000" w:themeColor="text1"/>
              </w:rPr>
            </w:pPr>
          </w:p>
          <w:p w14:paraId="4A4AB113" w14:textId="77777777" w:rsidR="00D57E4F" w:rsidRPr="00721715" w:rsidRDefault="00D57E4F" w:rsidP="00D57E4F">
            <w:pPr>
              <w:jc w:val="both"/>
              <w:rPr>
                <w:rFonts w:ascii="Times New Roman" w:hAnsi="Times New Roman"/>
                <w:color w:val="000000" w:themeColor="text1"/>
                <w:u w:val="single"/>
              </w:rPr>
            </w:pPr>
            <w:r w:rsidRPr="00721715">
              <w:rPr>
                <w:rFonts w:ascii="Times New Roman" w:hAnsi="Times New Roman"/>
                <w:color w:val="000000" w:themeColor="text1"/>
                <w:u w:val="single"/>
              </w:rPr>
              <w:t>Uzasadnienie do uwagi 3</w:t>
            </w:r>
          </w:p>
          <w:p w14:paraId="7B061540" w14:textId="5EBD3457" w:rsidR="00D57E4F" w:rsidRPr="00721715" w:rsidRDefault="00D57E4F" w:rsidP="00D57E4F">
            <w:pPr>
              <w:jc w:val="both"/>
              <w:rPr>
                <w:rFonts w:ascii="Times New Roman" w:hAnsi="Times New Roman"/>
                <w:color w:val="000000" w:themeColor="text1"/>
              </w:rPr>
            </w:pPr>
            <w:r w:rsidRPr="00721715">
              <w:rPr>
                <w:rFonts w:ascii="Times New Roman" w:hAnsi="Times New Roman"/>
                <w:color w:val="000000" w:themeColor="text1"/>
              </w:rPr>
              <w:t xml:space="preserve">Przepis ma na celu wskazanie przypadków obligatoryjnego przeprowadzenia przez organ koncesyjny postępowania mającego na celu wydanie decyzji ustalającej opłatę eksploatacyjną. Dotyczy to braku złożenia informacji lub przypadku, gdy złożona przez przedsiębiorcę informacja lub jej korekta (w szczególności w zakresie ilości wydobytej kopaliny) budzi zastrzeżenia organu koncesyjnego.  </w:t>
            </w:r>
          </w:p>
        </w:tc>
        <w:tc>
          <w:tcPr>
            <w:tcW w:w="5775" w:type="dxa"/>
          </w:tcPr>
          <w:p w14:paraId="64D7A9F6" w14:textId="77777777" w:rsidR="00D57E4F" w:rsidRDefault="00D57E4F" w:rsidP="00D57E4F">
            <w:pPr>
              <w:jc w:val="both"/>
              <w:rPr>
                <w:rFonts w:ascii="Times New Roman" w:hAnsi="Times New Roman"/>
                <w:color w:val="000000"/>
              </w:rPr>
            </w:pPr>
            <w:r w:rsidRPr="00BD38FF">
              <w:rPr>
                <w:rFonts w:ascii="Times New Roman" w:hAnsi="Times New Roman"/>
                <w:b/>
                <w:bCs/>
                <w:color w:val="000000"/>
              </w:rPr>
              <w:t>Uwaga nieuwzględniona</w:t>
            </w:r>
          </w:p>
          <w:p w14:paraId="40A02DF7" w14:textId="77777777" w:rsidR="00D57E4F" w:rsidRDefault="00D57E4F" w:rsidP="00D57E4F">
            <w:pPr>
              <w:jc w:val="both"/>
              <w:rPr>
                <w:rFonts w:ascii="Times New Roman" w:hAnsi="Times New Roman"/>
                <w:color w:val="000000"/>
              </w:rPr>
            </w:pPr>
          </w:p>
          <w:p w14:paraId="5C103046" w14:textId="19427C41" w:rsidR="00D57E4F" w:rsidRPr="00C83683" w:rsidRDefault="00D57E4F" w:rsidP="00D57E4F">
            <w:pPr>
              <w:jc w:val="both"/>
              <w:rPr>
                <w:rFonts w:ascii="Times New Roman" w:hAnsi="Times New Roman"/>
                <w:color w:val="000000"/>
              </w:rPr>
            </w:pPr>
            <w:r w:rsidRPr="00C83683">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336A20B3" w14:textId="77777777" w:rsidR="00D57E4F" w:rsidRPr="00BD38FF" w:rsidRDefault="00D57E4F" w:rsidP="00D57E4F">
            <w:pPr>
              <w:rPr>
                <w:rFonts w:ascii="Times New Roman" w:hAnsi="Times New Roman"/>
                <w:b/>
                <w:bCs/>
                <w:color w:val="000000"/>
              </w:rPr>
            </w:pPr>
          </w:p>
        </w:tc>
      </w:tr>
      <w:tr w:rsidR="00D57E4F" w:rsidRPr="009F6102" w14:paraId="1B1F5B88" w14:textId="77777777" w:rsidTr="001B6739">
        <w:trPr>
          <w:jc w:val="center"/>
        </w:trPr>
        <w:tc>
          <w:tcPr>
            <w:tcW w:w="421" w:type="dxa"/>
          </w:tcPr>
          <w:p w14:paraId="7485EEB7"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F161506"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5123CAA1" w14:textId="463B6171"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 xml:space="preserve"> (zmiana art. 138 P.g.g.)</w:t>
            </w:r>
          </w:p>
        </w:tc>
        <w:tc>
          <w:tcPr>
            <w:tcW w:w="1560" w:type="dxa"/>
          </w:tcPr>
          <w:p w14:paraId="65216EE8" w14:textId="7D705A61"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Marszałek Województwa Mazowieckiego</w:t>
            </w:r>
          </w:p>
        </w:tc>
        <w:tc>
          <w:tcPr>
            <w:tcW w:w="6662" w:type="dxa"/>
          </w:tcPr>
          <w:p w14:paraId="2F041B31" w14:textId="77777777" w:rsidR="00D57E4F" w:rsidRPr="00A65054" w:rsidRDefault="00D57E4F" w:rsidP="00D57E4F">
            <w:pPr>
              <w:autoSpaceDE w:val="0"/>
              <w:autoSpaceDN w:val="0"/>
              <w:adjustRightInd w:val="0"/>
              <w:rPr>
                <w:rFonts w:ascii="Times New Roman" w:hAnsi="Times New Roman"/>
              </w:rPr>
            </w:pPr>
            <w:r w:rsidRPr="00A65054">
              <w:rPr>
                <w:rFonts w:ascii="Times New Roman" w:hAnsi="Times New Roman"/>
              </w:rPr>
              <w:t>Proponuje się rozszerzenie nowelizacji poprzez nadanie nowego brzmienia art. 138 ustawy:</w:t>
            </w:r>
          </w:p>
          <w:p w14:paraId="4B940091" w14:textId="77777777" w:rsidR="00D57E4F" w:rsidRPr="00A65054" w:rsidRDefault="00D57E4F" w:rsidP="00D57E4F">
            <w:pPr>
              <w:autoSpaceDE w:val="0"/>
              <w:autoSpaceDN w:val="0"/>
              <w:adjustRightInd w:val="0"/>
              <w:rPr>
                <w:rFonts w:ascii="Times New Roman" w:hAnsi="Times New Roman"/>
                <w:i/>
                <w:iCs/>
              </w:rPr>
            </w:pPr>
            <w:r w:rsidRPr="00A65054">
              <w:rPr>
                <w:rFonts w:ascii="Times New Roman" w:hAnsi="Times New Roman"/>
                <w:i/>
                <w:iCs/>
              </w:rPr>
              <w:t>„1. W razie stwierdzenia, że przedsiębiorca nie dokonał wpłaty opłaty w terminie albo dokonał wpłaty w wysokości innej niż należna, organ koncesyjny określa, w drodze decyzji, wysokość należnej opłaty, stosując stawkę obowiązującą w okresie rozliczeniowym, którego opłata dotyczy.</w:t>
            </w:r>
          </w:p>
          <w:p w14:paraId="2A8DD463" w14:textId="77777777" w:rsidR="00D57E4F" w:rsidRPr="00A65054" w:rsidRDefault="00D57E4F" w:rsidP="00D57E4F">
            <w:pPr>
              <w:autoSpaceDE w:val="0"/>
              <w:autoSpaceDN w:val="0"/>
              <w:adjustRightInd w:val="0"/>
              <w:jc w:val="both"/>
              <w:rPr>
                <w:rFonts w:ascii="Times New Roman" w:hAnsi="Times New Roman"/>
                <w:i/>
                <w:iCs/>
              </w:rPr>
            </w:pPr>
            <w:r w:rsidRPr="00A65054">
              <w:rPr>
                <w:rFonts w:ascii="Times New Roman" w:hAnsi="Times New Roman"/>
                <w:i/>
                <w:iCs/>
              </w:rPr>
              <w:t xml:space="preserve">2. </w:t>
            </w:r>
            <w:r w:rsidRPr="00A65054">
              <w:rPr>
                <w:rFonts w:ascii="Times New Roman" w:hAnsi="Times New Roman"/>
                <w:b/>
                <w:bCs/>
                <w:i/>
                <w:iCs/>
              </w:rPr>
              <w:t>Decyzji, o której w ust. 1, nie wydaje się, jeżeli różnica pomiędzy należną wpłatą a wpłatą dokonaną w terminie lub wysokość odsetek za zwłokę wynikających z dokonania wpłaty po terminie nie przekraczałaby trzykrotności wartości opłaty pobieranej przez operatora wyznaczonego w rozumieniu ustawy z dnia 23 listopada 2012 r. - Prawo pocztowe za traktowanie przesyłki listowej jako przesyłki poleconej</w:t>
            </w:r>
            <w:r w:rsidRPr="00A65054">
              <w:rPr>
                <w:rFonts w:ascii="Times New Roman" w:hAnsi="Times New Roman"/>
                <w:i/>
                <w:iCs/>
              </w:rPr>
              <w:t>”.”.</w:t>
            </w:r>
          </w:p>
          <w:p w14:paraId="4EA8B41D" w14:textId="1E19995B" w:rsidR="00D57E4F" w:rsidRPr="00A65054" w:rsidRDefault="00D57E4F" w:rsidP="00D57E4F">
            <w:pPr>
              <w:autoSpaceDE w:val="0"/>
              <w:autoSpaceDN w:val="0"/>
              <w:adjustRightInd w:val="0"/>
              <w:jc w:val="both"/>
              <w:rPr>
                <w:rFonts w:ascii="Times New Roman" w:hAnsi="Times New Roman"/>
              </w:rPr>
            </w:pPr>
            <w:r w:rsidRPr="00A65054">
              <w:rPr>
                <w:rFonts w:ascii="Times New Roman" w:hAnsi="Times New Roman"/>
              </w:rPr>
              <w:t xml:space="preserve">Proponowana zmiana zniosłaby wymóg ustalania w drodze decyzji wysokości opłaty eksploatacyjnej w momencie gdy odsetki za zwłokę, nie przekraczałyby trzykrotności wartości opłaty pobieranej przez operatora wyznaczonego w rozumieniu ustawy z dnia 23 listopada 2012 r. - Prawo pocztowe za traktowanie przesyłki listowej jako przesyłki poleconej (obecnie 8,70 zł). Intencją powyższej zmiany jest oszczędność czasu pracy organów jak i kosztów ponoszonych w związku z korespondencją wysyłaną w toku postępowania, której koszty przekraczają wysokość naliczonych odsetek/niedopłaty. Należy zaznaczyć, że proponowany przepis bazuje na regulacji określonej w art. 54 §  1 pkt 5 ustawy z </w:t>
            </w:r>
            <w:r w:rsidRPr="00A65054">
              <w:rPr>
                <w:rFonts w:ascii="Times New Roman" w:hAnsi="Times New Roman"/>
              </w:rPr>
              <w:lastRenderedPageBreak/>
              <w:t>dnia 29 sierpnia 1997 r. Ordynacja podatkowa, który umożliwia organom podatkowym odstąpienie od naliczenia odsetek, gdy kwota odsetek nie przekracza ww. wielkości.</w:t>
            </w:r>
          </w:p>
        </w:tc>
        <w:tc>
          <w:tcPr>
            <w:tcW w:w="5775" w:type="dxa"/>
          </w:tcPr>
          <w:p w14:paraId="34D94731" w14:textId="77777777" w:rsidR="00D57E4F" w:rsidRDefault="00D57E4F" w:rsidP="00D57E4F">
            <w:pPr>
              <w:spacing w:after="120"/>
              <w:jc w:val="both"/>
              <w:rPr>
                <w:rFonts w:ascii="Times New Roman" w:hAnsi="Times New Roman"/>
                <w:b/>
                <w:bCs/>
                <w:color w:val="000000"/>
              </w:rPr>
            </w:pPr>
            <w:r>
              <w:rPr>
                <w:rFonts w:ascii="Times New Roman" w:hAnsi="Times New Roman"/>
                <w:b/>
                <w:bCs/>
                <w:color w:val="000000"/>
              </w:rPr>
              <w:lastRenderedPageBreak/>
              <w:t>Uwaga nieuwzględniona</w:t>
            </w:r>
          </w:p>
          <w:p w14:paraId="0E8D0329" w14:textId="26A583E9"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i ze względu na priorytetowy charakter nowelizacji nie może być obecnie uwzględniona – będzie natomiast podlegać analizie pod kątem możliwości wprowadzenia przy okazji kolejnej nowelizacji P.g.g. </w:t>
            </w:r>
          </w:p>
          <w:p w14:paraId="3912A3B6" w14:textId="64CCAD2D" w:rsidR="00D57E4F" w:rsidRPr="00BD38FF" w:rsidRDefault="00D57E4F" w:rsidP="00D57E4F">
            <w:pPr>
              <w:rPr>
                <w:rFonts w:ascii="Times New Roman" w:hAnsi="Times New Roman"/>
                <w:b/>
                <w:bCs/>
                <w:color w:val="000000"/>
              </w:rPr>
            </w:pPr>
          </w:p>
        </w:tc>
      </w:tr>
      <w:tr w:rsidR="00D57E4F" w:rsidRPr="009F6102" w14:paraId="70A2D388" w14:textId="77777777" w:rsidTr="001B6739">
        <w:trPr>
          <w:jc w:val="center"/>
        </w:trPr>
        <w:tc>
          <w:tcPr>
            <w:tcW w:w="421" w:type="dxa"/>
          </w:tcPr>
          <w:p w14:paraId="575B9EFE"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A2D0E48"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70EF5774" w14:textId="5A2DCD62" w:rsidR="00D57E4F" w:rsidRPr="00847969" w:rsidRDefault="00D57E4F" w:rsidP="00D57E4F">
            <w:pPr>
              <w:jc w:val="center"/>
              <w:rPr>
                <w:rFonts w:ascii="Times New Roman" w:eastAsia="SimSun" w:hAnsi="Times New Roman"/>
                <w:sz w:val="18"/>
                <w:szCs w:val="18"/>
              </w:rPr>
            </w:pPr>
            <w:r w:rsidRPr="00847969">
              <w:rPr>
                <w:rFonts w:ascii="Times New Roman" w:eastAsia="SimSun" w:hAnsi="Times New Roman"/>
                <w:sz w:val="18"/>
                <w:szCs w:val="18"/>
              </w:rPr>
              <w:t>(zmiana art. 167 ust. 7 P.g.g.)</w:t>
            </w:r>
          </w:p>
        </w:tc>
        <w:tc>
          <w:tcPr>
            <w:tcW w:w="1560" w:type="dxa"/>
          </w:tcPr>
          <w:p w14:paraId="28FAED89" w14:textId="725B6866" w:rsidR="00D57E4F" w:rsidRPr="00847969" w:rsidRDefault="00D57E4F" w:rsidP="00D57E4F">
            <w:pPr>
              <w:jc w:val="center"/>
              <w:rPr>
                <w:rFonts w:ascii="Times New Roman" w:hAnsi="Times New Roman"/>
                <w:sz w:val="18"/>
                <w:szCs w:val="18"/>
                <w:lang w:bidi="pl-PL"/>
              </w:rPr>
            </w:pPr>
            <w:r w:rsidRPr="00847969">
              <w:rPr>
                <w:rFonts w:ascii="Times New Roman" w:hAnsi="Times New Roman"/>
                <w:sz w:val="18"/>
                <w:szCs w:val="18"/>
                <w:lang w:bidi="pl-PL"/>
              </w:rPr>
              <w:t>Wyższy Urząd Górniczy</w:t>
            </w:r>
          </w:p>
        </w:tc>
        <w:tc>
          <w:tcPr>
            <w:tcW w:w="6662" w:type="dxa"/>
          </w:tcPr>
          <w:p w14:paraId="4D8FD52A"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w art. 167 ust. 7 Pgg proponuje się dokonanie następującej zmiany:</w:t>
            </w:r>
          </w:p>
          <w:p w14:paraId="21F18FB1" w14:textId="2A2BE673"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„x)</w:t>
            </w:r>
            <w:r w:rsidR="00023F57">
              <w:rPr>
                <w:rFonts w:ascii="Times New Roman" w:hAnsi="Times New Roman"/>
              </w:rPr>
              <w:t xml:space="preserve"> </w:t>
            </w:r>
            <w:r w:rsidRPr="00DE3439">
              <w:rPr>
                <w:rFonts w:ascii="Times New Roman" w:hAnsi="Times New Roman"/>
              </w:rPr>
              <w:t>w art. 167 ust. 7 otrzymuje brzmienie:</w:t>
            </w:r>
          </w:p>
          <w:p w14:paraId="4B222E33"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 xml:space="preserve">„7. Minister właściwy do spraw gospodarki złożami kopalin, w drodze rozporządzenia, tworzy i znosi okręgowe urzędy górnicze oraz określa nazwę </w:t>
            </w:r>
          </w:p>
          <w:p w14:paraId="79533D81"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i właściwość miejscową okręgowych urzędów górniczych, kierując się potrzebami związanymi z racjonalizacją działania organów nadzoru górniczego.”;</w:t>
            </w:r>
          </w:p>
          <w:p w14:paraId="096B7C0C"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 xml:space="preserve">Proponuje się modyfikację treści – zawartej w art. 167 ust. 7 Pgg – delegacji </w:t>
            </w:r>
          </w:p>
          <w:p w14:paraId="7B828756"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dla ministra właściwego do spraw gospodarki złożami kopalin do generalnego określenia organizacji okręgowych urzędów górniczych.</w:t>
            </w:r>
          </w:p>
          <w:p w14:paraId="598EEA2C"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Z aktualnego brzmienia delegacji wynika, że właściwy minister tworzy i znosi okręgowe urzędy górnicze, określając ich nazwę, siedziby i właściwość miejscową. Wobec takiego brzmienia delegacji, nie ma możliwości wydania rozporządzenia dotyczącego wyłącznie nazwy, siedziby lub właściwości miejscowej okręgowych urzędów górniczych.</w:t>
            </w:r>
          </w:p>
          <w:p w14:paraId="5ABA849B" w14:textId="77777777" w:rsidR="00D57E4F" w:rsidRPr="00DE3439" w:rsidRDefault="00D57E4F" w:rsidP="00D57E4F">
            <w:pPr>
              <w:autoSpaceDE w:val="0"/>
              <w:autoSpaceDN w:val="0"/>
              <w:adjustRightInd w:val="0"/>
              <w:rPr>
                <w:rFonts w:ascii="Times New Roman" w:hAnsi="Times New Roman"/>
              </w:rPr>
            </w:pPr>
            <w:r w:rsidRPr="00DE3439">
              <w:rPr>
                <w:rFonts w:ascii="Times New Roman" w:hAnsi="Times New Roman"/>
              </w:rPr>
              <w:t xml:space="preserve">Ponadto, proponuje się rezygnację z określenia w treści rozporządzenia siedziby, </w:t>
            </w:r>
          </w:p>
          <w:p w14:paraId="3D7765EE" w14:textId="407E1A5B" w:rsidR="00D57E4F" w:rsidRPr="00BD38FF" w:rsidRDefault="00D57E4F" w:rsidP="00D57E4F">
            <w:pPr>
              <w:autoSpaceDE w:val="0"/>
              <w:autoSpaceDN w:val="0"/>
              <w:adjustRightInd w:val="0"/>
              <w:rPr>
                <w:rFonts w:ascii="Times New Roman" w:hAnsi="Times New Roman"/>
              </w:rPr>
            </w:pPr>
            <w:r w:rsidRPr="00DE3439">
              <w:rPr>
                <w:rFonts w:ascii="Times New Roman" w:hAnsi="Times New Roman"/>
              </w:rPr>
              <w:t>ze względu na dynamiczne zmiany w górnictwie, w szczególności górnictwa węgla kamiennego.</w:t>
            </w:r>
          </w:p>
        </w:tc>
        <w:tc>
          <w:tcPr>
            <w:tcW w:w="5775" w:type="dxa"/>
          </w:tcPr>
          <w:p w14:paraId="7717CA5F" w14:textId="77777777" w:rsidR="00D57E4F" w:rsidRDefault="00D57E4F" w:rsidP="00D57E4F">
            <w:pPr>
              <w:spacing w:after="120"/>
              <w:jc w:val="both"/>
              <w:rPr>
                <w:rFonts w:ascii="Times New Roman" w:hAnsi="Times New Roman"/>
                <w:color w:val="000000"/>
              </w:rPr>
            </w:pPr>
            <w:r>
              <w:rPr>
                <w:rFonts w:ascii="Times New Roman" w:hAnsi="Times New Roman"/>
                <w:b/>
                <w:bCs/>
                <w:color w:val="000000"/>
              </w:rPr>
              <w:t>Uwaga nieuwzględniona</w:t>
            </w:r>
          </w:p>
          <w:p w14:paraId="66BBA42F" w14:textId="47967AB6"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288E280A" w14:textId="5B58C203" w:rsidR="00D57E4F" w:rsidRPr="00B42CA0" w:rsidRDefault="00D57E4F" w:rsidP="00D57E4F">
            <w:pPr>
              <w:rPr>
                <w:rFonts w:ascii="Times New Roman" w:hAnsi="Times New Roman"/>
                <w:b/>
                <w:bCs/>
                <w:color w:val="000000"/>
                <w:highlight w:val="yellow"/>
              </w:rPr>
            </w:pPr>
          </w:p>
        </w:tc>
      </w:tr>
      <w:tr w:rsidR="00D57E4F" w:rsidRPr="009F6102" w14:paraId="3B5D550E" w14:textId="77777777" w:rsidTr="001B6739">
        <w:trPr>
          <w:jc w:val="center"/>
        </w:trPr>
        <w:tc>
          <w:tcPr>
            <w:tcW w:w="421" w:type="dxa"/>
          </w:tcPr>
          <w:p w14:paraId="30065F43"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4BD3F52"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7F814D8D" w14:textId="1D89A64B" w:rsidR="00D57E4F" w:rsidRDefault="00D57E4F" w:rsidP="00D57E4F">
            <w:pPr>
              <w:jc w:val="center"/>
              <w:rPr>
                <w:rFonts w:ascii="Times New Roman" w:eastAsia="SimSun" w:hAnsi="Times New Roman"/>
              </w:rPr>
            </w:pPr>
            <w:r>
              <w:rPr>
                <w:rFonts w:ascii="Times New Roman" w:eastAsia="SimSun" w:hAnsi="Times New Roman"/>
              </w:rPr>
              <w:t>(zmiana art. 175 ust. 5</w:t>
            </w:r>
            <w:r w:rsidRPr="00BD38FF">
              <w:rPr>
                <w:rFonts w:ascii="Times New Roman" w:eastAsia="SimSun" w:hAnsi="Times New Roman"/>
              </w:rPr>
              <w:t xml:space="preserve"> P.g.g.)</w:t>
            </w:r>
          </w:p>
        </w:tc>
        <w:tc>
          <w:tcPr>
            <w:tcW w:w="1560" w:type="dxa"/>
          </w:tcPr>
          <w:p w14:paraId="1E890D9D" w14:textId="1397D726" w:rsidR="00D57E4F" w:rsidRDefault="00D57E4F" w:rsidP="00D57E4F">
            <w:pPr>
              <w:jc w:val="center"/>
              <w:rPr>
                <w:rFonts w:ascii="Times New Roman" w:hAnsi="Times New Roman"/>
                <w:lang w:bidi="pl-PL"/>
              </w:rPr>
            </w:pPr>
            <w:r>
              <w:rPr>
                <w:rFonts w:ascii="Times New Roman" w:hAnsi="Times New Roman"/>
                <w:lang w:bidi="pl-PL"/>
              </w:rPr>
              <w:t>Wyższy Urząd Górniczy</w:t>
            </w:r>
          </w:p>
        </w:tc>
        <w:tc>
          <w:tcPr>
            <w:tcW w:w="6662" w:type="dxa"/>
          </w:tcPr>
          <w:p w14:paraId="711FBBB9" w14:textId="77777777" w:rsidR="00D57E4F" w:rsidRDefault="00D57E4F" w:rsidP="00D57E4F">
            <w:pPr>
              <w:spacing w:before="120" w:after="120"/>
              <w:ind w:left="426" w:hanging="426"/>
              <w:jc w:val="both"/>
              <w:rPr>
                <w:rFonts w:ascii="Times New Roman" w:eastAsia="Calibri" w:hAnsi="Times New Roman"/>
                <w:b/>
              </w:rPr>
            </w:pPr>
            <w:r w:rsidRPr="00150083">
              <w:rPr>
                <w:rFonts w:ascii="Times New Roman" w:eastAsia="Calibri" w:hAnsi="Times New Roman"/>
              </w:rPr>
              <w:t xml:space="preserve">proponuje się nadanie następującego brzmienia </w:t>
            </w:r>
            <w:r w:rsidRPr="00150083">
              <w:rPr>
                <w:rFonts w:ascii="Times New Roman" w:eastAsia="Calibri" w:hAnsi="Times New Roman"/>
                <w:b/>
              </w:rPr>
              <w:t>ust. 5:</w:t>
            </w:r>
          </w:p>
          <w:p w14:paraId="10B0F996" w14:textId="696F626C" w:rsidR="00D57E4F" w:rsidRPr="00150083" w:rsidRDefault="00D57E4F" w:rsidP="00D57E4F">
            <w:pPr>
              <w:spacing w:before="120" w:after="120"/>
              <w:ind w:left="426" w:hanging="426"/>
              <w:jc w:val="both"/>
              <w:rPr>
                <w:rFonts w:ascii="Times New Roman" w:eastAsia="Calibri" w:hAnsi="Times New Roman"/>
                <w:b/>
              </w:rPr>
            </w:pPr>
            <w:r w:rsidRPr="00150083">
              <w:rPr>
                <w:rFonts w:ascii="Times New Roman" w:hAnsi="Times New Roman"/>
                <w:i/>
              </w:rPr>
              <w:t>x)</w:t>
            </w:r>
            <w:r w:rsidRPr="00150083">
              <w:rPr>
                <w:rFonts w:ascii="Times New Roman" w:hAnsi="Times New Roman"/>
                <w:i/>
              </w:rPr>
              <w:tab/>
              <w:t>w art. 175 ust. 5 otrzymuje brzmienie:</w:t>
            </w:r>
          </w:p>
          <w:p w14:paraId="4CF1358D" w14:textId="77777777" w:rsidR="00D57E4F" w:rsidRDefault="00D57E4F" w:rsidP="00D57E4F">
            <w:pPr>
              <w:spacing w:before="120" w:after="120"/>
              <w:jc w:val="both"/>
              <w:rPr>
                <w:rFonts w:ascii="Times New Roman" w:hAnsi="Times New Roman"/>
                <w:b/>
                <w:i/>
              </w:rPr>
            </w:pPr>
            <w:r w:rsidRPr="00150083">
              <w:rPr>
                <w:rFonts w:ascii="Times New Roman" w:hAnsi="Times New Roman"/>
                <w:i/>
              </w:rPr>
              <w:t>„5.</w:t>
            </w:r>
            <w:r w:rsidRPr="00150083">
              <w:rPr>
                <w:rFonts w:ascii="Times New Roman" w:hAnsi="Times New Roman"/>
                <w:b/>
                <w:i/>
              </w:rPr>
              <w:t xml:space="preserve"> </w:t>
            </w:r>
            <w:r w:rsidRPr="00150083">
              <w:rPr>
                <w:rFonts w:ascii="Times New Roman" w:hAnsi="Times New Roman"/>
                <w:i/>
              </w:rPr>
              <w:t xml:space="preserve">Podmiot jest obowiązany do dostarczenia Prezesowi Wyższego Urzędu Górniczego na każde jego żądanie, w terminie </w:t>
            </w:r>
            <w:r w:rsidRPr="00150083">
              <w:rPr>
                <w:rFonts w:ascii="Times New Roman" w:hAnsi="Times New Roman"/>
                <w:b/>
                <w:i/>
              </w:rPr>
              <w:t xml:space="preserve">14 </w:t>
            </w:r>
            <w:r w:rsidRPr="00150083">
              <w:rPr>
                <w:rFonts w:ascii="Times New Roman" w:hAnsi="Times New Roman"/>
                <w:i/>
              </w:rPr>
              <w:t>dni od dnia otrzymania żądania, danych niezbędnych do określenia podstawy wymiaru kary pieniężnej. W przypadku niedostarczenia danych lub gdy dostarczone dane uniemożliwiają ustalenie podstawy wymiaru kary, Prezes Wyższego Urzędu Górniczego może ustalić podstawę wymiaru kary pieniężnej w sposób szacunkowy, nie mniejszą jednak niż:</w:t>
            </w:r>
          </w:p>
          <w:p w14:paraId="39EB7035" w14:textId="45BBB3E5" w:rsidR="00D57E4F" w:rsidRPr="00150083" w:rsidRDefault="00D57E4F" w:rsidP="00D57E4F">
            <w:pPr>
              <w:spacing w:before="120" w:after="120"/>
              <w:jc w:val="both"/>
              <w:rPr>
                <w:rFonts w:ascii="Times New Roman" w:hAnsi="Times New Roman"/>
                <w:b/>
                <w:i/>
              </w:rPr>
            </w:pPr>
            <w:r w:rsidRPr="00150083">
              <w:rPr>
                <w:rFonts w:ascii="Times New Roman" w:hAnsi="Times New Roman"/>
                <w:i/>
              </w:rPr>
              <w:t>1) kwota 500 000 zł - w przypadku, o którym mowa w ust. 3 pkt 1;</w:t>
            </w:r>
          </w:p>
          <w:p w14:paraId="183C62F8" w14:textId="77777777" w:rsidR="00D57E4F" w:rsidRPr="00150083" w:rsidRDefault="00D57E4F" w:rsidP="00D57E4F">
            <w:pPr>
              <w:spacing w:before="120" w:after="120"/>
              <w:jc w:val="both"/>
              <w:rPr>
                <w:rFonts w:ascii="Times New Roman" w:hAnsi="Times New Roman"/>
              </w:rPr>
            </w:pPr>
            <w:r w:rsidRPr="00150083">
              <w:rPr>
                <w:rFonts w:ascii="Times New Roman" w:hAnsi="Times New Roman"/>
                <w:i/>
              </w:rPr>
              <w:t>2) kwota 5000 zł - w przypadku, o którym mowa w ust. 3 pkt 2.”</w:t>
            </w:r>
            <w:r w:rsidRPr="00150083">
              <w:rPr>
                <w:rFonts w:ascii="Times New Roman" w:hAnsi="Times New Roman"/>
              </w:rPr>
              <w:t>;</w:t>
            </w:r>
          </w:p>
          <w:p w14:paraId="0ADC0F63" w14:textId="7134898A" w:rsidR="00D57E4F" w:rsidRPr="00023F57" w:rsidRDefault="00D57E4F" w:rsidP="00023F57">
            <w:pPr>
              <w:spacing w:before="120" w:after="120"/>
              <w:jc w:val="both"/>
              <w:rPr>
                <w:rFonts w:ascii="Times New Roman" w:hAnsi="Times New Roman"/>
                <w:bCs/>
              </w:rPr>
            </w:pPr>
            <w:r w:rsidRPr="00150083">
              <w:rPr>
                <w:rFonts w:ascii="Times New Roman" w:hAnsi="Times New Roman"/>
                <w:kern w:val="2"/>
              </w:rPr>
              <w:t>W obszarze</w:t>
            </w:r>
            <w:r w:rsidRPr="00150083">
              <w:rPr>
                <w:rFonts w:ascii="Times New Roman" w:hAnsi="Times New Roman"/>
                <w:bCs/>
              </w:rPr>
              <w:t xml:space="preserve"> usprawnienia postępowań w sprawie nałożenia kar pieniężnych </w:t>
            </w:r>
            <w:r w:rsidRPr="00150083">
              <w:rPr>
                <w:rFonts w:ascii="Times New Roman" w:hAnsi="Times New Roman"/>
              </w:rPr>
              <w:t>proponuje się</w:t>
            </w:r>
            <w:r w:rsidRPr="00150083">
              <w:rPr>
                <w:rFonts w:ascii="Times New Roman" w:hAnsi="Times New Roman"/>
                <w:bCs/>
              </w:rPr>
              <w:t xml:space="preserve"> skrócenia terminu, w którym podmiot jest obowiązany do dostarczenia Prezesowi Wyższego Urzędu Górniczego danych niezbędnych do określenia podstawy wymiaru kary pieniężnej z 30 dni do 14 dni w celu przyspieszenia rozpatrywania przez organ nadzoru górniczego spraw dotyczących nakładania kar pieniężnych.</w:t>
            </w:r>
          </w:p>
        </w:tc>
        <w:tc>
          <w:tcPr>
            <w:tcW w:w="5775" w:type="dxa"/>
          </w:tcPr>
          <w:p w14:paraId="0F28FB7E" w14:textId="77777777" w:rsidR="00D57E4F" w:rsidRDefault="00D57E4F" w:rsidP="00D57E4F">
            <w:pPr>
              <w:jc w:val="both"/>
              <w:rPr>
                <w:rFonts w:ascii="Times New Roman" w:hAnsi="Times New Roman"/>
                <w:color w:val="000000"/>
              </w:rPr>
            </w:pPr>
            <w:r>
              <w:rPr>
                <w:rFonts w:ascii="Times New Roman" w:hAnsi="Times New Roman"/>
                <w:b/>
                <w:bCs/>
                <w:color w:val="000000"/>
              </w:rPr>
              <w:t>Uwaga nieuwzględniona</w:t>
            </w:r>
            <w:r>
              <w:rPr>
                <w:rFonts w:ascii="Times New Roman" w:hAnsi="Times New Roman"/>
                <w:color w:val="000000"/>
              </w:rPr>
              <w:t xml:space="preserve"> </w:t>
            </w:r>
          </w:p>
          <w:p w14:paraId="3244BBDC" w14:textId="77777777" w:rsidR="00D57E4F" w:rsidRDefault="00D57E4F" w:rsidP="00D57E4F">
            <w:pPr>
              <w:jc w:val="both"/>
              <w:rPr>
                <w:rFonts w:ascii="Times New Roman" w:hAnsi="Times New Roman"/>
                <w:color w:val="000000"/>
              </w:rPr>
            </w:pPr>
          </w:p>
          <w:p w14:paraId="37470A27" w14:textId="11E7AB69" w:rsidR="00D57E4F" w:rsidRDefault="00D57E4F" w:rsidP="00D57E4F">
            <w:pPr>
              <w:jc w:val="both"/>
              <w:rPr>
                <w:rFonts w:ascii="Times New Roman" w:hAnsi="Times New Roman"/>
                <w:b/>
                <w:bCs/>
                <w:color w:val="000000"/>
                <w:highlight w:val="yellow"/>
              </w:rPr>
            </w:pPr>
            <w:r>
              <w:rPr>
                <w:rFonts w:ascii="Times New Roman" w:hAnsi="Times New Roman"/>
                <w:color w:val="000000"/>
              </w:rPr>
              <w:t>Propozycja wykracza poza zakres projektu ustawy przedłożony do konsultacji.</w:t>
            </w:r>
          </w:p>
        </w:tc>
      </w:tr>
      <w:tr w:rsidR="00D57E4F" w:rsidRPr="009F6102" w14:paraId="28D711F1" w14:textId="77777777" w:rsidTr="001B6739">
        <w:trPr>
          <w:jc w:val="center"/>
        </w:trPr>
        <w:tc>
          <w:tcPr>
            <w:tcW w:w="421" w:type="dxa"/>
          </w:tcPr>
          <w:p w14:paraId="77F4625B"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60F3B040" w14:textId="77777777" w:rsidR="00D57E4F" w:rsidRDefault="00D57E4F" w:rsidP="00D57E4F">
            <w:pPr>
              <w:jc w:val="center"/>
              <w:rPr>
                <w:rFonts w:ascii="Times New Roman" w:eastAsia="SimSun" w:hAnsi="Times New Roman"/>
                <w:sz w:val="18"/>
                <w:szCs w:val="18"/>
              </w:rPr>
            </w:pPr>
            <w:r>
              <w:rPr>
                <w:rFonts w:ascii="Times New Roman" w:eastAsia="SimSun" w:hAnsi="Times New Roman"/>
                <w:sz w:val="18"/>
                <w:szCs w:val="18"/>
              </w:rPr>
              <w:t>Poza zakresem projektu</w:t>
            </w:r>
            <w:r w:rsidRPr="00847969">
              <w:rPr>
                <w:rFonts w:ascii="Times New Roman" w:eastAsia="SimSun" w:hAnsi="Times New Roman"/>
                <w:sz w:val="18"/>
                <w:szCs w:val="18"/>
              </w:rPr>
              <w:t xml:space="preserve"> </w:t>
            </w:r>
          </w:p>
          <w:p w14:paraId="756E4101" w14:textId="2B330FD9" w:rsidR="00D57E4F" w:rsidRDefault="00D57E4F" w:rsidP="00D57E4F">
            <w:pPr>
              <w:jc w:val="center"/>
              <w:rPr>
                <w:rFonts w:ascii="Times New Roman" w:eastAsia="SimSun" w:hAnsi="Times New Roman"/>
              </w:rPr>
            </w:pPr>
            <w:r>
              <w:rPr>
                <w:rFonts w:ascii="Times New Roman" w:eastAsia="SimSun" w:hAnsi="Times New Roman"/>
              </w:rPr>
              <w:t>(zmiana art. 188</w:t>
            </w:r>
            <w:r w:rsidRPr="00BD38FF">
              <w:rPr>
                <w:rFonts w:ascii="Times New Roman" w:eastAsia="SimSun" w:hAnsi="Times New Roman"/>
              </w:rPr>
              <w:t xml:space="preserve"> P.g.g.)</w:t>
            </w:r>
          </w:p>
        </w:tc>
        <w:tc>
          <w:tcPr>
            <w:tcW w:w="1560" w:type="dxa"/>
          </w:tcPr>
          <w:p w14:paraId="21C0BE9F" w14:textId="7A4DDB81" w:rsidR="00D57E4F" w:rsidRDefault="00D57E4F" w:rsidP="00D57E4F">
            <w:pPr>
              <w:jc w:val="center"/>
              <w:rPr>
                <w:rFonts w:ascii="Times New Roman" w:hAnsi="Times New Roman"/>
                <w:lang w:bidi="pl-PL"/>
              </w:rPr>
            </w:pPr>
            <w:r>
              <w:rPr>
                <w:rFonts w:ascii="Times New Roman" w:hAnsi="Times New Roman"/>
                <w:lang w:bidi="pl-PL"/>
              </w:rPr>
              <w:t>Wyższy Urząd Górniczy</w:t>
            </w:r>
          </w:p>
        </w:tc>
        <w:tc>
          <w:tcPr>
            <w:tcW w:w="6662" w:type="dxa"/>
          </w:tcPr>
          <w:p w14:paraId="102E7AAB" w14:textId="77777777" w:rsidR="00D57E4F" w:rsidRPr="00150083" w:rsidRDefault="00D57E4F" w:rsidP="00D57E4F">
            <w:pPr>
              <w:spacing w:before="120" w:after="120"/>
              <w:ind w:left="426" w:hanging="426"/>
              <w:jc w:val="both"/>
              <w:rPr>
                <w:rFonts w:ascii="Times New Roman" w:hAnsi="Times New Roman"/>
                <w:color w:val="000000"/>
              </w:rPr>
            </w:pPr>
            <w:r w:rsidRPr="00150083">
              <w:rPr>
                <w:rFonts w:ascii="Times New Roman" w:hAnsi="Times New Roman"/>
              </w:rPr>
              <w:t xml:space="preserve">proponuje się uchylenie </w:t>
            </w:r>
            <w:r w:rsidRPr="00150083">
              <w:rPr>
                <w:rFonts w:ascii="Times New Roman" w:hAnsi="Times New Roman"/>
                <w:b/>
                <w:color w:val="000000"/>
              </w:rPr>
              <w:t>pkt 3</w:t>
            </w:r>
            <w:r w:rsidRPr="00150083">
              <w:rPr>
                <w:rFonts w:ascii="Times New Roman" w:hAnsi="Times New Roman"/>
                <w:color w:val="000000"/>
              </w:rPr>
              <w:t>;</w:t>
            </w:r>
          </w:p>
          <w:p w14:paraId="6224B807" w14:textId="561EB820" w:rsidR="00D57E4F" w:rsidRPr="00150083" w:rsidRDefault="00D57E4F" w:rsidP="00D57E4F">
            <w:pPr>
              <w:spacing w:before="120" w:after="120"/>
              <w:jc w:val="both"/>
              <w:rPr>
                <w:rFonts w:ascii="Times New Roman" w:hAnsi="Times New Roman"/>
                <w:color w:val="000000"/>
              </w:rPr>
            </w:pPr>
            <w:r w:rsidRPr="00150083">
              <w:rPr>
                <w:rFonts w:ascii="Times New Roman" w:hAnsi="Times New Roman"/>
                <w:color w:val="000000"/>
              </w:rPr>
              <w:t xml:space="preserve">Stosownie do aktualnego brzmienia art. 188 pkt 3 Pgg, </w:t>
            </w:r>
            <w:r w:rsidRPr="00150083">
              <w:rPr>
                <w:rFonts w:ascii="Times New Roman" w:hAnsi="Times New Roman"/>
                <w:i/>
                <w:color w:val="000000"/>
              </w:rPr>
              <w:t xml:space="preserve">„Kto nie wykonuje decyzji organu nadzoru górniczego, dotyczącej (…) wstrzymania działalności wykonywanej bez wymaganej koncesji, podlega karze grzywny.”. </w:t>
            </w:r>
            <w:r w:rsidRPr="00150083">
              <w:rPr>
                <w:rFonts w:ascii="Times New Roman" w:hAnsi="Times New Roman"/>
                <w:color w:val="000000"/>
              </w:rPr>
              <w:t>Powołany przepis odnosi się do uprawnienia organów nadzoru górniczego do wydania nakazu wstrzymania działalności wykonywanej bez wymaganej koncesji, określonego w art. 173 ust. 1 Pgg. Uprawnienie to zostało uchylone z dniem wejścia w życie ustawy z dnia 11 lipca 2014 r. o zmianie ustawy – Prawo geologiczne i górnicze oraz niektórych innych ustaw, tj. z dniem 1 stycznia 2015</w:t>
            </w:r>
            <w:r w:rsidR="00023F57">
              <w:rPr>
                <w:rFonts w:ascii="Times New Roman" w:hAnsi="Times New Roman"/>
                <w:color w:val="000000"/>
              </w:rPr>
              <w:t> </w:t>
            </w:r>
            <w:r w:rsidRPr="00150083">
              <w:rPr>
                <w:rFonts w:ascii="Times New Roman" w:hAnsi="Times New Roman"/>
                <w:color w:val="000000"/>
              </w:rPr>
              <w:t>r.</w:t>
            </w:r>
          </w:p>
          <w:p w14:paraId="7A5DABF4" w14:textId="738A96DD" w:rsidR="00D57E4F" w:rsidRPr="00023F57" w:rsidRDefault="00D57E4F" w:rsidP="00023F57">
            <w:pPr>
              <w:spacing w:before="120" w:after="120"/>
              <w:jc w:val="both"/>
              <w:rPr>
                <w:rFonts w:ascii="Times New Roman" w:hAnsi="Times New Roman"/>
                <w:color w:val="000000"/>
              </w:rPr>
            </w:pPr>
            <w:r w:rsidRPr="00150083">
              <w:rPr>
                <w:rFonts w:ascii="Times New Roman" w:hAnsi="Times New Roman"/>
                <w:color w:val="000000"/>
              </w:rPr>
              <w:t xml:space="preserve">Z uwagi na to, że w aktualnym stanie prawnym organ nadzoru górniczego </w:t>
            </w:r>
            <w:r w:rsidRPr="00150083">
              <w:rPr>
                <w:rFonts w:ascii="Times New Roman" w:hAnsi="Times New Roman"/>
                <w:color w:val="000000"/>
              </w:rPr>
              <w:br/>
              <w:t>nie ma uprawnienia do wydawania decyzji nakazującej wstrzymanie działalności wykonywanej bez wymaganej koncesji, nie ma również podstaw do penalizowania niewykonania takiej decyzji. W konsekwencji proponuje się uchylenie pkt 3 w art. 188 Pgg.</w:t>
            </w:r>
          </w:p>
        </w:tc>
        <w:tc>
          <w:tcPr>
            <w:tcW w:w="5775" w:type="dxa"/>
          </w:tcPr>
          <w:p w14:paraId="1A62418F" w14:textId="42934B02" w:rsidR="00D57E4F" w:rsidRDefault="00D57E4F" w:rsidP="00D57E4F">
            <w:pPr>
              <w:spacing w:after="120"/>
              <w:rPr>
                <w:rFonts w:ascii="Times New Roman" w:hAnsi="Times New Roman"/>
                <w:color w:val="000000"/>
              </w:rPr>
            </w:pPr>
            <w:r>
              <w:rPr>
                <w:rFonts w:ascii="Times New Roman" w:hAnsi="Times New Roman"/>
                <w:b/>
                <w:bCs/>
                <w:color w:val="000000"/>
              </w:rPr>
              <w:t>Uwaga uwzględniona</w:t>
            </w:r>
          </w:p>
          <w:p w14:paraId="08A5CFEC" w14:textId="485A4C41" w:rsidR="00D57E4F" w:rsidRDefault="00D57E4F" w:rsidP="00D57E4F">
            <w:pPr>
              <w:rPr>
                <w:rFonts w:ascii="Times New Roman" w:hAnsi="Times New Roman"/>
                <w:color w:val="000000"/>
              </w:rPr>
            </w:pPr>
            <w:r>
              <w:rPr>
                <w:rFonts w:ascii="Times New Roman" w:hAnsi="Times New Roman"/>
                <w:color w:val="000000"/>
              </w:rPr>
              <w:t xml:space="preserve">W projekcie </w:t>
            </w:r>
            <w:r w:rsidR="00B049ED">
              <w:rPr>
                <w:rFonts w:ascii="Times New Roman" w:hAnsi="Times New Roman"/>
                <w:color w:val="000000"/>
              </w:rPr>
              <w:t xml:space="preserve">w art. 1 </w:t>
            </w:r>
            <w:r>
              <w:rPr>
                <w:rFonts w:ascii="Times New Roman" w:hAnsi="Times New Roman"/>
                <w:color w:val="000000"/>
              </w:rPr>
              <w:t>dodaje się następujący przepis:</w:t>
            </w:r>
          </w:p>
          <w:p w14:paraId="769AB9CE" w14:textId="11876212" w:rsidR="00D57E4F" w:rsidRPr="00C75076" w:rsidRDefault="00D57E4F" w:rsidP="00D57E4F">
            <w:pPr>
              <w:rPr>
                <w:rFonts w:ascii="Times New Roman" w:hAnsi="Times New Roman"/>
                <w:i/>
                <w:iCs/>
                <w:color w:val="000000"/>
              </w:rPr>
            </w:pPr>
            <w:r w:rsidRPr="00C75076">
              <w:rPr>
                <w:rFonts w:ascii="Times New Roman" w:hAnsi="Times New Roman"/>
                <w:i/>
                <w:iCs/>
                <w:color w:val="000000"/>
              </w:rPr>
              <w:t>„w art. 188 uchyla się pkt 3;”.</w:t>
            </w:r>
          </w:p>
        </w:tc>
      </w:tr>
      <w:tr w:rsidR="00D57E4F" w:rsidRPr="009F6102" w14:paraId="732E6D21" w14:textId="77777777" w:rsidTr="001B6739">
        <w:trPr>
          <w:jc w:val="center"/>
        </w:trPr>
        <w:tc>
          <w:tcPr>
            <w:tcW w:w="421" w:type="dxa"/>
          </w:tcPr>
          <w:p w14:paraId="49743D4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B7B2E12" w14:textId="77777777" w:rsidR="00D57E4F" w:rsidRPr="000A13B8" w:rsidRDefault="00D57E4F" w:rsidP="00D57E4F">
            <w:pPr>
              <w:jc w:val="center"/>
              <w:rPr>
                <w:rFonts w:ascii="Times New Roman" w:eastAsia="SimSun" w:hAnsi="Times New Roman"/>
              </w:rPr>
            </w:pPr>
            <w:r w:rsidRPr="000A13B8">
              <w:rPr>
                <w:rFonts w:ascii="Times New Roman" w:eastAsia="SimSun" w:hAnsi="Times New Roman"/>
              </w:rPr>
              <w:t xml:space="preserve">ogólne (zmiana </w:t>
            </w:r>
          </w:p>
          <w:p w14:paraId="7AFB45A8" w14:textId="672D37D6" w:rsidR="00D57E4F" w:rsidRPr="000A13B8" w:rsidRDefault="00D57E4F" w:rsidP="00D57E4F">
            <w:pPr>
              <w:pStyle w:val="Default"/>
              <w:jc w:val="center"/>
              <w:rPr>
                <w:rFonts w:ascii="Times New Roman" w:hAnsi="Times New Roman" w:cs="Times New Roman"/>
                <w:sz w:val="20"/>
                <w:szCs w:val="20"/>
              </w:rPr>
            </w:pPr>
            <w:r w:rsidRPr="000A13B8">
              <w:rPr>
                <w:rFonts w:ascii="Times New Roman" w:hAnsi="Times New Roman" w:cs="Times New Roman"/>
                <w:sz w:val="20"/>
                <w:szCs w:val="20"/>
              </w:rPr>
              <w:t>art. 400a ust</w:t>
            </w:r>
            <w:r w:rsidR="0041713A">
              <w:rPr>
                <w:rFonts w:ascii="Times New Roman" w:hAnsi="Times New Roman" w:cs="Times New Roman"/>
                <w:sz w:val="20"/>
                <w:szCs w:val="20"/>
              </w:rPr>
              <w:t>.</w:t>
            </w:r>
            <w:r w:rsidRPr="000A13B8">
              <w:rPr>
                <w:rFonts w:ascii="Times New Roman" w:hAnsi="Times New Roman" w:cs="Times New Roman"/>
                <w:sz w:val="20"/>
                <w:szCs w:val="20"/>
              </w:rPr>
              <w:t xml:space="preserve"> 1 pkt 4 </w:t>
            </w:r>
          </w:p>
          <w:p w14:paraId="0B5EEF83" w14:textId="14243112" w:rsidR="00D57E4F" w:rsidRDefault="00D57E4F" w:rsidP="00D57E4F">
            <w:pPr>
              <w:jc w:val="center"/>
              <w:rPr>
                <w:rFonts w:ascii="Times New Roman" w:eastAsia="SimSun" w:hAnsi="Times New Roman"/>
              </w:rPr>
            </w:pPr>
            <w:r w:rsidRPr="000A13B8">
              <w:rPr>
                <w:rFonts w:ascii="Times New Roman" w:eastAsia="SimSun" w:hAnsi="Times New Roman"/>
              </w:rPr>
              <w:t xml:space="preserve"> P.o.ś)</w:t>
            </w:r>
          </w:p>
        </w:tc>
        <w:tc>
          <w:tcPr>
            <w:tcW w:w="1560" w:type="dxa"/>
          </w:tcPr>
          <w:p w14:paraId="54172298" w14:textId="17B16B11" w:rsidR="00D57E4F" w:rsidRDefault="00D57E4F" w:rsidP="00D57E4F">
            <w:pPr>
              <w:jc w:val="center"/>
              <w:rPr>
                <w:rFonts w:ascii="Times New Roman" w:hAnsi="Times New Roman"/>
                <w:lang w:bidi="pl-PL"/>
              </w:rPr>
            </w:pPr>
            <w:r>
              <w:rPr>
                <w:rFonts w:ascii="Times New Roman" w:hAnsi="Times New Roman"/>
                <w:lang w:bidi="pl-PL"/>
              </w:rPr>
              <w:t>PIG-PIB</w:t>
            </w:r>
          </w:p>
        </w:tc>
        <w:tc>
          <w:tcPr>
            <w:tcW w:w="6662" w:type="dxa"/>
          </w:tcPr>
          <w:p w14:paraId="40AA167A" w14:textId="77777777" w:rsidR="00D57E4F" w:rsidRDefault="00D57E4F" w:rsidP="00D57E4F">
            <w:pPr>
              <w:pStyle w:val="Default"/>
              <w:jc w:val="both"/>
              <w:rPr>
                <w:rFonts w:ascii="Times New Roman" w:hAnsi="Times New Roman" w:cs="Times New Roman"/>
                <w:sz w:val="20"/>
                <w:szCs w:val="20"/>
              </w:rPr>
            </w:pPr>
            <w:r w:rsidRPr="000A13B8">
              <w:rPr>
                <w:rFonts w:ascii="Times New Roman" w:hAnsi="Times New Roman" w:cs="Times New Roman"/>
                <w:sz w:val="20"/>
                <w:szCs w:val="20"/>
              </w:rPr>
              <w:t>Z uwagi na ograniczoną wysokość środków z budżetu państwa przeznaczanych na realizację zadań PSH od 2018 r. (po wejściu w życie ustawy z dnia 20 lipca 2020 r. - Prawo wodne), biorąc pod uwagę treść art. 385 ust. 4 ustawy Prawo wodne, wskazujący, iż służby państwowe mogą być dofinansowywane ze środków publicznych na zasadach dotyczących wykorzystania tych środków, proponuje się umożliwienie dofinansowania zadań PSH w zakresie rozpoznawania, dokumentowania i ochrony wód podziemnych ze środków Narodowego Funduszu Ochrony Środowiska i Gospodarki Wodnej. Celem tego działania będzie otwarcie formalnej drogi do ubiegania się przez PIG-PIB o dofinansowanie projektów z zakresu działalności państwowej służby hydrogeologicznej ze środków krajowych w ramach Programów NFOŚiGW Racjonalne gospodarowanie odpadami i ochrona powierzchni ziemi. Dotyczy to zwłaszcza obszaru kartografii hydrogeologicznej i dokumentowania zasobów wód podziemnych.</w:t>
            </w:r>
          </w:p>
          <w:p w14:paraId="5F6ABDCB" w14:textId="77777777" w:rsidR="00D57E4F" w:rsidRPr="000A13B8" w:rsidRDefault="00D57E4F" w:rsidP="00D57E4F">
            <w:pPr>
              <w:pStyle w:val="Default"/>
              <w:jc w:val="both"/>
              <w:rPr>
                <w:rFonts w:ascii="Times New Roman" w:hAnsi="Times New Roman" w:cs="Times New Roman"/>
                <w:sz w:val="20"/>
                <w:szCs w:val="20"/>
              </w:rPr>
            </w:pPr>
            <w:r w:rsidRPr="000A13B8">
              <w:rPr>
                <w:rFonts w:ascii="Times New Roman" w:hAnsi="Times New Roman" w:cs="Times New Roman"/>
                <w:sz w:val="20"/>
                <w:szCs w:val="20"/>
              </w:rPr>
              <w:t xml:space="preserve">Rozszerzenie zakresu zmian w ustawie Prawo ochrony środowiska poprzez dodanie w art. 400a ust 1 pkt w brzmieniu: </w:t>
            </w:r>
          </w:p>
          <w:p w14:paraId="16970F4B" w14:textId="238D29DA" w:rsidR="00D57E4F" w:rsidRPr="000A13B8" w:rsidRDefault="00D57E4F" w:rsidP="00D57E4F">
            <w:pPr>
              <w:pStyle w:val="Default"/>
              <w:jc w:val="both"/>
              <w:rPr>
                <w:rFonts w:ascii="Times New Roman" w:hAnsi="Times New Roman" w:cs="Times New Roman"/>
                <w:sz w:val="20"/>
                <w:szCs w:val="20"/>
              </w:rPr>
            </w:pPr>
            <w:r w:rsidRPr="000A13B8">
              <w:rPr>
                <w:rFonts w:ascii="Times New Roman" w:hAnsi="Times New Roman" w:cs="Times New Roman"/>
                <w:sz w:val="20"/>
                <w:szCs w:val="20"/>
              </w:rPr>
              <w:t>„4) wspomaganie realizacji zadań w zakresie rozpoznawania, bilansowania i ochrony wód podziemnych w celu ich racjonalnego wykorzystania przez społeczeństwo i gospodarkę”</w:t>
            </w:r>
            <w:r>
              <w:rPr>
                <w:sz w:val="23"/>
                <w:szCs w:val="23"/>
              </w:rPr>
              <w:t xml:space="preserve"> </w:t>
            </w:r>
          </w:p>
        </w:tc>
        <w:tc>
          <w:tcPr>
            <w:tcW w:w="5775" w:type="dxa"/>
          </w:tcPr>
          <w:p w14:paraId="5108DD00" w14:textId="77777777" w:rsidR="00D57E4F" w:rsidRDefault="00D57E4F" w:rsidP="00D57E4F">
            <w:pPr>
              <w:rPr>
                <w:rFonts w:ascii="Times New Roman" w:hAnsi="Times New Roman"/>
                <w:color w:val="000000"/>
              </w:rPr>
            </w:pPr>
            <w:r w:rsidRPr="00BD38FF">
              <w:rPr>
                <w:rFonts w:ascii="Times New Roman" w:hAnsi="Times New Roman"/>
                <w:b/>
                <w:bCs/>
                <w:color w:val="000000"/>
              </w:rPr>
              <w:t>Uwaga nieuwzględniona</w:t>
            </w:r>
          </w:p>
          <w:p w14:paraId="5C132A08" w14:textId="77777777" w:rsidR="00D57E4F" w:rsidRDefault="00D57E4F" w:rsidP="00D57E4F">
            <w:pPr>
              <w:rPr>
                <w:rFonts w:ascii="Times New Roman" w:hAnsi="Times New Roman"/>
                <w:color w:val="000000"/>
              </w:rPr>
            </w:pPr>
          </w:p>
          <w:p w14:paraId="6640575C" w14:textId="2C44CAA5" w:rsidR="00D57E4F" w:rsidRPr="00C83683" w:rsidRDefault="00D57E4F" w:rsidP="00D57E4F">
            <w:pPr>
              <w:jc w:val="both"/>
              <w:rPr>
                <w:rFonts w:ascii="Times New Roman" w:hAnsi="Times New Roman"/>
                <w:color w:val="000000"/>
              </w:rPr>
            </w:pPr>
            <w:r w:rsidRPr="00C83683">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 xml:space="preserve"> </w:t>
            </w:r>
          </w:p>
          <w:p w14:paraId="3C325D34" w14:textId="77777777" w:rsidR="00D57E4F" w:rsidRDefault="00D57E4F" w:rsidP="00D57E4F">
            <w:pPr>
              <w:rPr>
                <w:rFonts w:ascii="Times New Roman" w:hAnsi="Times New Roman"/>
                <w:b/>
                <w:bCs/>
                <w:color w:val="000000"/>
                <w:highlight w:val="yellow"/>
              </w:rPr>
            </w:pPr>
          </w:p>
        </w:tc>
      </w:tr>
      <w:tr w:rsidR="00D57E4F" w:rsidRPr="009F6102" w14:paraId="41C52E30" w14:textId="77777777" w:rsidTr="001B6739">
        <w:trPr>
          <w:jc w:val="center"/>
        </w:trPr>
        <w:tc>
          <w:tcPr>
            <w:tcW w:w="421" w:type="dxa"/>
          </w:tcPr>
          <w:p w14:paraId="2F24F895"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386148D1" w14:textId="1419B0D1" w:rsidR="00D57E4F" w:rsidRPr="00721715" w:rsidRDefault="00D57E4F" w:rsidP="00D57E4F">
            <w:pPr>
              <w:jc w:val="center"/>
              <w:rPr>
                <w:rFonts w:ascii="Times New Roman" w:eastAsia="SimSun" w:hAnsi="Times New Roman"/>
                <w:sz w:val="18"/>
                <w:szCs w:val="18"/>
              </w:rPr>
            </w:pPr>
            <w:r w:rsidRPr="00721715">
              <w:rPr>
                <w:rFonts w:ascii="Times New Roman" w:eastAsia="SimSun" w:hAnsi="Times New Roman"/>
                <w:sz w:val="18"/>
                <w:szCs w:val="18"/>
              </w:rPr>
              <w:t xml:space="preserve">ogólne (zmiana ustawy </w:t>
            </w:r>
            <w:r w:rsidRPr="00721715">
              <w:rPr>
                <w:rFonts w:ascii="Times New Roman" w:hAnsi="Times New Roman"/>
                <w:color w:val="000000" w:themeColor="text1"/>
                <w:sz w:val="18"/>
                <w:szCs w:val="18"/>
              </w:rPr>
              <w:t>o postępowaniu egzekucyjnym w administracji</w:t>
            </w:r>
            <w:r w:rsidRPr="00721715">
              <w:rPr>
                <w:rFonts w:ascii="Times New Roman" w:eastAsia="SimSun" w:hAnsi="Times New Roman"/>
                <w:sz w:val="18"/>
                <w:szCs w:val="18"/>
              </w:rPr>
              <w:t>)</w:t>
            </w:r>
          </w:p>
        </w:tc>
        <w:tc>
          <w:tcPr>
            <w:tcW w:w="1560" w:type="dxa"/>
          </w:tcPr>
          <w:p w14:paraId="073347DB" w14:textId="2EAA5A68" w:rsidR="00D57E4F" w:rsidRDefault="00D57E4F" w:rsidP="00D57E4F">
            <w:pPr>
              <w:jc w:val="center"/>
              <w:rPr>
                <w:rFonts w:ascii="Times New Roman" w:hAnsi="Times New Roman"/>
                <w:lang w:bidi="pl-PL"/>
              </w:rPr>
            </w:pPr>
            <w:r w:rsidRPr="00721715">
              <w:rPr>
                <w:rFonts w:ascii="Times New Roman" w:hAnsi="Times New Roman"/>
              </w:rPr>
              <w:t>NFOŚiGW</w:t>
            </w:r>
          </w:p>
        </w:tc>
        <w:tc>
          <w:tcPr>
            <w:tcW w:w="6662" w:type="dxa"/>
          </w:tcPr>
          <w:p w14:paraId="165B06C2" w14:textId="77777777" w:rsidR="00D57E4F" w:rsidRPr="000A13B8" w:rsidRDefault="00D57E4F" w:rsidP="00D57E4F">
            <w:pPr>
              <w:jc w:val="both"/>
              <w:rPr>
                <w:rFonts w:ascii="Times New Roman" w:hAnsi="Times New Roman"/>
                <w:color w:val="000000" w:themeColor="text1"/>
              </w:rPr>
            </w:pPr>
            <w:r w:rsidRPr="000A13B8">
              <w:rPr>
                <w:rFonts w:ascii="Times New Roman" w:hAnsi="Times New Roman"/>
                <w:color w:val="000000" w:themeColor="text1"/>
              </w:rPr>
              <w:t>Po art. 1 dodaje się art. 1a w brzmieniu:</w:t>
            </w:r>
          </w:p>
          <w:p w14:paraId="3D1EEC76" w14:textId="77777777" w:rsidR="00D57E4F" w:rsidRPr="000A13B8" w:rsidRDefault="00D57E4F" w:rsidP="00D57E4F">
            <w:pPr>
              <w:ind w:firstLine="568"/>
              <w:jc w:val="both"/>
              <w:rPr>
                <w:rFonts w:ascii="Times New Roman" w:hAnsi="Times New Roman"/>
                <w:color w:val="000000" w:themeColor="text1"/>
              </w:rPr>
            </w:pPr>
            <w:r w:rsidRPr="000A13B8">
              <w:rPr>
                <w:rFonts w:ascii="Times New Roman" w:hAnsi="Times New Roman"/>
                <w:color w:val="000000" w:themeColor="text1"/>
              </w:rPr>
              <w:t>Art. 1a. W  ustawie z dnia 17 czerwca 1966 r. o postępowaniu egzekucyjnym w administracji (Dz. U. z 2020 r. poz. 1427, z późn. zm.) w art. 3a wprowadza się następujące zmiany:</w:t>
            </w:r>
          </w:p>
          <w:p w14:paraId="6662363E" w14:textId="77777777" w:rsidR="00D57E4F" w:rsidRPr="000A13B8" w:rsidRDefault="00D57E4F" w:rsidP="007F137F">
            <w:pPr>
              <w:pStyle w:val="Akapitzlist"/>
              <w:numPr>
                <w:ilvl w:val="0"/>
                <w:numId w:val="13"/>
              </w:numPr>
              <w:jc w:val="both"/>
              <w:rPr>
                <w:rFonts w:ascii="Times New Roman" w:hAnsi="Times New Roman"/>
                <w:color w:val="000000" w:themeColor="text1"/>
              </w:rPr>
            </w:pPr>
            <w:r w:rsidRPr="000A13B8">
              <w:rPr>
                <w:rFonts w:ascii="Times New Roman" w:hAnsi="Times New Roman"/>
                <w:color w:val="000000" w:themeColor="text1"/>
              </w:rPr>
              <w:t>w § 1:</w:t>
            </w:r>
          </w:p>
          <w:p w14:paraId="60C7DE62" w14:textId="77777777" w:rsidR="00D57E4F" w:rsidRPr="000A13B8" w:rsidRDefault="00D57E4F" w:rsidP="007F137F">
            <w:pPr>
              <w:pStyle w:val="Akapitzlist"/>
              <w:numPr>
                <w:ilvl w:val="0"/>
                <w:numId w:val="14"/>
              </w:numPr>
              <w:jc w:val="both"/>
              <w:rPr>
                <w:rFonts w:ascii="Times New Roman" w:hAnsi="Times New Roman"/>
                <w:color w:val="000000" w:themeColor="text1"/>
              </w:rPr>
            </w:pPr>
            <w:r w:rsidRPr="000A13B8">
              <w:rPr>
                <w:rFonts w:ascii="Times New Roman" w:hAnsi="Times New Roman"/>
                <w:color w:val="000000" w:themeColor="text1"/>
              </w:rPr>
              <w:t xml:space="preserve">we wprowadzeniu do wyliczenia wyrazy "a także opłaty, o której mowa w art. 12a ust. 1 ustawy z dnia 11 września 2015 r. o zdrowiu publicznym (Dz. U. z 2019 r. poz. 2365 oraz z 2020 r. poz. 322 i 1492)" zastępuje się </w:t>
            </w:r>
            <w:r w:rsidRPr="000A13B8">
              <w:rPr>
                <w:rFonts w:ascii="Times New Roman" w:hAnsi="Times New Roman"/>
                <w:color w:val="000000" w:themeColor="text1"/>
              </w:rPr>
              <w:lastRenderedPageBreak/>
              <w:t>wyrazami "opłaty, o której mowa w art. 12a ust. 1 ustawy z dnia 11 września 2015 r. o zdrowiu publicznym (Dz. U. z 2021 r. poz. 183, 694 i 1292), a także opłaty eksploatacyjnej, o której mowa w art. 134 ustawy z dnia 9 czerwca 2011 r. – Prawo geologiczne i górnicze (Dz. U. z 2021 r. poz. 1420),",</w:t>
            </w:r>
          </w:p>
          <w:p w14:paraId="6EAB4B16" w14:textId="77777777" w:rsidR="00D57E4F" w:rsidRPr="000A13B8" w:rsidRDefault="00D57E4F" w:rsidP="007F137F">
            <w:pPr>
              <w:pStyle w:val="Akapitzlist"/>
              <w:numPr>
                <w:ilvl w:val="0"/>
                <w:numId w:val="14"/>
              </w:numPr>
              <w:jc w:val="both"/>
              <w:rPr>
                <w:rFonts w:ascii="Times New Roman" w:hAnsi="Times New Roman"/>
                <w:color w:val="000000" w:themeColor="text1"/>
              </w:rPr>
            </w:pPr>
            <w:r w:rsidRPr="000A13B8">
              <w:rPr>
                <w:rFonts w:ascii="Times New Roman" w:hAnsi="Times New Roman"/>
                <w:color w:val="000000" w:themeColor="text1"/>
              </w:rPr>
              <w:t>w pkt 13 kropkę zastępuje się średnikiem i dodaje się pkt 14 w brzmieniu:</w:t>
            </w:r>
          </w:p>
          <w:p w14:paraId="3C6C8400" w14:textId="77777777" w:rsidR="00D57E4F" w:rsidRPr="000A13B8" w:rsidRDefault="00D57E4F" w:rsidP="00D57E4F">
            <w:pPr>
              <w:pStyle w:val="Akapitzlist"/>
              <w:jc w:val="both"/>
              <w:rPr>
                <w:rFonts w:ascii="Times New Roman" w:hAnsi="Times New Roman"/>
                <w:color w:val="000000" w:themeColor="text1"/>
              </w:rPr>
            </w:pPr>
            <w:r w:rsidRPr="000A13B8">
              <w:rPr>
                <w:rFonts w:ascii="Times New Roman" w:hAnsi="Times New Roman"/>
                <w:color w:val="000000" w:themeColor="text1"/>
              </w:rPr>
              <w:t>„14) z informacji dotyczącej dotyczącą opłaty za wydobytą kopalinę, o której mowa w art. 137 ust. 3 i 3a ustawy z dnia 9 czerwca 2011 r. – Prawo geologiczne i górnicze.”;</w:t>
            </w:r>
          </w:p>
          <w:p w14:paraId="2A10DB54" w14:textId="77777777" w:rsidR="00D57E4F" w:rsidRPr="000A13B8" w:rsidRDefault="00D57E4F" w:rsidP="007F137F">
            <w:pPr>
              <w:pStyle w:val="Akapitzlist"/>
              <w:numPr>
                <w:ilvl w:val="0"/>
                <w:numId w:val="13"/>
              </w:numPr>
              <w:jc w:val="both"/>
              <w:rPr>
                <w:rFonts w:ascii="Times New Roman" w:hAnsi="Times New Roman"/>
                <w:color w:val="000000" w:themeColor="text1"/>
              </w:rPr>
            </w:pPr>
            <w:r w:rsidRPr="000A13B8">
              <w:rPr>
                <w:rFonts w:ascii="Times New Roman" w:hAnsi="Times New Roman"/>
                <w:color w:val="000000" w:themeColor="text1"/>
              </w:rPr>
              <w:t>§ 2 pkt 1 otrzymuje brzmienie:</w:t>
            </w:r>
          </w:p>
          <w:p w14:paraId="63BAEB7F" w14:textId="77777777" w:rsidR="00D57E4F" w:rsidRPr="000A13B8" w:rsidRDefault="00D57E4F" w:rsidP="00D57E4F">
            <w:pPr>
              <w:pStyle w:val="Akapitzlist"/>
              <w:jc w:val="both"/>
              <w:rPr>
                <w:rFonts w:ascii="Times New Roman" w:hAnsi="Times New Roman"/>
                <w:color w:val="000000" w:themeColor="text1"/>
              </w:rPr>
            </w:pPr>
            <w:r w:rsidRPr="000A13B8">
              <w:rPr>
                <w:rFonts w:ascii="Times New Roman" w:hAnsi="Times New Roman"/>
                <w:color w:val="000000" w:themeColor="text1"/>
              </w:rPr>
              <w:t>„1) w deklaracji, w zeznaniu, w zgłoszeniu celnym, w deklaracji rozliczeniowej, w informacji o opłacie paliwowej, w informacji o dopłatach, w deklaracji o wysokości opłaty za gospodarowanie odpadami komunalnymi, w zawiadomieniu o wysokości opłaty za gospodarowanie odpadami komunalnymi, w rozliczeniu zamknięcia, w informacji o opłacie emisyjnej, w deklaracji o wysokości daniny solidarnościowej, w wykazie zawierającym informacje i dane o zakresie korzystania ze środowiska oraz o wysokości należnych opłat, w informacji, o której mowa w art. 92 ust. 17 pkt 1 ustawy z dnia 26 października 1982 r. o wychowaniu w trzeźwości i przeciwdziałaniu alkoholizmowi, w informacji, o której mowa w art. 12g ust. 1 pkt 1 ustawy z dnia 11 września 2015 r. o zdrowiu publicznym, w zbiorczej deklaracji miesięcznej, o której mowa w art. 132 ust. 2 ustawy z dnia 26 października 1982 r. o wychowaniu w trzeźwości i przeciwdziałaniu alkoholizmowi, lub w informacji dotyczącej opłaty za wydobytą kopalinę, o której mowa w art. 137 ust. 3 i 3a ustawy z dnia 9 czerwca 2011 r. – Prawo geologiczne i górnicze, zostało zamieszczone pouczenie, że stanowią one podstawę do wystawienia tytułu wykonawczego;”.</w:t>
            </w:r>
          </w:p>
          <w:p w14:paraId="14E95A01" w14:textId="77777777" w:rsidR="00D57E4F" w:rsidRPr="000A13B8" w:rsidRDefault="00D57E4F" w:rsidP="00D57E4F">
            <w:pPr>
              <w:ind w:left="568"/>
              <w:jc w:val="both"/>
              <w:rPr>
                <w:rFonts w:ascii="Times New Roman" w:hAnsi="Times New Roman"/>
                <w:color w:val="000000" w:themeColor="text1"/>
              </w:rPr>
            </w:pPr>
          </w:p>
          <w:p w14:paraId="572E9D4C" w14:textId="77777777" w:rsidR="00D57E4F" w:rsidRPr="000A13B8" w:rsidRDefault="00D57E4F" w:rsidP="00D57E4F">
            <w:pPr>
              <w:jc w:val="both"/>
              <w:rPr>
                <w:rFonts w:ascii="Times New Roman" w:hAnsi="Times New Roman"/>
                <w:color w:val="000000" w:themeColor="text1"/>
                <w:u w:val="single"/>
              </w:rPr>
            </w:pPr>
            <w:r w:rsidRPr="000A13B8">
              <w:rPr>
                <w:rFonts w:ascii="Times New Roman" w:hAnsi="Times New Roman"/>
                <w:color w:val="000000" w:themeColor="text1"/>
                <w:u w:val="single"/>
              </w:rPr>
              <w:t>Uzasadnienie do uwagi 4</w:t>
            </w:r>
          </w:p>
          <w:p w14:paraId="55584C70" w14:textId="26CA8410" w:rsidR="00D57E4F" w:rsidRPr="00023F57" w:rsidRDefault="00D57E4F" w:rsidP="00023F57">
            <w:pPr>
              <w:jc w:val="both"/>
              <w:rPr>
                <w:rFonts w:ascii="Times New Roman" w:hAnsi="Times New Roman"/>
                <w:color w:val="000000" w:themeColor="text1"/>
              </w:rPr>
            </w:pPr>
            <w:r w:rsidRPr="000A13B8">
              <w:rPr>
                <w:rFonts w:ascii="Times New Roman" w:hAnsi="Times New Roman"/>
                <w:color w:val="000000" w:themeColor="text1"/>
              </w:rPr>
              <w:t>Proponowana zmiana i dodanie art. 1a jest konsekwencją uwagi 1 i uznania informacji dotyczącej opłaty za wydobytą kopalinę jako podstawy uprawniającej do wystawienia tytułu wykonawczego. Zmiana ma charakter dostosowujący przepisy ustawy z dnia 17 czerwca 1966 r. o postępowaniu egzekucyjnym w administracji i umożliwiający prowadzenie egzekucji administracyjnej w oparciu o tytuł wykonawczy wystawiony na podstawie informacji o wydobytej kopalinie.</w:t>
            </w:r>
          </w:p>
        </w:tc>
        <w:tc>
          <w:tcPr>
            <w:tcW w:w="5775" w:type="dxa"/>
          </w:tcPr>
          <w:p w14:paraId="6C98AC6D" w14:textId="77777777" w:rsidR="00D57E4F" w:rsidRDefault="00D57E4F" w:rsidP="00D57E4F">
            <w:pPr>
              <w:rPr>
                <w:rFonts w:ascii="Times New Roman" w:hAnsi="Times New Roman"/>
                <w:color w:val="000000"/>
              </w:rPr>
            </w:pPr>
            <w:r w:rsidRPr="00BD38FF">
              <w:rPr>
                <w:rFonts w:ascii="Times New Roman" w:hAnsi="Times New Roman"/>
                <w:b/>
                <w:bCs/>
                <w:color w:val="000000"/>
              </w:rPr>
              <w:lastRenderedPageBreak/>
              <w:t>Uwaga nieuwzględniona</w:t>
            </w:r>
          </w:p>
          <w:p w14:paraId="381BB0C2" w14:textId="77777777" w:rsidR="00D57E4F" w:rsidRDefault="00D57E4F" w:rsidP="00D57E4F">
            <w:pPr>
              <w:rPr>
                <w:rFonts w:ascii="Times New Roman" w:hAnsi="Times New Roman"/>
                <w:color w:val="000000"/>
              </w:rPr>
            </w:pPr>
          </w:p>
          <w:p w14:paraId="1958D054" w14:textId="661EEA8A" w:rsidR="00D57E4F" w:rsidRPr="00C83683" w:rsidRDefault="00D57E4F" w:rsidP="00D57E4F">
            <w:pPr>
              <w:jc w:val="both"/>
              <w:rPr>
                <w:rFonts w:ascii="Times New Roman" w:hAnsi="Times New Roman"/>
                <w:color w:val="000000"/>
              </w:rPr>
            </w:pPr>
            <w:r w:rsidRPr="00C83683">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w:t>
            </w:r>
            <w:r>
              <w:rPr>
                <w:rFonts w:ascii="Times New Roman" w:hAnsi="Times New Roman"/>
                <w:color w:val="000000"/>
              </w:rPr>
              <w:t>.</w:t>
            </w:r>
            <w:r w:rsidRPr="00C83683">
              <w:rPr>
                <w:rFonts w:ascii="Times New Roman" w:hAnsi="Times New Roman"/>
                <w:color w:val="000000"/>
              </w:rPr>
              <w:t>g</w:t>
            </w:r>
            <w:r>
              <w:rPr>
                <w:rFonts w:ascii="Times New Roman" w:hAnsi="Times New Roman"/>
                <w:color w:val="000000"/>
              </w:rPr>
              <w:t>.</w:t>
            </w:r>
            <w:r w:rsidRPr="00C83683">
              <w:rPr>
                <w:rFonts w:ascii="Times New Roman" w:hAnsi="Times New Roman"/>
                <w:color w:val="000000"/>
              </w:rPr>
              <w:t>g.</w:t>
            </w:r>
          </w:p>
          <w:p w14:paraId="37794126" w14:textId="77777777" w:rsidR="00D57E4F" w:rsidRDefault="00D57E4F" w:rsidP="00D57E4F">
            <w:pPr>
              <w:rPr>
                <w:rFonts w:ascii="Times New Roman" w:hAnsi="Times New Roman"/>
                <w:b/>
                <w:bCs/>
                <w:color w:val="000000"/>
                <w:highlight w:val="yellow"/>
              </w:rPr>
            </w:pPr>
          </w:p>
        </w:tc>
      </w:tr>
      <w:tr w:rsidR="00D57E4F" w:rsidRPr="009F6102" w14:paraId="6993C287" w14:textId="77777777" w:rsidTr="001B6739">
        <w:trPr>
          <w:jc w:val="center"/>
        </w:trPr>
        <w:tc>
          <w:tcPr>
            <w:tcW w:w="421" w:type="dxa"/>
          </w:tcPr>
          <w:p w14:paraId="3E4761D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538057AE" w14:textId="7C11775E" w:rsidR="00D57E4F" w:rsidRDefault="00D57E4F" w:rsidP="00D57E4F">
            <w:pPr>
              <w:jc w:val="center"/>
              <w:rPr>
                <w:rFonts w:ascii="Times New Roman" w:eastAsia="SimSun" w:hAnsi="Times New Roman"/>
              </w:rPr>
            </w:pPr>
            <w:r>
              <w:rPr>
                <w:rFonts w:ascii="Times New Roman" w:eastAsia="SimSun" w:hAnsi="Times New Roman"/>
              </w:rPr>
              <w:t>ogólne (zmiana w Prawie budowlanym)</w:t>
            </w:r>
          </w:p>
        </w:tc>
        <w:tc>
          <w:tcPr>
            <w:tcW w:w="1560" w:type="dxa"/>
          </w:tcPr>
          <w:p w14:paraId="7DB0965C" w14:textId="4BBDECD9" w:rsidR="00D57E4F" w:rsidRPr="00AE2672" w:rsidRDefault="00D57E4F" w:rsidP="00D57E4F">
            <w:pPr>
              <w:jc w:val="center"/>
              <w:rPr>
                <w:rFonts w:ascii="Times New Roman" w:hAnsi="Times New Roman"/>
                <w:lang w:bidi="pl-PL"/>
              </w:rPr>
            </w:pPr>
            <w:r w:rsidRPr="00AE2672">
              <w:rPr>
                <w:rFonts w:ascii="Times New Roman" w:hAnsi="Times New Roman"/>
                <w:lang w:bidi="pl-PL"/>
              </w:rPr>
              <w:t>Wyższy Urząd Górniczy</w:t>
            </w:r>
          </w:p>
        </w:tc>
        <w:tc>
          <w:tcPr>
            <w:tcW w:w="6662" w:type="dxa"/>
          </w:tcPr>
          <w:p w14:paraId="0EF21F92" w14:textId="77777777" w:rsidR="00D57E4F" w:rsidRPr="00721715" w:rsidRDefault="00D57E4F" w:rsidP="00D57E4F">
            <w:pPr>
              <w:widowControl w:val="0"/>
              <w:suppressAutoHyphens/>
              <w:autoSpaceDE w:val="0"/>
              <w:autoSpaceDN w:val="0"/>
              <w:adjustRightInd w:val="0"/>
              <w:spacing w:before="120" w:after="120"/>
              <w:jc w:val="both"/>
              <w:rPr>
                <w:rFonts w:ascii="Times New Roman" w:hAnsi="Times New Roman"/>
                <w:i/>
                <w:color w:val="000000"/>
                <w:kern w:val="2"/>
              </w:rPr>
            </w:pPr>
            <w:r w:rsidRPr="00721715">
              <w:rPr>
                <w:rFonts w:ascii="Times New Roman" w:hAnsi="Times New Roman"/>
                <w:i/>
                <w:kern w:val="2"/>
              </w:rPr>
              <w:t>„</w:t>
            </w:r>
            <w:r w:rsidRPr="00721715">
              <w:rPr>
                <w:rFonts w:ascii="Times New Roman" w:hAnsi="Times New Roman"/>
                <w:b/>
                <w:i/>
                <w:kern w:val="2"/>
              </w:rPr>
              <w:t>Art. 2.</w:t>
            </w:r>
            <w:r w:rsidRPr="00721715">
              <w:rPr>
                <w:rFonts w:ascii="Times New Roman" w:hAnsi="Times New Roman"/>
                <w:i/>
                <w:kern w:val="2"/>
              </w:rPr>
              <w:t xml:space="preserve"> W ustawie z dnia 7 lipca 1994 r. – Prawo budowlane (Dz. U. z 2020 r. </w:t>
            </w:r>
            <w:r w:rsidRPr="00721715">
              <w:rPr>
                <w:rFonts w:ascii="Times New Roman" w:hAnsi="Times New Roman"/>
                <w:i/>
                <w:kern w:val="2"/>
              </w:rPr>
              <w:br/>
              <w:t>poz. 1333, z późn. zm.)</w:t>
            </w:r>
            <w:r w:rsidRPr="00721715">
              <w:rPr>
                <w:rFonts w:ascii="Times New Roman" w:hAnsi="Times New Roman"/>
                <w:i/>
                <w:color w:val="000000"/>
                <w:kern w:val="2"/>
              </w:rPr>
              <w:t>:</w:t>
            </w:r>
          </w:p>
          <w:p w14:paraId="22FB155F" w14:textId="260AFF55" w:rsidR="00D57E4F" w:rsidRPr="00721715" w:rsidRDefault="00D57E4F" w:rsidP="00D57E4F">
            <w:pPr>
              <w:widowControl w:val="0"/>
              <w:suppressAutoHyphens/>
              <w:autoSpaceDE w:val="0"/>
              <w:autoSpaceDN w:val="0"/>
              <w:adjustRightInd w:val="0"/>
              <w:spacing w:before="120" w:after="120"/>
              <w:jc w:val="both"/>
              <w:rPr>
                <w:rFonts w:ascii="Times New Roman" w:hAnsi="Times New Roman"/>
                <w:i/>
                <w:color w:val="000000"/>
                <w:kern w:val="2"/>
              </w:rPr>
            </w:pPr>
            <w:r w:rsidRPr="00721715">
              <w:rPr>
                <w:rFonts w:ascii="Times New Roman" w:hAnsi="Times New Roman"/>
                <w:i/>
                <w:color w:val="000000"/>
                <w:kern w:val="2"/>
              </w:rPr>
              <w:t>1)</w:t>
            </w:r>
            <w:r w:rsidRPr="00721715">
              <w:rPr>
                <w:rFonts w:ascii="Times New Roman" w:hAnsi="Times New Roman"/>
                <w:i/>
                <w:color w:val="000000"/>
                <w:kern w:val="2"/>
              </w:rPr>
              <w:tab/>
              <w:t>po art. 4 dodaje się art. 4a w brzmieniu:</w:t>
            </w:r>
          </w:p>
          <w:p w14:paraId="156F9124" w14:textId="77777777" w:rsidR="00D57E4F" w:rsidRPr="00721715" w:rsidRDefault="00D57E4F" w:rsidP="00D57E4F">
            <w:pPr>
              <w:spacing w:before="120" w:after="120"/>
              <w:jc w:val="both"/>
              <w:rPr>
                <w:rFonts w:ascii="Times New Roman" w:hAnsi="Times New Roman"/>
                <w:b/>
                <w:i/>
              </w:rPr>
            </w:pPr>
            <w:r w:rsidRPr="00721715">
              <w:rPr>
                <w:rFonts w:ascii="Times New Roman" w:eastAsia="Calibri" w:hAnsi="Times New Roman"/>
                <w:b/>
                <w:i/>
                <w:color w:val="000000"/>
              </w:rPr>
              <w:t xml:space="preserve">„Art. 4a. Zagospodarowanie materiałów </w:t>
            </w:r>
            <w:r w:rsidRPr="00721715">
              <w:rPr>
                <w:rFonts w:ascii="Times New Roman" w:hAnsi="Times New Roman"/>
                <w:b/>
                <w:i/>
              </w:rPr>
              <w:t xml:space="preserve">występujących w stanie naturalnym (mas ziemnych lub skalnych), wydobytych w trakcie robót budowlanych, </w:t>
            </w:r>
            <w:r w:rsidRPr="00721715">
              <w:rPr>
                <w:rFonts w:ascii="Times New Roman" w:hAnsi="Times New Roman"/>
                <w:b/>
                <w:i/>
              </w:rPr>
              <w:lastRenderedPageBreak/>
              <w:t>wykorzystanych do celów budowlanych w stanie naturalnym na terenie, na którym zostały wydobyte, podlega przepisom niniejszej ustawy.”;</w:t>
            </w:r>
          </w:p>
          <w:p w14:paraId="119EC56E" w14:textId="6E1CA1A0" w:rsidR="00D57E4F" w:rsidRPr="00721715" w:rsidRDefault="00D57E4F" w:rsidP="00023F57">
            <w:pPr>
              <w:widowControl w:val="0"/>
              <w:suppressAutoHyphens/>
              <w:autoSpaceDE w:val="0"/>
              <w:autoSpaceDN w:val="0"/>
              <w:adjustRightInd w:val="0"/>
              <w:jc w:val="both"/>
              <w:rPr>
                <w:rFonts w:ascii="Times New Roman" w:hAnsi="Times New Roman"/>
                <w:i/>
                <w:color w:val="000000"/>
                <w:kern w:val="2"/>
              </w:rPr>
            </w:pPr>
            <w:r w:rsidRPr="00721715">
              <w:rPr>
                <w:rFonts w:ascii="Times New Roman" w:hAnsi="Times New Roman"/>
                <w:i/>
                <w:color w:val="000000"/>
                <w:kern w:val="2"/>
              </w:rPr>
              <w:t>2)</w:t>
            </w:r>
            <w:r w:rsidR="00023F57">
              <w:rPr>
                <w:rFonts w:ascii="Times New Roman" w:hAnsi="Times New Roman"/>
                <w:i/>
                <w:color w:val="000000"/>
                <w:kern w:val="2"/>
              </w:rPr>
              <w:t xml:space="preserve"> </w:t>
            </w:r>
            <w:r w:rsidRPr="00721715">
              <w:rPr>
                <w:rFonts w:ascii="Times New Roman" w:hAnsi="Times New Roman"/>
                <w:i/>
                <w:color w:val="000000"/>
                <w:kern w:val="2"/>
              </w:rPr>
              <w:t>w art. 29 w ust. 2 w pkt. 18 we wprowadzeniu do wyliczenia wyrazy „państwowej służby hydrogeologicznej” zastępuje się wyrazami „państwowej służby geologicznej”;</w:t>
            </w:r>
          </w:p>
          <w:p w14:paraId="02C8004E" w14:textId="2918B8FE" w:rsidR="00D57E4F" w:rsidRPr="00721715" w:rsidRDefault="00D57E4F" w:rsidP="00023F57">
            <w:pPr>
              <w:widowControl w:val="0"/>
              <w:suppressAutoHyphens/>
              <w:autoSpaceDE w:val="0"/>
              <w:autoSpaceDN w:val="0"/>
              <w:adjustRightInd w:val="0"/>
              <w:jc w:val="both"/>
              <w:rPr>
                <w:rFonts w:ascii="Times New Roman" w:hAnsi="Times New Roman"/>
                <w:i/>
                <w:color w:val="000000"/>
                <w:kern w:val="2"/>
              </w:rPr>
            </w:pPr>
            <w:r w:rsidRPr="00721715">
              <w:rPr>
                <w:rFonts w:ascii="Times New Roman" w:hAnsi="Times New Roman"/>
                <w:i/>
                <w:color w:val="000000"/>
                <w:kern w:val="2"/>
              </w:rPr>
              <w:t>3)</w:t>
            </w:r>
            <w:r w:rsidR="00023F57">
              <w:rPr>
                <w:rFonts w:ascii="Times New Roman" w:hAnsi="Times New Roman"/>
                <w:i/>
                <w:color w:val="000000"/>
                <w:kern w:val="2"/>
              </w:rPr>
              <w:t xml:space="preserve"> </w:t>
            </w:r>
            <w:r w:rsidRPr="00721715">
              <w:rPr>
                <w:rFonts w:ascii="Times New Roman" w:hAnsi="Times New Roman"/>
                <w:i/>
                <w:color w:val="000000"/>
                <w:kern w:val="2"/>
              </w:rPr>
              <w:t>w art. 34 w ust. 3:</w:t>
            </w:r>
          </w:p>
          <w:p w14:paraId="4DC05906" w14:textId="77777777" w:rsidR="00D57E4F" w:rsidRPr="00721715" w:rsidRDefault="00D57E4F" w:rsidP="00023F57">
            <w:pPr>
              <w:widowControl w:val="0"/>
              <w:suppressAutoHyphens/>
              <w:autoSpaceDE w:val="0"/>
              <w:autoSpaceDN w:val="0"/>
              <w:adjustRightInd w:val="0"/>
              <w:ind w:left="1276" w:hanging="425"/>
              <w:jc w:val="both"/>
              <w:rPr>
                <w:rFonts w:ascii="Times New Roman" w:hAnsi="Times New Roman"/>
                <w:i/>
                <w:kern w:val="2"/>
              </w:rPr>
            </w:pPr>
            <w:r w:rsidRPr="00721715">
              <w:rPr>
                <w:rFonts w:ascii="Times New Roman" w:hAnsi="Times New Roman"/>
                <w:i/>
                <w:color w:val="000000"/>
                <w:kern w:val="2"/>
              </w:rPr>
              <w:t>a)</w:t>
            </w:r>
            <w:r w:rsidRPr="00721715">
              <w:rPr>
                <w:rFonts w:ascii="Times New Roman" w:hAnsi="Times New Roman"/>
                <w:i/>
                <w:color w:val="000000"/>
                <w:kern w:val="2"/>
              </w:rPr>
              <w:tab/>
              <w:t xml:space="preserve">w pkt 1 w lit. e kropkę zastępuje się średnikiem i dodaje się lit. f w </w:t>
            </w:r>
            <w:r w:rsidRPr="00721715">
              <w:rPr>
                <w:rFonts w:ascii="Times New Roman" w:hAnsi="Times New Roman"/>
                <w:i/>
                <w:kern w:val="2"/>
              </w:rPr>
              <w:t>brzmieniu:</w:t>
            </w:r>
          </w:p>
          <w:p w14:paraId="672406DC" w14:textId="77777777" w:rsidR="00D57E4F" w:rsidRPr="00721715" w:rsidRDefault="00D57E4F" w:rsidP="00023F57">
            <w:pPr>
              <w:ind w:left="1701" w:hanging="425"/>
              <w:jc w:val="both"/>
              <w:rPr>
                <w:rFonts w:ascii="Times New Roman" w:hAnsi="Times New Roman"/>
                <w:i/>
              </w:rPr>
            </w:pPr>
            <w:r w:rsidRPr="00721715">
              <w:rPr>
                <w:rFonts w:ascii="Times New Roman" w:hAnsi="Times New Roman"/>
                <w:i/>
              </w:rPr>
              <w:t>„f)</w:t>
            </w:r>
            <w:r w:rsidRPr="00721715">
              <w:rPr>
                <w:rFonts w:ascii="Times New Roman" w:hAnsi="Times New Roman"/>
                <w:i/>
              </w:rPr>
              <w:tab/>
            </w:r>
            <w:r w:rsidRPr="00721715">
              <w:rPr>
                <w:rFonts w:ascii="Times New Roman" w:hAnsi="Times New Roman"/>
                <w:b/>
                <w:i/>
              </w:rPr>
              <w:t>bilans mas ziemnych lub skalnych, wydobywanych w trakcie robót budowlanych, ich rodzaj oraz warunki i sposób ich zagospodarowania;</w:t>
            </w:r>
            <w:r w:rsidRPr="00721715">
              <w:rPr>
                <w:rFonts w:ascii="Times New Roman" w:hAnsi="Times New Roman"/>
                <w:i/>
              </w:rPr>
              <w:t>”,</w:t>
            </w:r>
          </w:p>
          <w:p w14:paraId="6C2801EE" w14:textId="77777777" w:rsidR="00D57E4F" w:rsidRPr="00721715" w:rsidRDefault="00D57E4F" w:rsidP="00023F57">
            <w:pPr>
              <w:widowControl w:val="0"/>
              <w:suppressAutoHyphens/>
              <w:autoSpaceDE w:val="0"/>
              <w:autoSpaceDN w:val="0"/>
              <w:adjustRightInd w:val="0"/>
              <w:ind w:left="1276" w:hanging="425"/>
              <w:jc w:val="both"/>
              <w:rPr>
                <w:rFonts w:ascii="Times New Roman" w:eastAsia="Calibri" w:hAnsi="Times New Roman"/>
                <w:i/>
              </w:rPr>
            </w:pPr>
            <w:r w:rsidRPr="00721715">
              <w:rPr>
                <w:rFonts w:ascii="Times New Roman" w:hAnsi="Times New Roman"/>
                <w:i/>
              </w:rPr>
              <w:t>b</w:t>
            </w:r>
            <w:r w:rsidRPr="00721715">
              <w:rPr>
                <w:rFonts w:ascii="Times New Roman" w:eastAsia="Calibri" w:hAnsi="Times New Roman"/>
                <w:i/>
                <w:color w:val="000000"/>
              </w:rPr>
              <w:t>)</w:t>
            </w:r>
            <w:r w:rsidRPr="00721715">
              <w:rPr>
                <w:rFonts w:ascii="Times New Roman" w:eastAsia="Calibri" w:hAnsi="Times New Roman"/>
                <w:i/>
                <w:color w:val="000000"/>
              </w:rPr>
              <w:tab/>
              <w:t xml:space="preserve">w pkt 2 lit. d </w:t>
            </w:r>
            <w:r w:rsidRPr="00721715">
              <w:rPr>
                <w:rFonts w:ascii="Times New Roman" w:hAnsi="Times New Roman"/>
                <w:i/>
                <w:color w:val="000000"/>
                <w:kern w:val="2"/>
              </w:rPr>
              <w:t>otrzymuje</w:t>
            </w:r>
            <w:r w:rsidRPr="00721715">
              <w:rPr>
                <w:rFonts w:ascii="Times New Roman" w:eastAsia="Calibri" w:hAnsi="Times New Roman"/>
                <w:i/>
                <w:color w:val="000000"/>
              </w:rPr>
              <w:t xml:space="preserve"> </w:t>
            </w:r>
            <w:r w:rsidRPr="00721715">
              <w:rPr>
                <w:rFonts w:ascii="Times New Roman" w:eastAsia="Calibri" w:hAnsi="Times New Roman"/>
                <w:i/>
              </w:rPr>
              <w:t>brzmienie:</w:t>
            </w:r>
          </w:p>
          <w:p w14:paraId="55DF09C3" w14:textId="77777777" w:rsidR="00D57E4F" w:rsidRPr="00721715" w:rsidRDefault="00D57E4F" w:rsidP="00023F57">
            <w:pPr>
              <w:ind w:left="1701" w:hanging="425"/>
              <w:jc w:val="both"/>
              <w:rPr>
                <w:rFonts w:ascii="Times New Roman" w:hAnsi="Times New Roman"/>
                <w:b/>
                <w:i/>
              </w:rPr>
            </w:pPr>
            <w:r w:rsidRPr="00721715">
              <w:rPr>
                <w:rFonts w:ascii="Times New Roman" w:hAnsi="Times New Roman"/>
                <w:i/>
              </w:rPr>
              <w:t>„d)</w:t>
            </w:r>
            <w:r w:rsidRPr="00721715">
              <w:rPr>
                <w:rFonts w:ascii="Times New Roman" w:hAnsi="Times New Roman"/>
                <w:i/>
              </w:rPr>
              <w:tab/>
              <w:t xml:space="preserve">opinię geotechniczną oraz informację o sposobie posadowienia obiektu budowlanego, </w:t>
            </w:r>
            <w:r w:rsidRPr="00721715">
              <w:rPr>
                <w:rFonts w:ascii="Times New Roman" w:hAnsi="Times New Roman"/>
                <w:b/>
                <w:i/>
              </w:rPr>
              <w:t>bilans mas ziemnych lub skalnych, wydobywanych w trakcie robót budowlanych, ich rodzaj oraz warunki i sposób ich zagospodarowania,”;</w:t>
            </w:r>
          </w:p>
          <w:p w14:paraId="688652E2" w14:textId="77777777" w:rsidR="00D57E4F" w:rsidRPr="00721715" w:rsidRDefault="00D57E4F" w:rsidP="00023F57">
            <w:pPr>
              <w:keepLines/>
              <w:ind w:left="851" w:hanging="425"/>
              <w:jc w:val="both"/>
              <w:rPr>
                <w:rFonts w:ascii="Times New Roman" w:hAnsi="Times New Roman"/>
                <w:i/>
              </w:rPr>
            </w:pPr>
            <w:r w:rsidRPr="00721715">
              <w:rPr>
                <w:rFonts w:ascii="Times New Roman" w:hAnsi="Times New Roman"/>
                <w:i/>
              </w:rPr>
              <w:t>3)</w:t>
            </w:r>
            <w:r w:rsidRPr="00721715">
              <w:rPr>
                <w:rFonts w:ascii="Times New Roman" w:hAnsi="Times New Roman"/>
                <w:i/>
              </w:rPr>
              <w:tab/>
              <w:t>po art. 49d dodaje się art. 49da w brzmieniu:</w:t>
            </w:r>
          </w:p>
          <w:p w14:paraId="0426882A" w14:textId="77777777" w:rsidR="00D57E4F" w:rsidRPr="00721715" w:rsidRDefault="00D57E4F" w:rsidP="00023F57">
            <w:pPr>
              <w:keepLines/>
              <w:ind w:left="852" w:firstLine="425"/>
              <w:jc w:val="both"/>
              <w:rPr>
                <w:rFonts w:ascii="Times New Roman" w:hAnsi="Times New Roman"/>
                <w:b/>
                <w:i/>
              </w:rPr>
            </w:pPr>
            <w:r w:rsidRPr="00721715">
              <w:rPr>
                <w:rFonts w:ascii="Times New Roman" w:hAnsi="Times New Roman"/>
                <w:i/>
              </w:rPr>
              <w:t>„</w:t>
            </w:r>
            <w:r w:rsidRPr="00721715">
              <w:rPr>
                <w:rFonts w:ascii="Times New Roman" w:hAnsi="Times New Roman"/>
                <w:b/>
                <w:i/>
              </w:rPr>
              <w:t>Art. 49da. W przypadku niezgodnego z projektem budowlanym zagospodarowania mas ziemnych lub skalnych, wydobytych w trakcie robót budowlanych, będących kopaliną, stosuje się przepisy ustawy z dnia 9 czerwca 2011 r. – Prawo geologiczne i górnicze dotyczące opłaty podwyższonej.”;</w:t>
            </w:r>
          </w:p>
          <w:p w14:paraId="5542617D" w14:textId="77777777" w:rsidR="00D57E4F" w:rsidRPr="00721715" w:rsidRDefault="00D57E4F" w:rsidP="00023F57">
            <w:pPr>
              <w:ind w:left="852" w:hanging="426"/>
              <w:jc w:val="both"/>
              <w:rPr>
                <w:rFonts w:ascii="Times New Roman" w:hAnsi="Times New Roman"/>
                <w:i/>
              </w:rPr>
            </w:pPr>
            <w:r w:rsidRPr="00721715">
              <w:rPr>
                <w:rFonts w:ascii="Times New Roman" w:hAnsi="Times New Roman"/>
                <w:i/>
              </w:rPr>
              <w:t>4)</w:t>
            </w:r>
            <w:r w:rsidRPr="00721715">
              <w:rPr>
                <w:rFonts w:ascii="Times New Roman" w:hAnsi="Times New Roman"/>
                <w:i/>
              </w:rPr>
              <w:tab/>
              <w:t>w art. 81a po ust. 1 dodaje się ust. 1a w brzmieniu:</w:t>
            </w:r>
          </w:p>
          <w:p w14:paraId="6EA2D505" w14:textId="530BF811" w:rsidR="00D57E4F" w:rsidRPr="00721715" w:rsidRDefault="00D57E4F" w:rsidP="00023F57">
            <w:pPr>
              <w:ind w:left="852" w:firstLine="426"/>
              <w:jc w:val="both"/>
              <w:rPr>
                <w:rFonts w:ascii="Times New Roman" w:hAnsi="Times New Roman"/>
              </w:rPr>
            </w:pPr>
            <w:r w:rsidRPr="00721715">
              <w:rPr>
                <w:rFonts w:ascii="Times New Roman" w:hAnsi="Times New Roman"/>
                <w:b/>
                <w:i/>
              </w:rPr>
              <w:t>„1a. Uprawnienia, o których mowa w ust. 1, przysługują organom nadzoru górniczego, działającym na podstawie przepisów ustawy z dnia 9 czerwca 2011 r.</w:t>
            </w:r>
            <w:r w:rsidR="00023F57">
              <w:rPr>
                <w:rFonts w:ascii="Times New Roman" w:hAnsi="Times New Roman"/>
                <w:b/>
                <w:i/>
              </w:rPr>
              <w:t xml:space="preserve"> </w:t>
            </w:r>
            <w:r w:rsidRPr="00721715">
              <w:rPr>
                <w:rFonts w:ascii="Times New Roman" w:hAnsi="Times New Roman"/>
                <w:b/>
                <w:i/>
              </w:rPr>
              <w:t>– Prawo geologiczne i górnicze.”</w:t>
            </w:r>
            <w:r w:rsidRPr="00721715">
              <w:rPr>
                <w:rFonts w:ascii="Times New Roman" w:hAnsi="Times New Roman"/>
              </w:rPr>
              <w:t>;</w:t>
            </w:r>
          </w:p>
          <w:p w14:paraId="77D30E22" w14:textId="77777777" w:rsidR="00D57E4F" w:rsidRPr="00721715" w:rsidRDefault="00D57E4F" w:rsidP="00D57E4F">
            <w:pPr>
              <w:keepLines/>
              <w:suppressAutoHyphens/>
              <w:autoSpaceDE w:val="0"/>
              <w:autoSpaceDN w:val="0"/>
              <w:adjustRightInd w:val="0"/>
              <w:spacing w:before="120" w:after="120"/>
              <w:jc w:val="both"/>
              <w:rPr>
                <w:rFonts w:ascii="Times New Roman" w:eastAsia="Calibri" w:hAnsi="Times New Roman"/>
              </w:rPr>
            </w:pPr>
            <w:r w:rsidRPr="00721715">
              <w:rPr>
                <w:rFonts w:ascii="Times New Roman" w:eastAsia="Calibri" w:hAnsi="Times New Roman"/>
              </w:rPr>
              <w:t xml:space="preserve">Proponowana zmiana Prawa budowlanego ma na celu wyeliminowanie niejednoznaczności (usunięcie wątpliwości interpretacyjnych) pojawiających </w:t>
            </w:r>
            <w:r w:rsidRPr="00721715">
              <w:rPr>
                <w:rFonts w:ascii="Times New Roman" w:eastAsia="Calibri" w:hAnsi="Times New Roman"/>
              </w:rPr>
              <w:br/>
              <w:t>w sprawach ustalania opłat podwyższonych toczących się na styku prawa geologicznego i górniczego oraz przepisów innych ustaw, poprzez wprowadzenie regulacji, które pozwoliłyby w sposób jednoznaczny stwierdzić, w jakiej sytuacji mamy do czynienia z nielegalną eksploatacją kopaliny podlegającą Pgg, a kiedy zastosowanie znajdują przepisy innych ustaw.</w:t>
            </w:r>
          </w:p>
          <w:p w14:paraId="76D22F26" w14:textId="77777777" w:rsidR="00D57E4F" w:rsidRPr="00721715" w:rsidRDefault="00D57E4F" w:rsidP="00D57E4F">
            <w:pPr>
              <w:suppressAutoHyphens/>
              <w:autoSpaceDE w:val="0"/>
              <w:autoSpaceDN w:val="0"/>
              <w:adjustRightInd w:val="0"/>
              <w:spacing w:before="120" w:after="120"/>
              <w:jc w:val="both"/>
              <w:rPr>
                <w:rFonts w:ascii="Times New Roman" w:eastAsia="Calibri" w:hAnsi="Times New Roman"/>
              </w:rPr>
            </w:pPr>
            <w:r w:rsidRPr="00721715">
              <w:rPr>
                <w:rFonts w:ascii="Times New Roman" w:eastAsia="Calibri" w:hAnsi="Times New Roman"/>
              </w:rPr>
              <w:t xml:space="preserve">Wprowadzenie ogólnej zasady, iż tylko zagospodarowanie materiałów występujących w stanie naturalnym (mas ziemnych lub skalnych), wydobytych </w:t>
            </w:r>
            <w:r w:rsidRPr="00721715">
              <w:rPr>
                <w:rFonts w:ascii="Times New Roman" w:eastAsia="Calibri" w:hAnsi="Times New Roman"/>
              </w:rPr>
              <w:br/>
              <w:t>w trakcie robót budowlanych, wykorzystanych do celów budowlanych w stanie naturalnym na terenie, na którym zostały wydobyte, podlega przepisom Prawa budowlanego, rozwiązałoby ten problem. Jednocześnie, do niezgodnego z projektem budowlanym zagospodarowaniem mas ziemnych lub skalnych, wydobytych w trakcie robót budowlanych, będących kopaliną, zastosowanie powinny znaleźć przepisy Pgg dotyczące opłaty podwyższonej.</w:t>
            </w:r>
          </w:p>
          <w:p w14:paraId="7A8533B1" w14:textId="0D38807E" w:rsidR="00D57E4F" w:rsidRPr="00721715" w:rsidRDefault="00D57E4F" w:rsidP="00023F57">
            <w:pPr>
              <w:suppressAutoHyphens/>
              <w:autoSpaceDE w:val="0"/>
              <w:autoSpaceDN w:val="0"/>
              <w:adjustRightInd w:val="0"/>
              <w:spacing w:before="120" w:after="120"/>
              <w:jc w:val="both"/>
              <w:rPr>
                <w:rFonts w:ascii="Times New Roman" w:hAnsi="Times New Roman"/>
              </w:rPr>
            </w:pPr>
            <w:r w:rsidRPr="00721715">
              <w:rPr>
                <w:rFonts w:ascii="Times New Roman" w:eastAsia="Calibri" w:hAnsi="Times New Roman"/>
              </w:rPr>
              <w:lastRenderedPageBreak/>
              <w:t xml:space="preserve">Projektowana zmiana Prawa budowlanego umożliwi jednoznaczne zakwalifikowanie określonego „materiału” jako wykorzystanego do celów budowlanych w stanie naturalnym na terenie, na którym został wydobyty, </w:t>
            </w:r>
            <w:r w:rsidRPr="00721715">
              <w:rPr>
                <w:rFonts w:ascii="Times New Roman" w:eastAsia="Calibri" w:hAnsi="Times New Roman"/>
              </w:rPr>
              <w:br/>
              <w:t xml:space="preserve">na podstawie Prawa budowlanego albo jako odpadu, podlegającego przepisom środowiskowym albo jako kopaliny, której wydobycie regulują przepisy Pgg. Brak regulacji w tym zakresie umożliwia prowadzenie nielegalnej eksploatacji kopalin </w:t>
            </w:r>
            <w:r w:rsidRPr="00721715">
              <w:rPr>
                <w:rFonts w:ascii="Times New Roman" w:eastAsia="Calibri" w:hAnsi="Times New Roman"/>
              </w:rPr>
              <w:br/>
              <w:t>pod pozorem działalności zgodnej z prawem. Dokonanie oceny, z jakiego rodzaju „materiałem” mamy do czynienia w określonej sprawie i jakie przepisy znajdą zastosowanie, wymaga zasadniczo</w:t>
            </w:r>
            <w:r w:rsidRPr="00721715">
              <w:rPr>
                <w:rFonts w:ascii="Times New Roman" w:hAnsi="Times New Roman"/>
              </w:rPr>
              <w:t xml:space="preserve"> przeprowadzenia wizji. W związku z tym, organy nadzoru górniczego powinny być uprawnione do wejścia na teren budowy, celem ustalenia, czy nie dochodzi do nielegalnego wydobywania kopaliny, czemu służy proponowana zmiana art. 81a Prawa budowlanego. </w:t>
            </w:r>
          </w:p>
        </w:tc>
        <w:tc>
          <w:tcPr>
            <w:tcW w:w="5775" w:type="dxa"/>
          </w:tcPr>
          <w:p w14:paraId="61933A96"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683B6D13" w14:textId="17100DA0"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631CF945" w14:textId="5DE75EBB" w:rsidR="00D57E4F" w:rsidRDefault="00D57E4F" w:rsidP="00D57E4F">
            <w:pPr>
              <w:rPr>
                <w:rFonts w:ascii="Times New Roman" w:hAnsi="Times New Roman"/>
                <w:b/>
                <w:bCs/>
                <w:color w:val="000000"/>
                <w:highlight w:val="yellow"/>
              </w:rPr>
            </w:pPr>
          </w:p>
        </w:tc>
      </w:tr>
      <w:tr w:rsidR="00D57E4F" w:rsidRPr="009F6102" w14:paraId="5D443B99" w14:textId="77777777" w:rsidTr="001B6739">
        <w:trPr>
          <w:jc w:val="center"/>
        </w:trPr>
        <w:tc>
          <w:tcPr>
            <w:tcW w:w="421" w:type="dxa"/>
          </w:tcPr>
          <w:p w14:paraId="7E2D3CF2"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28881D28" w14:textId="3D7B598D" w:rsidR="00D57E4F" w:rsidRPr="004A11FA" w:rsidRDefault="00D57E4F" w:rsidP="00D57E4F">
            <w:pPr>
              <w:jc w:val="center"/>
              <w:rPr>
                <w:rFonts w:ascii="Times New Roman" w:eastAsia="SimSun" w:hAnsi="Times New Roman"/>
              </w:rPr>
            </w:pPr>
            <w:r>
              <w:rPr>
                <w:rFonts w:ascii="Times New Roman" w:eastAsia="SimSun" w:hAnsi="Times New Roman"/>
              </w:rPr>
              <w:t>ogólne (zmiana u.p.z.p.)</w:t>
            </w:r>
          </w:p>
        </w:tc>
        <w:tc>
          <w:tcPr>
            <w:tcW w:w="1560" w:type="dxa"/>
          </w:tcPr>
          <w:p w14:paraId="08D34A25" w14:textId="5F6A0094" w:rsidR="00D57E4F" w:rsidRPr="00AE2672" w:rsidRDefault="00D57E4F" w:rsidP="00D57E4F">
            <w:pPr>
              <w:jc w:val="center"/>
              <w:rPr>
                <w:rFonts w:ascii="Times New Roman" w:hAnsi="Times New Roman"/>
                <w:lang w:bidi="pl-PL"/>
              </w:rPr>
            </w:pPr>
            <w:r>
              <w:rPr>
                <w:rFonts w:ascii="Times New Roman" w:hAnsi="Times New Roman"/>
                <w:lang w:bidi="pl-PL"/>
              </w:rPr>
              <w:t>PIG-PIB</w:t>
            </w:r>
          </w:p>
        </w:tc>
        <w:tc>
          <w:tcPr>
            <w:tcW w:w="6662" w:type="dxa"/>
          </w:tcPr>
          <w:p w14:paraId="2CD03347" w14:textId="47D1B2D0" w:rsidR="00D57E4F" w:rsidRPr="004A11FA" w:rsidRDefault="00D57E4F" w:rsidP="00D57E4F">
            <w:pPr>
              <w:widowControl w:val="0"/>
              <w:suppressAutoHyphens/>
              <w:autoSpaceDE w:val="0"/>
              <w:autoSpaceDN w:val="0"/>
              <w:adjustRightInd w:val="0"/>
              <w:spacing w:before="120" w:after="120"/>
              <w:jc w:val="both"/>
              <w:rPr>
                <w:rFonts w:ascii="Times New Roman" w:hAnsi="Times New Roman"/>
                <w:iCs/>
                <w:kern w:val="2"/>
              </w:rPr>
            </w:pPr>
            <w:r w:rsidRPr="004A11FA">
              <w:rPr>
                <w:rFonts w:ascii="Times New Roman" w:hAnsi="Times New Roman"/>
                <w:iCs/>
                <w:kern w:val="2"/>
              </w:rPr>
              <w:t>Proponujemy uszczegółowić zapis w punkcie art. 10 ust. 1 pkt 10 ustawy o planowaniu i zagospodarowaniu przestrzennym o informacje na jakiej podstawie ustala się występowanie obszarów naturalnych zagrożeń geologicznych</w:t>
            </w:r>
          </w:p>
        </w:tc>
        <w:tc>
          <w:tcPr>
            <w:tcW w:w="5775" w:type="dxa"/>
          </w:tcPr>
          <w:p w14:paraId="442BD582"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4A4BE95C" w14:textId="4BA60CDB" w:rsidR="00D57E4F" w:rsidRPr="00023F57" w:rsidRDefault="00D57E4F" w:rsidP="00023F57">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tc>
      </w:tr>
      <w:tr w:rsidR="00D57E4F" w:rsidRPr="009F6102" w14:paraId="44B129ED" w14:textId="77777777" w:rsidTr="001B6739">
        <w:trPr>
          <w:jc w:val="center"/>
        </w:trPr>
        <w:tc>
          <w:tcPr>
            <w:tcW w:w="421" w:type="dxa"/>
          </w:tcPr>
          <w:p w14:paraId="63313F41"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73549666" w14:textId="28B03964" w:rsidR="00D57E4F" w:rsidRDefault="00D57E4F" w:rsidP="00D57E4F">
            <w:pPr>
              <w:jc w:val="center"/>
              <w:rPr>
                <w:rFonts w:ascii="Times New Roman" w:eastAsia="SimSun" w:hAnsi="Times New Roman"/>
              </w:rPr>
            </w:pPr>
            <w:r>
              <w:rPr>
                <w:rFonts w:ascii="Times New Roman" w:eastAsia="SimSun" w:hAnsi="Times New Roman"/>
              </w:rPr>
              <w:t>ogólne (zmiana ustawy o ochronie gatunków rolnych i leśnych)</w:t>
            </w:r>
          </w:p>
        </w:tc>
        <w:tc>
          <w:tcPr>
            <w:tcW w:w="1560" w:type="dxa"/>
          </w:tcPr>
          <w:p w14:paraId="0F1AB594" w14:textId="76432573" w:rsidR="00D57E4F" w:rsidRDefault="00D57E4F" w:rsidP="00D57E4F">
            <w:pPr>
              <w:jc w:val="center"/>
              <w:rPr>
                <w:rFonts w:ascii="Times New Roman" w:hAnsi="Times New Roman"/>
                <w:lang w:bidi="pl-PL"/>
              </w:rPr>
            </w:pPr>
            <w:r>
              <w:rPr>
                <w:rFonts w:ascii="Times New Roman" w:hAnsi="Times New Roman"/>
                <w:lang w:bidi="pl-PL"/>
              </w:rPr>
              <w:t>PIG-PIB</w:t>
            </w:r>
          </w:p>
        </w:tc>
        <w:tc>
          <w:tcPr>
            <w:tcW w:w="6662" w:type="dxa"/>
          </w:tcPr>
          <w:p w14:paraId="50728D02" w14:textId="77777777" w:rsidR="00D57E4F" w:rsidRPr="004A11FA" w:rsidRDefault="00D57E4F" w:rsidP="00D57E4F">
            <w:pPr>
              <w:widowControl w:val="0"/>
              <w:suppressAutoHyphens/>
              <w:autoSpaceDE w:val="0"/>
              <w:autoSpaceDN w:val="0"/>
              <w:adjustRightInd w:val="0"/>
              <w:spacing w:before="120" w:after="120"/>
              <w:jc w:val="both"/>
              <w:rPr>
                <w:rFonts w:ascii="Times New Roman" w:hAnsi="Times New Roman"/>
                <w:iCs/>
                <w:kern w:val="2"/>
              </w:rPr>
            </w:pPr>
            <w:r w:rsidRPr="004A11FA">
              <w:rPr>
                <w:rFonts w:ascii="Times New Roman" w:hAnsi="Times New Roman"/>
                <w:iCs/>
                <w:kern w:val="2"/>
              </w:rPr>
              <w:t>Zmiana w art. 8 ustawy z dnia 3 lutego 1995 r. o ochronie gruntów rolnych i leśnych (Dz. U. z 2021 r. poz. 1326).</w:t>
            </w:r>
          </w:p>
          <w:p w14:paraId="2C86ECAC" w14:textId="77777777" w:rsidR="00D57E4F" w:rsidRDefault="00D57E4F" w:rsidP="00D57E4F">
            <w:pPr>
              <w:widowControl w:val="0"/>
              <w:suppressAutoHyphens/>
              <w:autoSpaceDE w:val="0"/>
              <w:autoSpaceDN w:val="0"/>
              <w:adjustRightInd w:val="0"/>
              <w:spacing w:before="120" w:after="120"/>
              <w:jc w:val="both"/>
              <w:rPr>
                <w:rFonts w:ascii="Times New Roman" w:hAnsi="Times New Roman"/>
                <w:iCs/>
                <w:kern w:val="2"/>
              </w:rPr>
            </w:pPr>
            <w:r w:rsidRPr="004A11FA">
              <w:rPr>
                <w:rFonts w:ascii="Times New Roman" w:hAnsi="Times New Roman"/>
                <w:iCs/>
                <w:kern w:val="2"/>
              </w:rPr>
              <w:t>Realizacja otworów badawczych przez państwową służbę geologiczną jest praktycznie niemożliwa, o ile nie obejmują one poszukiwania lub rozpoznania surowców wyszczególnionych w art. 8 ustawy o ochronie gruntów rolnych i leśnych. RDLP stosują przy tym niekorzystną</w:t>
            </w:r>
            <w:r>
              <w:rPr>
                <w:rFonts w:ascii="Times New Roman" w:hAnsi="Times New Roman"/>
                <w:iCs/>
                <w:kern w:val="2"/>
              </w:rPr>
              <w:t xml:space="preserve"> </w:t>
            </w:r>
            <w:r w:rsidRPr="004A11FA">
              <w:rPr>
                <w:rFonts w:ascii="Times New Roman" w:hAnsi="Times New Roman"/>
                <w:iCs/>
                <w:kern w:val="2"/>
              </w:rPr>
              <w:t>dla PIG-PIB interpretację zapisów ustawy, że poszukiwanie lub rozpoznanie może być prowadzone wyłącznie na podstawie koncesji, co wyklucza prace PIG-PIB, w zakresie realizacji zadań państwowej służby geologicznej.</w:t>
            </w:r>
          </w:p>
          <w:p w14:paraId="515A111D" w14:textId="77777777" w:rsidR="00D57E4F" w:rsidRDefault="00D57E4F" w:rsidP="00D57E4F">
            <w:pPr>
              <w:widowControl w:val="0"/>
              <w:suppressAutoHyphens/>
              <w:autoSpaceDE w:val="0"/>
              <w:autoSpaceDN w:val="0"/>
              <w:adjustRightInd w:val="0"/>
              <w:spacing w:before="120" w:after="120"/>
              <w:jc w:val="both"/>
              <w:rPr>
                <w:rFonts w:ascii="Times New Roman" w:hAnsi="Times New Roman"/>
                <w:iCs/>
                <w:kern w:val="2"/>
              </w:rPr>
            </w:pPr>
            <w:r>
              <w:rPr>
                <w:rFonts w:ascii="Times New Roman" w:hAnsi="Times New Roman"/>
                <w:iCs/>
                <w:kern w:val="2"/>
              </w:rPr>
              <w:t>Propozycja</w:t>
            </w:r>
          </w:p>
          <w:p w14:paraId="39FD6DBF" w14:textId="77777777" w:rsidR="00D57E4F" w:rsidRPr="004A11FA" w:rsidRDefault="00D57E4F" w:rsidP="00D57E4F">
            <w:pPr>
              <w:pStyle w:val="Default"/>
              <w:jc w:val="both"/>
              <w:rPr>
                <w:rFonts w:ascii="Times New Roman" w:hAnsi="Times New Roman" w:cs="Times New Roman"/>
                <w:sz w:val="20"/>
                <w:szCs w:val="20"/>
              </w:rPr>
            </w:pPr>
            <w:r w:rsidRPr="004A11FA">
              <w:rPr>
                <w:rFonts w:ascii="Times New Roman" w:hAnsi="Times New Roman" w:cs="Times New Roman"/>
                <w:sz w:val="20"/>
                <w:szCs w:val="20"/>
              </w:rPr>
              <w:t xml:space="preserve">Dodanie kolejnego artykułu o treści: </w:t>
            </w:r>
          </w:p>
          <w:p w14:paraId="4A681CA4" w14:textId="77777777" w:rsidR="00D57E4F" w:rsidRPr="004A11FA" w:rsidRDefault="00D57E4F" w:rsidP="00D57E4F">
            <w:pPr>
              <w:pStyle w:val="Default"/>
              <w:jc w:val="both"/>
              <w:rPr>
                <w:rFonts w:ascii="Times New Roman" w:hAnsi="Times New Roman" w:cs="Times New Roman"/>
                <w:sz w:val="20"/>
                <w:szCs w:val="20"/>
              </w:rPr>
            </w:pPr>
            <w:r w:rsidRPr="004A11FA">
              <w:rPr>
                <w:rFonts w:ascii="Times New Roman" w:hAnsi="Times New Roman" w:cs="Times New Roman"/>
                <w:sz w:val="20"/>
                <w:szCs w:val="20"/>
              </w:rPr>
              <w:t xml:space="preserve">W ustawie z dnia 3 lutego 1995 r. o ochronie gruntów rolnych i leśnych (Dz. U. z 2021 r. poz. 1326,) wprowadza się następujące zmiany: </w:t>
            </w:r>
          </w:p>
          <w:p w14:paraId="03324562" w14:textId="77777777" w:rsidR="00D57E4F" w:rsidRPr="004A11FA" w:rsidRDefault="00D57E4F" w:rsidP="00D57E4F">
            <w:pPr>
              <w:widowControl w:val="0"/>
              <w:suppressAutoHyphens/>
              <w:autoSpaceDE w:val="0"/>
              <w:autoSpaceDN w:val="0"/>
              <w:adjustRightInd w:val="0"/>
              <w:spacing w:before="120" w:after="120"/>
              <w:jc w:val="both"/>
              <w:rPr>
                <w:rFonts w:ascii="Times New Roman" w:hAnsi="Times New Roman"/>
              </w:rPr>
            </w:pPr>
            <w:r w:rsidRPr="004A11FA">
              <w:rPr>
                <w:rFonts w:ascii="Times New Roman" w:hAnsi="Times New Roman"/>
              </w:rPr>
              <w:t xml:space="preserve">1) w art. 8 ust. 1 po pkt. 2 dodaje się pkt 3 w brzmieniu: </w:t>
            </w:r>
          </w:p>
          <w:p w14:paraId="0EB49F3F" w14:textId="3C481868" w:rsidR="00D57E4F" w:rsidRPr="00023F57" w:rsidRDefault="00D57E4F" w:rsidP="00023F57">
            <w:pPr>
              <w:pStyle w:val="Default"/>
              <w:jc w:val="both"/>
              <w:rPr>
                <w:rFonts w:ascii="Times New Roman" w:hAnsi="Times New Roman" w:cs="Times New Roman"/>
                <w:sz w:val="20"/>
                <w:szCs w:val="20"/>
              </w:rPr>
            </w:pPr>
            <w:r w:rsidRPr="004A11FA">
              <w:rPr>
                <w:rFonts w:ascii="Times New Roman" w:hAnsi="Times New Roman" w:cs="Times New Roman"/>
                <w:sz w:val="20"/>
                <w:szCs w:val="20"/>
              </w:rPr>
              <w:t xml:space="preserve">3) realizacji otworów badawczych przez państwową służbę geologiczną na podstawie projektu robót geologicznych. </w:t>
            </w:r>
          </w:p>
        </w:tc>
        <w:tc>
          <w:tcPr>
            <w:tcW w:w="5775" w:type="dxa"/>
          </w:tcPr>
          <w:p w14:paraId="6D42B330" w14:textId="77777777" w:rsidR="00D57E4F" w:rsidRDefault="00D57E4F" w:rsidP="00D57E4F">
            <w:pPr>
              <w:spacing w:after="120"/>
              <w:rPr>
                <w:rFonts w:ascii="Times New Roman" w:hAnsi="Times New Roman"/>
                <w:color w:val="000000"/>
              </w:rPr>
            </w:pPr>
            <w:r>
              <w:rPr>
                <w:rFonts w:ascii="Times New Roman" w:hAnsi="Times New Roman"/>
                <w:b/>
                <w:bCs/>
                <w:color w:val="000000"/>
              </w:rPr>
              <w:t>Uwaga nieuwzględniona</w:t>
            </w:r>
          </w:p>
          <w:p w14:paraId="32E12AB4" w14:textId="554E62FB" w:rsidR="00D57E4F" w:rsidRDefault="00D57E4F" w:rsidP="00D57E4F">
            <w:pPr>
              <w:jc w:val="both"/>
              <w:rPr>
                <w:rFonts w:ascii="Times New Roman" w:hAnsi="Times New Roman"/>
                <w:color w:val="000000"/>
              </w:rPr>
            </w:pPr>
            <w:r>
              <w:rPr>
                <w:rFonts w:ascii="Times New Roman" w:hAnsi="Times New Roman"/>
                <w:color w:val="000000"/>
              </w:rPr>
              <w:t>Propozycja wykracza poza zakres projektu ustawy i ze względu na priorytetowy charakter nowelizacji nie może być obecnie uwzględniona – będzie natomiast podlegać analizie pod kątem możliwości wprowadzenia przy okazji kolejnej nowelizacji P.g.g.</w:t>
            </w:r>
          </w:p>
          <w:p w14:paraId="424DFB5E" w14:textId="4CA83D41" w:rsidR="00D57E4F" w:rsidRPr="0035624B" w:rsidRDefault="00D57E4F" w:rsidP="00D57E4F">
            <w:pPr>
              <w:rPr>
                <w:rFonts w:ascii="Times New Roman" w:hAnsi="Times New Roman"/>
                <w:b/>
                <w:bCs/>
                <w:color w:val="000000"/>
              </w:rPr>
            </w:pPr>
          </w:p>
        </w:tc>
      </w:tr>
      <w:tr w:rsidR="00D57E4F" w:rsidRPr="009F6102" w14:paraId="7D7D87F7" w14:textId="77777777" w:rsidTr="001B6739">
        <w:trPr>
          <w:jc w:val="center"/>
        </w:trPr>
        <w:tc>
          <w:tcPr>
            <w:tcW w:w="421" w:type="dxa"/>
          </w:tcPr>
          <w:p w14:paraId="2788B246" w14:textId="77777777" w:rsidR="00D57E4F" w:rsidRPr="000310E1" w:rsidRDefault="00D57E4F" w:rsidP="007F137F">
            <w:pPr>
              <w:numPr>
                <w:ilvl w:val="0"/>
                <w:numId w:val="2"/>
              </w:numPr>
              <w:ind w:left="194" w:hanging="142"/>
              <w:jc w:val="center"/>
              <w:rPr>
                <w:rFonts w:ascii="Times New Roman" w:eastAsia="SimSun" w:hAnsi="Times New Roman"/>
              </w:rPr>
            </w:pPr>
          </w:p>
        </w:tc>
        <w:tc>
          <w:tcPr>
            <w:tcW w:w="1275" w:type="dxa"/>
          </w:tcPr>
          <w:p w14:paraId="422BF26F" w14:textId="42715F84" w:rsidR="00D57E4F" w:rsidRDefault="00D57E4F" w:rsidP="00D57E4F">
            <w:pPr>
              <w:jc w:val="center"/>
              <w:rPr>
                <w:rFonts w:ascii="Times New Roman" w:eastAsia="SimSun" w:hAnsi="Times New Roman"/>
              </w:rPr>
            </w:pPr>
            <w:r>
              <w:rPr>
                <w:rFonts w:ascii="Times New Roman" w:eastAsia="SimSun" w:hAnsi="Times New Roman"/>
              </w:rPr>
              <w:t xml:space="preserve">ogólne (zmiana ustawy o ochronie gatunków </w:t>
            </w:r>
            <w:r>
              <w:rPr>
                <w:rFonts w:ascii="Times New Roman" w:eastAsia="SimSun" w:hAnsi="Times New Roman"/>
              </w:rPr>
              <w:lastRenderedPageBreak/>
              <w:t>rolnych i leśnych)</w:t>
            </w:r>
          </w:p>
        </w:tc>
        <w:tc>
          <w:tcPr>
            <w:tcW w:w="1560" w:type="dxa"/>
          </w:tcPr>
          <w:p w14:paraId="2B005F59" w14:textId="126A3308" w:rsidR="00D57E4F" w:rsidRDefault="00D57E4F" w:rsidP="00D57E4F">
            <w:pPr>
              <w:jc w:val="center"/>
              <w:rPr>
                <w:rFonts w:ascii="Times New Roman" w:hAnsi="Times New Roman"/>
                <w:lang w:bidi="pl-PL"/>
              </w:rPr>
            </w:pPr>
            <w:r>
              <w:rPr>
                <w:rFonts w:ascii="Times New Roman" w:hAnsi="Times New Roman"/>
                <w:lang w:bidi="pl-PL"/>
              </w:rPr>
              <w:lastRenderedPageBreak/>
              <w:t>PIG-PIB</w:t>
            </w:r>
          </w:p>
        </w:tc>
        <w:tc>
          <w:tcPr>
            <w:tcW w:w="6662" w:type="dxa"/>
          </w:tcPr>
          <w:p w14:paraId="32C2DE2F" w14:textId="77777777" w:rsidR="00D57E4F" w:rsidRPr="004A11FA" w:rsidRDefault="00D57E4F" w:rsidP="00D57E4F">
            <w:pPr>
              <w:widowControl w:val="0"/>
              <w:suppressAutoHyphens/>
              <w:autoSpaceDE w:val="0"/>
              <w:autoSpaceDN w:val="0"/>
              <w:adjustRightInd w:val="0"/>
              <w:spacing w:before="120" w:after="120"/>
              <w:jc w:val="both"/>
              <w:rPr>
                <w:rFonts w:ascii="Times New Roman" w:hAnsi="Times New Roman"/>
                <w:iCs/>
                <w:kern w:val="2"/>
              </w:rPr>
            </w:pPr>
            <w:r w:rsidRPr="004A11FA">
              <w:rPr>
                <w:rFonts w:ascii="Times New Roman" w:hAnsi="Times New Roman"/>
                <w:iCs/>
                <w:kern w:val="2"/>
              </w:rPr>
              <w:t>Zmiana w art. 12 ust. 16 ustawy z dnia 3 lutego 1995 r. o ochronie gruntów rolnych i leśnych (Dz. U. z 2021 r. poz. 1326).</w:t>
            </w:r>
          </w:p>
          <w:p w14:paraId="19B8F55C" w14:textId="23321DDE" w:rsidR="00D57E4F" w:rsidRPr="004A11FA" w:rsidRDefault="00D57E4F" w:rsidP="00D57E4F">
            <w:pPr>
              <w:widowControl w:val="0"/>
              <w:suppressAutoHyphens/>
              <w:autoSpaceDE w:val="0"/>
              <w:autoSpaceDN w:val="0"/>
              <w:adjustRightInd w:val="0"/>
              <w:spacing w:before="120" w:after="120"/>
              <w:jc w:val="both"/>
              <w:rPr>
                <w:rFonts w:ascii="Times New Roman" w:hAnsi="Times New Roman"/>
              </w:rPr>
            </w:pPr>
            <w:r w:rsidRPr="004A11FA">
              <w:rPr>
                <w:rFonts w:ascii="Times New Roman" w:hAnsi="Times New Roman"/>
                <w:iCs/>
                <w:kern w:val="2"/>
              </w:rPr>
              <w:t xml:space="preserve">Uwzględnienie w kosztorysach projektów państwowej służby geologicznej kosztów opłat/należności/odszkodowania, wynikających z ww. ustawy jest </w:t>
            </w:r>
            <w:r w:rsidRPr="004A11FA">
              <w:rPr>
                <w:rFonts w:ascii="Times New Roman" w:hAnsi="Times New Roman"/>
                <w:iCs/>
                <w:kern w:val="2"/>
              </w:rPr>
              <w:lastRenderedPageBreak/>
              <w:t xml:space="preserve">najczęściej niemożliwe na etapie przygotowania planów prac psg. Dokładna lokalizacja takich przedsięwzięć (np. otworów badawczych) następuje już w trakcie realizacji projektu, więc ustalenie wysokości kosztów związanych z tą lokalizacją (np. odszkodowania za przedwczesny wyrąb drzewostanu) jest niemożliwe do oszacowania (nawet w przybliżeniu) przed tym etapem prac. Państwowa służba geologiczna wykonuje zadania państwa w zakresie geologii i powinna zostać zwolniona z opłat z wynikających z </w:t>
            </w:r>
            <w:r w:rsidRPr="004A11FA">
              <w:rPr>
                <w:rFonts w:ascii="Times New Roman" w:hAnsi="Times New Roman"/>
              </w:rPr>
              <w:t xml:space="preserve">ww. ustawy. </w:t>
            </w:r>
          </w:p>
          <w:p w14:paraId="6EC55F82" w14:textId="77777777" w:rsidR="00D57E4F" w:rsidRPr="004A11FA" w:rsidRDefault="00D57E4F" w:rsidP="00D57E4F">
            <w:pPr>
              <w:pStyle w:val="Default"/>
              <w:jc w:val="both"/>
              <w:rPr>
                <w:rFonts w:ascii="Times New Roman" w:hAnsi="Times New Roman" w:cs="Times New Roman"/>
                <w:sz w:val="20"/>
                <w:szCs w:val="20"/>
              </w:rPr>
            </w:pPr>
            <w:r w:rsidRPr="004A11FA">
              <w:rPr>
                <w:rFonts w:ascii="Times New Roman" w:hAnsi="Times New Roman" w:cs="Times New Roman"/>
                <w:sz w:val="20"/>
                <w:szCs w:val="20"/>
              </w:rPr>
              <w:t xml:space="preserve">Zmiana w art. 12 ust. 16 ustawy z dnia 3 lutego 1995 r. o ochronie gruntów rolnych i leśnych (Dz. U. z 2021 r. poz. 1326) poprzez: </w:t>
            </w:r>
          </w:p>
          <w:p w14:paraId="24EDFE35" w14:textId="77777777" w:rsidR="00D57E4F" w:rsidRPr="004A11FA" w:rsidRDefault="00D57E4F" w:rsidP="00D57E4F">
            <w:pPr>
              <w:pStyle w:val="Default"/>
              <w:jc w:val="both"/>
              <w:rPr>
                <w:rFonts w:ascii="Times New Roman" w:hAnsi="Times New Roman" w:cs="Times New Roman"/>
                <w:sz w:val="20"/>
                <w:szCs w:val="20"/>
              </w:rPr>
            </w:pPr>
            <w:r w:rsidRPr="004A11FA">
              <w:rPr>
                <w:rFonts w:ascii="Times New Roman" w:hAnsi="Times New Roman" w:cs="Times New Roman"/>
                <w:sz w:val="20"/>
                <w:szCs w:val="20"/>
              </w:rPr>
              <w:t xml:space="preserve">1. zwolnienie przedsięwzięć państwowej służby geologicznej, wykonującej zadania państwa w zakresie geologii z opłat z wynikających z ww. ustawy </w:t>
            </w:r>
          </w:p>
          <w:p w14:paraId="593DF405" w14:textId="77777777" w:rsidR="00D57E4F" w:rsidRPr="004A11FA" w:rsidRDefault="00D57E4F" w:rsidP="00D57E4F">
            <w:pPr>
              <w:pStyle w:val="Default"/>
              <w:jc w:val="both"/>
              <w:rPr>
                <w:rFonts w:ascii="Times New Roman" w:hAnsi="Times New Roman" w:cs="Times New Roman"/>
                <w:sz w:val="20"/>
                <w:szCs w:val="20"/>
              </w:rPr>
            </w:pPr>
            <w:r w:rsidRPr="004A11FA">
              <w:rPr>
                <w:rFonts w:ascii="Times New Roman" w:hAnsi="Times New Roman" w:cs="Times New Roman"/>
                <w:sz w:val="20"/>
                <w:szCs w:val="20"/>
              </w:rPr>
              <w:t xml:space="preserve">lub (mniej korzystny wariant) </w:t>
            </w:r>
          </w:p>
          <w:p w14:paraId="0113FB73" w14:textId="71B940D7" w:rsidR="00D57E4F" w:rsidRPr="004A11FA" w:rsidRDefault="00D57E4F" w:rsidP="00D57E4F">
            <w:pPr>
              <w:widowControl w:val="0"/>
              <w:suppressAutoHyphens/>
              <w:autoSpaceDE w:val="0"/>
              <w:autoSpaceDN w:val="0"/>
              <w:adjustRightInd w:val="0"/>
              <w:spacing w:before="120" w:after="120"/>
              <w:jc w:val="both"/>
              <w:rPr>
                <w:rFonts w:ascii="Times New Roman" w:hAnsi="Times New Roman"/>
                <w:iCs/>
                <w:kern w:val="2"/>
              </w:rPr>
            </w:pPr>
            <w:r w:rsidRPr="004A11FA">
              <w:rPr>
                <w:rFonts w:ascii="Times New Roman" w:hAnsi="Times New Roman"/>
              </w:rPr>
              <w:t xml:space="preserve">2. dodanie przedsięwzięć państwowej służby geologicznej do listy przedsięwzięć, których dotyczyć może umorzenie w całości lub części należności i opłat rocznych oraz jednorazowego odszkodowania za przedwczesny wyrąb drzewostanu. </w:t>
            </w:r>
          </w:p>
          <w:p w14:paraId="485696B3" w14:textId="1E079852" w:rsidR="00D57E4F" w:rsidRPr="004A11FA" w:rsidRDefault="00D57E4F" w:rsidP="00D57E4F">
            <w:pPr>
              <w:widowControl w:val="0"/>
              <w:suppressAutoHyphens/>
              <w:autoSpaceDE w:val="0"/>
              <w:autoSpaceDN w:val="0"/>
              <w:adjustRightInd w:val="0"/>
              <w:spacing w:before="120" w:after="120"/>
              <w:jc w:val="both"/>
              <w:rPr>
                <w:rFonts w:ascii="Times New Roman" w:hAnsi="Times New Roman"/>
                <w:iCs/>
                <w:kern w:val="2"/>
              </w:rPr>
            </w:pPr>
            <w:r w:rsidRPr="004A11FA">
              <w:rPr>
                <w:rFonts w:ascii="Times New Roman" w:hAnsi="Times New Roman"/>
              </w:rPr>
              <w:t xml:space="preserve">Dopisanie GGK jako uprawnionego do złożenia wniosku w ww. sprawie. </w:t>
            </w:r>
          </w:p>
        </w:tc>
        <w:tc>
          <w:tcPr>
            <w:tcW w:w="5775" w:type="dxa"/>
          </w:tcPr>
          <w:p w14:paraId="66B109D8" w14:textId="77777777" w:rsidR="00D57E4F" w:rsidRDefault="00D57E4F" w:rsidP="00D57E4F">
            <w:pPr>
              <w:spacing w:after="120"/>
              <w:rPr>
                <w:rFonts w:ascii="Times New Roman" w:hAnsi="Times New Roman"/>
                <w:color w:val="000000"/>
              </w:rPr>
            </w:pPr>
            <w:r>
              <w:rPr>
                <w:rFonts w:ascii="Times New Roman" w:hAnsi="Times New Roman"/>
                <w:b/>
                <w:bCs/>
                <w:color w:val="000000"/>
              </w:rPr>
              <w:lastRenderedPageBreak/>
              <w:t>Uwaga nieuwzględniona</w:t>
            </w:r>
          </w:p>
          <w:p w14:paraId="30D39AFC" w14:textId="3B382780" w:rsidR="00D57E4F" w:rsidRDefault="00D57E4F" w:rsidP="00D57E4F">
            <w:pPr>
              <w:jc w:val="both"/>
              <w:rPr>
                <w:rFonts w:ascii="Times New Roman" w:hAnsi="Times New Roman"/>
                <w:color w:val="000000"/>
              </w:rPr>
            </w:pPr>
            <w:r>
              <w:rPr>
                <w:rFonts w:ascii="Times New Roman" w:hAnsi="Times New Roman"/>
                <w:color w:val="000000"/>
              </w:rPr>
              <w:t xml:space="preserve">Propozycja wykracza poza zakres projektu ustawy i ze względu na priorytetowy charakter nowelizacji nie może być obecnie </w:t>
            </w:r>
            <w:r>
              <w:rPr>
                <w:rFonts w:ascii="Times New Roman" w:hAnsi="Times New Roman"/>
                <w:color w:val="000000"/>
              </w:rPr>
              <w:lastRenderedPageBreak/>
              <w:t>uwzględniona – będzie natomiast podlegać analizie pod kątem możliwości wprowadzenia przy okazji kolejnej nowelizacji P.g.g.</w:t>
            </w:r>
          </w:p>
          <w:p w14:paraId="3CE021CD" w14:textId="03301562" w:rsidR="00D57E4F" w:rsidRDefault="00D57E4F" w:rsidP="00D57E4F">
            <w:pPr>
              <w:rPr>
                <w:rFonts w:ascii="Times New Roman" w:hAnsi="Times New Roman"/>
                <w:b/>
                <w:bCs/>
                <w:color w:val="000000"/>
                <w:highlight w:val="yellow"/>
              </w:rPr>
            </w:pPr>
          </w:p>
        </w:tc>
      </w:tr>
      <w:tr w:rsidR="004B0745" w:rsidRPr="009F6102" w14:paraId="57921D1F" w14:textId="77777777" w:rsidTr="001B6739">
        <w:trPr>
          <w:jc w:val="center"/>
        </w:trPr>
        <w:tc>
          <w:tcPr>
            <w:tcW w:w="421" w:type="dxa"/>
          </w:tcPr>
          <w:p w14:paraId="2AEAA783" w14:textId="77777777" w:rsidR="004B0745" w:rsidRPr="000310E1" w:rsidRDefault="004B0745" w:rsidP="007F137F">
            <w:pPr>
              <w:numPr>
                <w:ilvl w:val="0"/>
                <w:numId w:val="2"/>
              </w:numPr>
              <w:ind w:left="194" w:hanging="142"/>
              <w:jc w:val="center"/>
              <w:rPr>
                <w:rFonts w:ascii="Times New Roman" w:eastAsia="SimSun" w:hAnsi="Times New Roman"/>
              </w:rPr>
            </w:pPr>
          </w:p>
        </w:tc>
        <w:tc>
          <w:tcPr>
            <w:tcW w:w="1275" w:type="dxa"/>
          </w:tcPr>
          <w:p w14:paraId="15271A7E" w14:textId="77777777" w:rsidR="004B0745" w:rsidRDefault="004B0745" w:rsidP="00D57E4F">
            <w:pPr>
              <w:jc w:val="center"/>
              <w:rPr>
                <w:rFonts w:ascii="Times New Roman" w:eastAsia="SimSun" w:hAnsi="Times New Roman"/>
                <w:sz w:val="18"/>
                <w:szCs w:val="18"/>
              </w:rPr>
            </w:pPr>
            <w:r w:rsidRPr="004B0745">
              <w:rPr>
                <w:rFonts w:ascii="Times New Roman" w:eastAsia="SimSun" w:hAnsi="Times New Roman"/>
                <w:sz w:val="18"/>
                <w:szCs w:val="18"/>
              </w:rPr>
              <w:t>Art. 1 pkt 13 lit. f  (w zakresie zmiany art. 23 ust. 3 P.g.g.)</w:t>
            </w:r>
          </w:p>
          <w:p w14:paraId="05061A43" w14:textId="77777777" w:rsidR="004B0745" w:rsidRDefault="004B0745" w:rsidP="00D57E4F">
            <w:pPr>
              <w:jc w:val="center"/>
              <w:rPr>
                <w:rFonts w:ascii="Times New Roman" w:eastAsia="SimSun" w:hAnsi="Times New Roman"/>
                <w:sz w:val="18"/>
                <w:szCs w:val="18"/>
              </w:rPr>
            </w:pPr>
          </w:p>
          <w:p w14:paraId="072924EF" w14:textId="750FFBE6" w:rsidR="004B0745" w:rsidRPr="004B0745" w:rsidRDefault="004B0745" w:rsidP="00D57E4F">
            <w:pPr>
              <w:jc w:val="center"/>
              <w:rPr>
                <w:rFonts w:ascii="Times New Roman" w:eastAsia="SimSun" w:hAnsi="Times New Roman"/>
                <w:b/>
                <w:bCs/>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p>
        </w:tc>
        <w:tc>
          <w:tcPr>
            <w:tcW w:w="1560" w:type="dxa"/>
          </w:tcPr>
          <w:p w14:paraId="507A9E38" w14:textId="0D545343" w:rsidR="004B0745" w:rsidRDefault="004B0745"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765A8171" w14:textId="77777777" w:rsidR="004B0745" w:rsidRPr="00085658" w:rsidRDefault="004B0745" w:rsidP="00D57E4F">
            <w:pPr>
              <w:widowControl w:val="0"/>
              <w:suppressAutoHyphens/>
              <w:autoSpaceDE w:val="0"/>
              <w:autoSpaceDN w:val="0"/>
              <w:adjustRightInd w:val="0"/>
              <w:spacing w:before="120" w:after="120"/>
              <w:jc w:val="both"/>
              <w:rPr>
                <w:rFonts w:ascii="Times New Roman" w:hAnsi="Times New Roman"/>
              </w:rPr>
            </w:pPr>
            <w:r w:rsidRPr="00085658">
              <w:rPr>
                <w:rFonts w:ascii="Times New Roman" w:hAnsi="Times New Roman"/>
              </w:rPr>
              <w:t>Dokonywanie –  przed wydaniem koncesji przez starostę – uzgodnienia z właściwym organem nadzoru górniczego w zakresie sposobu prowadzenia ruchu zakładu oraz sposobu likwidacji zakładu uważamy za rozwiązanie nadmiarowe.</w:t>
            </w:r>
          </w:p>
          <w:p w14:paraId="0B14A96E" w14:textId="5574A13D" w:rsidR="004B0745" w:rsidRPr="00085658" w:rsidRDefault="004B0745" w:rsidP="00D57E4F">
            <w:pPr>
              <w:widowControl w:val="0"/>
              <w:suppressAutoHyphens/>
              <w:autoSpaceDE w:val="0"/>
              <w:autoSpaceDN w:val="0"/>
              <w:adjustRightInd w:val="0"/>
              <w:spacing w:before="120" w:after="120"/>
              <w:jc w:val="both"/>
              <w:rPr>
                <w:rFonts w:ascii="Times New Roman" w:hAnsi="Times New Roman"/>
              </w:rPr>
            </w:pPr>
            <w:r w:rsidRPr="00085658">
              <w:rPr>
                <w:rFonts w:ascii="Times New Roman" w:hAnsi="Times New Roman"/>
                <w:iCs/>
                <w:kern w:val="2"/>
              </w:rPr>
              <w:t>Wydanie opinii przez właściwy organ nadzoru górniczego, biorąc pod uwagę dbałość każdej ze stron o interes publiczny zapewni realizację zasady racjonalnej gospodarki złożami kopalin, ochronę sąsiadujących złóż kopalin oraz zachowanie bezpieczeństwa powszechnego, ludzi i środowiska.</w:t>
            </w:r>
          </w:p>
        </w:tc>
        <w:tc>
          <w:tcPr>
            <w:tcW w:w="5775" w:type="dxa"/>
          </w:tcPr>
          <w:p w14:paraId="0300FEED" w14:textId="77777777" w:rsidR="004B0745" w:rsidRDefault="004B0745" w:rsidP="00D57E4F">
            <w:pPr>
              <w:spacing w:after="120"/>
              <w:rPr>
                <w:rFonts w:ascii="Times New Roman" w:hAnsi="Times New Roman"/>
                <w:b/>
                <w:bCs/>
                <w:color w:val="000000"/>
              </w:rPr>
            </w:pPr>
            <w:r>
              <w:rPr>
                <w:rFonts w:ascii="Times New Roman" w:hAnsi="Times New Roman"/>
                <w:b/>
                <w:bCs/>
                <w:color w:val="000000"/>
              </w:rPr>
              <w:t>Uwaga uwzględniona</w:t>
            </w:r>
          </w:p>
          <w:p w14:paraId="32B4A7B2" w14:textId="58408E35" w:rsidR="00626C0B" w:rsidRDefault="00626C0B" w:rsidP="00D57E4F">
            <w:pPr>
              <w:spacing w:after="120"/>
              <w:rPr>
                <w:rFonts w:ascii="Times New Roman" w:hAnsi="Times New Roman"/>
                <w:b/>
                <w:bCs/>
                <w:color w:val="000000"/>
              </w:rPr>
            </w:pPr>
            <w:r w:rsidRPr="00FD7613">
              <w:rPr>
                <w:rFonts w:ascii="Times New Roman" w:hAnsi="Times New Roman"/>
              </w:rPr>
              <w:t>Zgodnie z ustaleniami z posiedzenia KWRiST</w:t>
            </w:r>
            <w:r>
              <w:rPr>
                <w:rFonts w:ascii="Times New Roman" w:hAnsi="Times New Roman"/>
              </w:rPr>
              <w:t>.</w:t>
            </w:r>
          </w:p>
        </w:tc>
      </w:tr>
      <w:tr w:rsidR="004B0745" w:rsidRPr="009F6102" w14:paraId="7007DE00" w14:textId="77777777" w:rsidTr="001B6739">
        <w:trPr>
          <w:jc w:val="center"/>
        </w:trPr>
        <w:tc>
          <w:tcPr>
            <w:tcW w:w="421" w:type="dxa"/>
          </w:tcPr>
          <w:p w14:paraId="525D25D9" w14:textId="77777777" w:rsidR="004B0745" w:rsidRPr="000310E1" w:rsidRDefault="004B0745" w:rsidP="007F137F">
            <w:pPr>
              <w:numPr>
                <w:ilvl w:val="0"/>
                <w:numId w:val="2"/>
              </w:numPr>
              <w:ind w:left="194" w:hanging="142"/>
              <w:jc w:val="center"/>
              <w:rPr>
                <w:rFonts w:ascii="Times New Roman" w:eastAsia="SimSun" w:hAnsi="Times New Roman"/>
              </w:rPr>
            </w:pPr>
          </w:p>
        </w:tc>
        <w:tc>
          <w:tcPr>
            <w:tcW w:w="1275" w:type="dxa"/>
          </w:tcPr>
          <w:p w14:paraId="30802029" w14:textId="77777777" w:rsidR="004B0745" w:rsidRDefault="004B0745" w:rsidP="00D57E4F">
            <w:pPr>
              <w:jc w:val="center"/>
              <w:rPr>
                <w:rFonts w:ascii="Times New Roman" w:eastAsia="SimSun" w:hAnsi="Times New Roman"/>
                <w:sz w:val="18"/>
                <w:szCs w:val="18"/>
              </w:rPr>
            </w:pPr>
            <w:r w:rsidRPr="004B0745">
              <w:rPr>
                <w:rFonts w:ascii="Times New Roman" w:eastAsia="SimSun" w:hAnsi="Times New Roman"/>
                <w:sz w:val="18"/>
                <w:szCs w:val="18"/>
              </w:rPr>
              <w:t xml:space="preserve">Art. 1 pkt 22  (w zakresie zmiany art. 29 ust. 1 </w:t>
            </w:r>
            <w:r>
              <w:rPr>
                <w:rFonts w:ascii="Times New Roman" w:eastAsia="SimSun" w:hAnsi="Times New Roman"/>
                <w:sz w:val="18"/>
                <w:szCs w:val="18"/>
              </w:rPr>
              <w:t>P.g.g.)</w:t>
            </w:r>
          </w:p>
          <w:p w14:paraId="4C1F64F2" w14:textId="77777777" w:rsidR="004B0745" w:rsidRDefault="004B0745" w:rsidP="00D57E4F">
            <w:pPr>
              <w:jc w:val="center"/>
              <w:rPr>
                <w:rFonts w:ascii="Times New Roman" w:eastAsia="SimSun" w:hAnsi="Times New Roman"/>
                <w:sz w:val="18"/>
                <w:szCs w:val="18"/>
              </w:rPr>
            </w:pPr>
          </w:p>
          <w:p w14:paraId="5A81DC08" w14:textId="2181E7A4" w:rsidR="004B0745" w:rsidRPr="004B0745" w:rsidRDefault="004B0745" w:rsidP="00D57E4F">
            <w:pPr>
              <w:jc w:val="center"/>
              <w:rPr>
                <w:rFonts w:ascii="Times New Roman" w:eastAsia="SimSun" w:hAnsi="Times New Roman"/>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sidR="00085658">
              <w:rPr>
                <w:rFonts w:ascii="Times New Roman" w:eastAsia="SimSun" w:hAnsi="Times New Roman"/>
                <w:b/>
                <w:bCs/>
                <w:sz w:val="18"/>
                <w:szCs w:val="18"/>
              </w:rPr>
              <w:t>)</w:t>
            </w:r>
          </w:p>
        </w:tc>
        <w:tc>
          <w:tcPr>
            <w:tcW w:w="1560" w:type="dxa"/>
          </w:tcPr>
          <w:p w14:paraId="42E315D1" w14:textId="5FD55EFA" w:rsidR="004B0745" w:rsidRPr="004B0745" w:rsidRDefault="00085658"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24591469" w14:textId="77777777" w:rsidR="004B0745" w:rsidRPr="00085658" w:rsidRDefault="004B0745" w:rsidP="00D57E4F">
            <w:pPr>
              <w:widowControl w:val="0"/>
              <w:suppressAutoHyphens/>
              <w:autoSpaceDE w:val="0"/>
              <w:autoSpaceDN w:val="0"/>
              <w:adjustRightInd w:val="0"/>
              <w:spacing w:before="120" w:after="120"/>
              <w:jc w:val="both"/>
              <w:rPr>
                <w:rFonts w:ascii="Times New Roman" w:hAnsi="Times New Roman"/>
                <w:color w:val="000000" w:themeColor="text1"/>
              </w:rPr>
            </w:pPr>
            <w:r w:rsidRPr="00085658">
              <w:rPr>
                <w:rFonts w:ascii="Times New Roman" w:hAnsi="Times New Roman"/>
                <w:color w:val="000000" w:themeColor="text1"/>
              </w:rPr>
              <w:t>W dalszym ciągu negatywnie oceniamy sytuację, w której odmowa udzielenia koncesji będzie następowała w sytuacji, w której zamierzona działalność sprzeciwia się interesowi publicznemu, w szczególności wyrażonemu w dokumentach strategicznych, uchwalonych przez Radę Ministrów.</w:t>
            </w:r>
          </w:p>
          <w:p w14:paraId="39DE7CEE" w14:textId="77777777" w:rsidR="004B0745" w:rsidRPr="00085658" w:rsidRDefault="004B0745" w:rsidP="004B0745">
            <w:pPr>
              <w:jc w:val="both"/>
              <w:rPr>
                <w:rFonts w:ascii="Times New Roman" w:hAnsi="Times New Roman"/>
              </w:rPr>
            </w:pPr>
            <w:r w:rsidRPr="00085658">
              <w:rPr>
                <w:rFonts w:ascii="Times New Roman" w:hAnsi="Times New Roman"/>
              </w:rPr>
              <w:t xml:space="preserve">Uzależnianie władczego rozstrzygnięcia administracji publicznej od brzmienia dokumentu niemającego charakteru aktu prawnego budzi wątpliwości co najmniej z perspektywy art. 2, 7 i 87 Konstytucji RP. </w:t>
            </w:r>
          </w:p>
          <w:p w14:paraId="276B921A" w14:textId="77777777" w:rsidR="004B0745" w:rsidRPr="00085658" w:rsidRDefault="004B0745" w:rsidP="004B0745">
            <w:pPr>
              <w:jc w:val="both"/>
              <w:rPr>
                <w:rFonts w:ascii="Times New Roman" w:hAnsi="Times New Roman"/>
              </w:rPr>
            </w:pPr>
            <w:r w:rsidRPr="00085658">
              <w:rPr>
                <w:rFonts w:ascii="Times New Roman" w:hAnsi="Times New Roman"/>
              </w:rPr>
              <w:t xml:space="preserve">Projektowany przepis nie wskazuje na to, że strategie mają być fakultatywnym źródłem dekodowania treści klauzul generalnych przez organy stosujące ten przepis. Przepis mówi wprost o tym, że w sytuacji gdy zamierzona działalność sprzeciwia się interesowi publicznemu, w szczególności wyrażonemu w dokumentach strategicznych, uchwalonych przez Radę Ministrów, określających </w:t>
            </w:r>
            <w:r w:rsidRPr="00085658">
              <w:rPr>
                <w:rFonts w:ascii="Times New Roman" w:hAnsi="Times New Roman"/>
              </w:rPr>
              <w:lastRenderedPageBreak/>
              <w:t>politykę surowcową państwa, politykę klimatyczną lub politykę energetyczną […], to organ koncesyjny odmawia udzielenia koncesji.</w:t>
            </w:r>
          </w:p>
          <w:p w14:paraId="1CC8D6E2" w14:textId="64D0A88A" w:rsidR="004B0745" w:rsidRPr="00085658" w:rsidRDefault="004B0745" w:rsidP="004B0745">
            <w:pPr>
              <w:widowControl w:val="0"/>
              <w:suppressAutoHyphens/>
              <w:autoSpaceDE w:val="0"/>
              <w:autoSpaceDN w:val="0"/>
              <w:adjustRightInd w:val="0"/>
              <w:spacing w:before="120" w:after="120"/>
              <w:jc w:val="both"/>
              <w:rPr>
                <w:rFonts w:ascii="Times New Roman" w:hAnsi="Times New Roman"/>
              </w:rPr>
            </w:pPr>
            <w:r w:rsidRPr="00085658">
              <w:rPr>
                <w:rFonts w:ascii="Times New Roman" w:hAnsi="Times New Roman"/>
              </w:rPr>
              <w:t>W konsekwencji konstytucyjne źródło prawa ma być doprecyzowane w drodze aktu wewnętrznego (!), jakim jest uchwała Rady Ministrów. Takie rozwiązanie jest wątpliwe w świetle m.in. zasady demokratycznego państwa prawnego i zamkniętego katalogu źródeł prawa.</w:t>
            </w:r>
          </w:p>
        </w:tc>
        <w:tc>
          <w:tcPr>
            <w:tcW w:w="5775" w:type="dxa"/>
          </w:tcPr>
          <w:p w14:paraId="348BB1B7" w14:textId="246B3FAF" w:rsidR="00085658" w:rsidRDefault="00085658" w:rsidP="00085658">
            <w:pPr>
              <w:spacing w:after="120"/>
              <w:jc w:val="both"/>
              <w:rPr>
                <w:rFonts w:ascii="Times New Roman" w:hAnsi="Times New Roman"/>
                <w:b/>
                <w:bCs/>
              </w:rPr>
            </w:pPr>
            <w:r>
              <w:rPr>
                <w:rFonts w:ascii="Times New Roman" w:hAnsi="Times New Roman"/>
                <w:b/>
                <w:bCs/>
              </w:rPr>
              <w:lastRenderedPageBreak/>
              <w:t>Uwaga  uwzględniona</w:t>
            </w:r>
          </w:p>
          <w:p w14:paraId="6E2D7DBD" w14:textId="69925BEE" w:rsidR="00085658" w:rsidRDefault="00085658" w:rsidP="00085658">
            <w:pPr>
              <w:shd w:val="clear" w:color="auto" w:fill="FFFFFF"/>
              <w:suppressAutoHyphens/>
              <w:jc w:val="both"/>
              <w:rPr>
                <w:rFonts w:ascii="Times New Roman" w:hAnsi="Times New Roman"/>
                <w:bCs/>
                <w:color w:val="000000"/>
              </w:rPr>
            </w:pPr>
            <w:r>
              <w:rPr>
                <w:rFonts w:ascii="Times New Roman" w:hAnsi="Times New Roman"/>
                <w:bCs/>
                <w:color w:val="000000"/>
              </w:rPr>
              <w:t>Projektodawca zrezygnował z odwołania do dokumentów strategicznych</w:t>
            </w:r>
            <w:r w:rsidRPr="00135A31">
              <w:rPr>
                <w:rFonts w:ascii="Times New Roman" w:hAnsi="Times New Roman"/>
                <w:color w:val="000000" w:themeColor="text1"/>
              </w:rPr>
              <w:t xml:space="preserve"> uchwalonych przez Radę Ministrów, określających politykę surowcową państwa, politykę klimatyczną lub politykę energetyczną</w:t>
            </w:r>
            <w:r>
              <w:rPr>
                <w:rFonts w:ascii="Times New Roman" w:hAnsi="Times New Roman"/>
                <w:color w:val="000000" w:themeColor="text1"/>
              </w:rPr>
              <w:t>. Projektowany art. 29 ust. 1  P.g.g. otrzyma następujące brzmienie:</w:t>
            </w:r>
          </w:p>
          <w:p w14:paraId="623DA7B4" w14:textId="77777777" w:rsidR="00085658" w:rsidRDefault="00085658" w:rsidP="00085658">
            <w:pPr>
              <w:shd w:val="clear" w:color="auto" w:fill="FFFFFF"/>
              <w:suppressAutoHyphens/>
              <w:jc w:val="both"/>
              <w:rPr>
                <w:rFonts w:ascii="Times New Roman" w:hAnsi="Times New Roman"/>
                <w:color w:val="000000"/>
                <w:highlight w:val="yellow"/>
              </w:rPr>
            </w:pPr>
          </w:p>
          <w:p w14:paraId="7257A1E5"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Jeżeli zamierzona działalność:</w:t>
            </w:r>
          </w:p>
          <w:p w14:paraId="26EAB18C"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1) sprzeciwia się interesowi publicznemu, związanemu w szczególności z:</w:t>
            </w:r>
          </w:p>
          <w:p w14:paraId="14AA1C4E"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a) bezpieczeństwem państwa, w tym bezpieczeństwem energetycznym, lub</w:t>
            </w:r>
          </w:p>
          <w:p w14:paraId="5D0CAB02"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lastRenderedPageBreak/>
              <w:t>b) interesem surowcowym państwa, lub</w:t>
            </w:r>
          </w:p>
          <w:p w14:paraId="4A09614A"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c) ochroną środowiska, w tym z racjonalną gospodarką złożami kopalin, lub</w:t>
            </w:r>
          </w:p>
          <w:p w14:paraId="64E62D7F"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d)możliwością pozyskania środków finansowych na potrzeby realizacji transformacji energetycznej, lub</w:t>
            </w:r>
          </w:p>
          <w:p w14:paraId="6D6C4444" w14:textId="77777777" w:rsidR="00085658" w:rsidRPr="00EF665D" w:rsidRDefault="00085658" w:rsidP="00085658">
            <w:pPr>
              <w:shd w:val="clear" w:color="auto" w:fill="FFFFFF"/>
              <w:suppressAutoHyphens/>
              <w:jc w:val="both"/>
              <w:rPr>
                <w:rFonts w:ascii="Times New Roman" w:hAnsi="Times New Roman"/>
                <w:i/>
                <w:iCs/>
                <w:color w:val="000000"/>
              </w:rPr>
            </w:pPr>
            <w:r w:rsidRPr="00EF665D">
              <w:rPr>
                <w:rFonts w:ascii="Times New Roman" w:hAnsi="Times New Roman"/>
                <w:i/>
                <w:iCs/>
                <w:color w:val="000000"/>
              </w:rPr>
              <w:t>2) uniemożliwiłaby wykorzystanie nieruchomości lub obszarów morskich Rzeczypospolitej Polskiej zgodnie z ich przeznaczeniem określonym odpowiednio przez miejscowy plan zagospodarowania przestrzennego, plany zagospodarowania przestrzennego morskich wód wewnętrznych, morza terytorialnego i wyłącznej strefy ekonomicznej lub przepisy odrębne, a w przypadku braku tych planów – uniemożliwiłaby wykorzystanie nieruchomości lub obszarów morskich Rzeczypospolitej Polskiej w sposób określony w studium uwarunkowań i kierunków zagospodarowania przestrzennego gminy lub w przepisach odrębnych,</w:t>
            </w:r>
          </w:p>
          <w:p w14:paraId="5FE85B6A" w14:textId="6D83CA74" w:rsidR="004B0745" w:rsidRDefault="00085658" w:rsidP="00085658">
            <w:pPr>
              <w:spacing w:after="120"/>
              <w:rPr>
                <w:rFonts w:ascii="Times New Roman" w:hAnsi="Times New Roman"/>
                <w:b/>
                <w:bCs/>
                <w:color w:val="000000"/>
              </w:rPr>
            </w:pPr>
            <w:r w:rsidRPr="00EF665D">
              <w:rPr>
                <w:rFonts w:ascii="Times New Roman" w:hAnsi="Times New Roman"/>
                <w:i/>
                <w:iCs/>
                <w:color w:val="000000"/>
              </w:rPr>
              <w:t>–- organ koncesyjny odmawia udzielenia koncesji.”;</w:t>
            </w:r>
          </w:p>
        </w:tc>
      </w:tr>
      <w:tr w:rsidR="00085658" w:rsidRPr="009F6102" w14:paraId="2EF9BB23" w14:textId="77777777" w:rsidTr="001B6739">
        <w:trPr>
          <w:jc w:val="center"/>
        </w:trPr>
        <w:tc>
          <w:tcPr>
            <w:tcW w:w="421" w:type="dxa"/>
          </w:tcPr>
          <w:p w14:paraId="259C03A8" w14:textId="77777777" w:rsidR="00085658" w:rsidRPr="000310E1" w:rsidRDefault="00085658" w:rsidP="007F137F">
            <w:pPr>
              <w:numPr>
                <w:ilvl w:val="0"/>
                <w:numId w:val="2"/>
              </w:numPr>
              <w:ind w:left="194" w:hanging="142"/>
              <w:jc w:val="center"/>
              <w:rPr>
                <w:rFonts w:ascii="Times New Roman" w:eastAsia="SimSun" w:hAnsi="Times New Roman"/>
              </w:rPr>
            </w:pPr>
          </w:p>
        </w:tc>
        <w:tc>
          <w:tcPr>
            <w:tcW w:w="1275" w:type="dxa"/>
          </w:tcPr>
          <w:p w14:paraId="6F444FE4" w14:textId="77777777" w:rsidR="00085658" w:rsidRDefault="00085658" w:rsidP="00D57E4F">
            <w:pPr>
              <w:jc w:val="center"/>
              <w:rPr>
                <w:rFonts w:ascii="Times New Roman" w:hAnsi="Times New Roman"/>
                <w:sz w:val="18"/>
                <w:szCs w:val="18"/>
              </w:rPr>
            </w:pPr>
            <w:r w:rsidRPr="00085658">
              <w:rPr>
                <w:rFonts w:ascii="Times New Roman" w:hAnsi="Times New Roman"/>
                <w:color w:val="000000" w:themeColor="text1"/>
                <w:sz w:val="18"/>
                <w:szCs w:val="18"/>
              </w:rPr>
              <w:t xml:space="preserve">Art. 1 pkt </w:t>
            </w:r>
            <w:r w:rsidRPr="00085658">
              <w:rPr>
                <w:rFonts w:ascii="Times New Roman" w:hAnsi="Times New Roman"/>
                <w:sz w:val="18"/>
                <w:szCs w:val="18"/>
              </w:rPr>
              <w:t xml:space="preserve">78 </w:t>
            </w:r>
            <w:r w:rsidRPr="00085658">
              <w:rPr>
                <w:rFonts w:ascii="Times New Roman" w:eastAsia="SimSun" w:hAnsi="Times New Roman"/>
                <w:sz w:val="18"/>
                <w:szCs w:val="18"/>
              </w:rPr>
              <w:t xml:space="preserve">(w zakresie zmiany </w:t>
            </w:r>
            <w:r w:rsidRPr="00085658">
              <w:rPr>
                <w:rFonts w:ascii="Times New Roman" w:hAnsi="Times New Roman"/>
                <w:sz w:val="18"/>
                <w:szCs w:val="18"/>
              </w:rPr>
              <w:t xml:space="preserve">art. 85 </w:t>
            </w:r>
            <w:r>
              <w:rPr>
                <w:rFonts w:ascii="Times New Roman" w:hAnsi="Times New Roman"/>
                <w:sz w:val="18"/>
                <w:szCs w:val="18"/>
              </w:rPr>
              <w:t>P.g.g.</w:t>
            </w:r>
            <w:r w:rsidRPr="00085658">
              <w:rPr>
                <w:rFonts w:ascii="Times New Roman" w:hAnsi="Times New Roman"/>
                <w:sz w:val="18"/>
                <w:szCs w:val="18"/>
              </w:rPr>
              <w:t>)</w:t>
            </w:r>
          </w:p>
          <w:p w14:paraId="37DB06D4" w14:textId="77777777" w:rsidR="00085658" w:rsidRDefault="00085658" w:rsidP="00D57E4F">
            <w:pPr>
              <w:jc w:val="center"/>
              <w:rPr>
                <w:rFonts w:ascii="Times New Roman" w:hAnsi="Times New Roman"/>
                <w:sz w:val="18"/>
                <w:szCs w:val="18"/>
              </w:rPr>
            </w:pPr>
          </w:p>
          <w:p w14:paraId="6D45055E" w14:textId="0FA030EF" w:rsidR="00085658" w:rsidRPr="00085658" w:rsidRDefault="00085658" w:rsidP="00D57E4F">
            <w:pPr>
              <w:jc w:val="center"/>
              <w:rPr>
                <w:rFonts w:ascii="Times New Roman" w:eastAsia="SimSun" w:hAnsi="Times New Roman"/>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0BEBCFFA" w14:textId="553018A7" w:rsidR="00085658" w:rsidRPr="004B0745" w:rsidRDefault="00085658"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4567548C" w14:textId="77777777" w:rsidR="00085658" w:rsidRPr="00085658" w:rsidRDefault="00085658" w:rsidP="00D57E4F">
            <w:pPr>
              <w:widowControl w:val="0"/>
              <w:suppressAutoHyphens/>
              <w:autoSpaceDE w:val="0"/>
              <w:autoSpaceDN w:val="0"/>
              <w:adjustRightInd w:val="0"/>
              <w:spacing w:before="120" w:after="120"/>
              <w:jc w:val="both"/>
              <w:rPr>
                <w:rFonts w:ascii="Times New Roman" w:hAnsi="Times New Roman"/>
              </w:rPr>
            </w:pPr>
            <w:r w:rsidRPr="00085658">
              <w:rPr>
                <w:rFonts w:ascii="Times New Roman" w:hAnsi="Times New Roman"/>
              </w:rPr>
              <w:t>Negatywnie oceniamy przesunięcie właściwości w zakresie wiercenia oraz robót geologicznych wykonywanych w celu wykorzystywania ciepła Ziemi ze starostów na marszałków województw.</w:t>
            </w:r>
          </w:p>
          <w:p w14:paraId="709661CA" w14:textId="0AEB2025" w:rsidR="00085658" w:rsidRPr="00085658" w:rsidRDefault="00085658" w:rsidP="00D57E4F">
            <w:pPr>
              <w:widowControl w:val="0"/>
              <w:suppressAutoHyphens/>
              <w:autoSpaceDE w:val="0"/>
              <w:autoSpaceDN w:val="0"/>
              <w:adjustRightInd w:val="0"/>
              <w:spacing w:before="120" w:after="120"/>
              <w:jc w:val="both"/>
              <w:rPr>
                <w:rFonts w:ascii="Times New Roman" w:hAnsi="Times New Roman"/>
                <w:color w:val="000000" w:themeColor="text1"/>
              </w:rPr>
            </w:pPr>
            <w:r w:rsidRPr="00085658">
              <w:rPr>
                <w:rFonts w:ascii="Times New Roman" w:hAnsi="Times New Roman"/>
                <w:color w:val="000000" w:themeColor="text1"/>
              </w:rPr>
              <w:t xml:space="preserve">Nadal podtrzymujemy, że </w:t>
            </w:r>
            <w:r w:rsidRPr="00085658">
              <w:rPr>
                <w:rFonts w:ascii="Times New Roman" w:hAnsi="Times New Roman"/>
              </w:rPr>
              <w:t>zadania powinni wykonywać starostowie jako organy znajdujące się możliwie jak najbliżej obywateli, a równocześnie działające w takiej skali  i z doświadczeniem, które umożliwiają ich efektywną realizację. Dodatkowo zainteresowani marszałkowie również nie oceniają pozytywnie proponowanej zmiany (np. urząd marszałkowski województwa pomorskiego wskazuje, że urzędy marszałkowskie nie mają wystarczającej obsady etatów do prowadzenia dodatkowych spraw).</w:t>
            </w:r>
          </w:p>
        </w:tc>
        <w:tc>
          <w:tcPr>
            <w:tcW w:w="5775" w:type="dxa"/>
          </w:tcPr>
          <w:p w14:paraId="211E048B" w14:textId="77777777" w:rsidR="00085658" w:rsidRDefault="00085658" w:rsidP="00085658">
            <w:pPr>
              <w:spacing w:after="120"/>
              <w:jc w:val="both"/>
              <w:rPr>
                <w:rFonts w:ascii="Times New Roman" w:hAnsi="Times New Roman"/>
                <w:b/>
                <w:bCs/>
              </w:rPr>
            </w:pPr>
            <w:r>
              <w:rPr>
                <w:rFonts w:ascii="Times New Roman" w:hAnsi="Times New Roman"/>
                <w:b/>
                <w:bCs/>
              </w:rPr>
              <w:t>Uwaga uwzględniona</w:t>
            </w:r>
          </w:p>
          <w:p w14:paraId="54327685" w14:textId="437B7E14" w:rsidR="00FD7613" w:rsidRPr="00FD7613" w:rsidRDefault="00FD7613" w:rsidP="00085658">
            <w:pPr>
              <w:spacing w:after="120"/>
              <w:jc w:val="both"/>
              <w:rPr>
                <w:rFonts w:ascii="Times New Roman" w:hAnsi="Times New Roman"/>
              </w:rPr>
            </w:pPr>
            <w:r w:rsidRPr="00FD7613">
              <w:rPr>
                <w:rFonts w:ascii="Times New Roman" w:hAnsi="Times New Roman"/>
              </w:rPr>
              <w:t>Zgodnie z ustaleniami z posiedzenia KWRiST</w:t>
            </w:r>
            <w:r w:rsidR="00626C0B">
              <w:rPr>
                <w:rFonts w:ascii="Times New Roman" w:hAnsi="Times New Roman"/>
              </w:rPr>
              <w:t>.</w:t>
            </w:r>
          </w:p>
        </w:tc>
      </w:tr>
      <w:tr w:rsidR="00085658" w:rsidRPr="009F6102" w14:paraId="12F8B59E" w14:textId="77777777" w:rsidTr="001B6739">
        <w:trPr>
          <w:jc w:val="center"/>
        </w:trPr>
        <w:tc>
          <w:tcPr>
            <w:tcW w:w="421" w:type="dxa"/>
          </w:tcPr>
          <w:p w14:paraId="4E32094C" w14:textId="77777777" w:rsidR="00085658" w:rsidRPr="000310E1" w:rsidRDefault="00085658" w:rsidP="007F137F">
            <w:pPr>
              <w:numPr>
                <w:ilvl w:val="0"/>
                <w:numId w:val="2"/>
              </w:numPr>
              <w:ind w:left="194" w:hanging="142"/>
              <w:jc w:val="center"/>
              <w:rPr>
                <w:rFonts w:ascii="Times New Roman" w:eastAsia="SimSun" w:hAnsi="Times New Roman"/>
              </w:rPr>
            </w:pPr>
          </w:p>
        </w:tc>
        <w:tc>
          <w:tcPr>
            <w:tcW w:w="1275" w:type="dxa"/>
          </w:tcPr>
          <w:p w14:paraId="6E16FCB7" w14:textId="57EEEFEF" w:rsidR="00007C85" w:rsidRDefault="00007C85" w:rsidP="00007C85">
            <w:pPr>
              <w:jc w:val="center"/>
              <w:rPr>
                <w:rFonts w:ascii="Times New Roman" w:hAnsi="Times New Roman"/>
                <w:sz w:val="18"/>
                <w:szCs w:val="18"/>
              </w:rPr>
            </w:pPr>
            <w:r w:rsidRPr="00085658">
              <w:rPr>
                <w:rFonts w:ascii="Times New Roman" w:hAnsi="Times New Roman"/>
                <w:color w:val="000000" w:themeColor="text1"/>
                <w:sz w:val="18"/>
                <w:szCs w:val="18"/>
              </w:rPr>
              <w:t xml:space="preserve">Art. 1 pkt </w:t>
            </w:r>
            <w:r>
              <w:rPr>
                <w:rFonts w:ascii="Times New Roman" w:hAnsi="Times New Roman"/>
                <w:sz w:val="18"/>
                <w:szCs w:val="18"/>
              </w:rPr>
              <w:t>84</w:t>
            </w:r>
            <w:r w:rsidRPr="00085658">
              <w:rPr>
                <w:rFonts w:ascii="Times New Roman" w:hAnsi="Times New Roman"/>
                <w:sz w:val="18"/>
                <w:szCs w:val="18"/>
              </w:rPr>
              <w:t xml:space="preserve"> </w:t>
            </w:r>
            <w:r w:rsidRPr="00085658">
              <w:rPr>
                <w:rFonts w:ascii="Times New Roman" w:eastAsia="SimSun" w:hAnsi="Times New Roman"/>
                <w:sz w:val="18"/>
                <w:szCs w:val="18"/>
              </w:rPr>
              <w:t xml:space="preserve">(w zakresie zmiany </w:t>
            </w:r>
            <w:r w:rsidRPr="00085658">
              <w:rPr>
                <w:rFonts w:ascii="Times New Roman" w:hAnsi="Times New Roman"/>
                <w:sz w:val="18"/>
                <w:szCs w:val="18"/>
              </w:rPr>
              <w:t xml:space="preserve">art. </w:t>
            </w:r>
            <w:r>
              <w:rPr>
                <w:rFonts w:ascii="Times New Roman" w:hAnsi="Times New Roman"/>
                <w:sz w:val="18"/>
                <w:szCs w:val="18"/>
              </w:rPr>
              <w:t>93</w:t>
            </w:r>
            <w:r w:rsidRPr="00085658">
              <w:rPr>
                <w:rFonts w:ascii="Times New Roman" w:hAnsi="Times New Roman"/>
                <w:sz w:val="18"/>
                <w:szCs w:val="18"/>
              </w:rPr>
              <w:t xml:space="preserve"> </w:t>
            </w:r>
            <w:r>
              <w:rPr>
                <w:rFonts w:ascii="Times New Roman" w:hAnsi="Times New Roman"/>
                <w:sz w:val="18"/>
                <w:szCs w:val="18"/>
              </w:rPr>
              <w:t>P.g.g.</w:t>
            </w:r>
            <w:r w:rsidRPr="00085658">
              <w:rPr>
                <w:rFonts w:ascii="Times New Roman" w:hAnsi="Times New Roman"/>
                <w:sz w:val="18"/>
                <w:szCs w:val="18"/>
              </w:rPr>
              <w:t>)</w:t>
            </w:r>
          </w:p>
          <w:p w14:paraId="02E9E49B" w14:textId="77777777" w:rsidR="00007C85" w:rsidRDefault="00007C85" w:rsidP="00007C85">
            <w:pPr>
              <w:jc w:val="center"/>
              <w:rPr>
                <w:rFonts w:ascii="Times New Roman" w:hAnsi="Times New Roman"/>
                <w:sz w:val="18"/>
                <w:szCs w:val="18"/>
              </w:rPr>
            </w:pPr>
          </w:p>
          <w:p w14:paraId="709B78B5" w14:textId="61F3C5FB" w:rsidR="00085658" w:rsidRPr="00085658" w:rsidRDefault="00007C85" w:rsidP="00007C85">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17729844" w14:textId="1A7D8DD7" w:rsidR="00085658" w:rsidRPr="004B0745" w:rsidRDefault="00085658"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3171B58B" w14:textId="13EBF141" w:rsidR="00CD4D13" w:rsidRPr="00CD4D13" w:rsidRDefault="00CD4D13" w:rsidP="00CD4D13">
            <w:pPr>
              <w:jc w:val="both"/>
              <w:rPr>
                <w:rFonts w:ascii="Times New Roman" w:hAnsi="Times New Roman"/>
              </w:rPr>
            </w:pPr>
            <w:r w:rsidRPr="00CD4D13">
              <w:rPr>
                <w:rFonts w:ascii="Times New Roman" w:hAnsi="Times New Roman"/>
              </w:rPr>
              <w:t>1.Nadal uważamy, że dokumentacja w wersji papierowej powinna być przedkładana właściwemu organowi w 3 egzemplarzach.</w:t>
            </w:r>
          </w:p>
          <w:p w14:paraId="4CD4B7CE" w14:textId="5D92F9D1" w:rsidR="00085658" w:rsidRPr="00CD4D13" w:rsidRDefault="00CD4D13" w:rsidP="00CD4D13">
            <w:pPr>
              <w:widowControl w:val="0"/>
              <w:suppressAutoHyphens/>
              <w:autoSpaceDE w:val="0"/>
              <w:autoSpaceDN w:val="0"/>
              <w:adjustRightInd w:val="0"/>
              <w:spacing w:before="120" w:after="120"/>
              <w:jc w:val="both"/>
              <w:rPr>
                <w:rFonts w:ascii="Times New Roman" w:hAnsi="Times New Roman"/>
              </w:rPr>
            </w:pPr>
            <w:r w:rsidRPr="00CD4D13">
              <w:rPr>
                <w:rFonts w:ascii="Times New Roman" w:hAnsi="Times New Roman"/>
              </w:rPr>
              <w:t>2.Projekt w dalszym ciągu nie rozwiązuje jednego z podstawowych problemów w tym zakresie, tj. skutecznego egzekwowania tego obowiązku.</w:t>
            </w:r>
          </w:p>
          <w:p w14:paraId="01591EB5" w14:textId="77777777" w:rsidR="00CD4D13" w:rsidRPr="00CD4D13" w:rsidRDefault="00CD4D13" w:rsidP="00CD4D13">
            <w:pPr>
              <w:rPr>
                <w:rFonts w:ascii="Times New Roman" w:hAnsi="Times New Roman"/>
              </w:rPr>
            </w:pPr>
            <w:r w:rsidRPr="00CD4D13">
              <w:rPr>
                <w:rFonts w:ascii="Times New Roman" w:hAnsi="Times New Roman"/>
              </w:rPr>
              <w:t>Ad 1. W sytuacji złożenia 1 egzemplarza dokumentacji określonej w art. 88 ust. 2 pkt. 4 lub dwóch dla dokumentacji określonej w art. 88 ust. 2 pkt 1-3 po przesłaniu wersji papierowej do Archiwum geologicznego oraz Inwestora organ nie będzie miał wersji papierowej.</w:t>
            </w:r>
          </w:p>
          <w:p w14:paraId="22481A62" w14:textId="1E907783" w:rsidR="00CD4D13" w:rsidRPr="00085658" w:rsidRDefault="00CD4D13" w:rsidP="00CD4D13">
            <w:pPr>
              <w:widowControl w:val="0"/>
              <w:suppressAutoHyphens/>
              <w:autoSpaceDE w:val="0"/>
              <w:autoSpaceDN w:val="0"/>
              <w:adjustRightInd w:val="0"/>
              <w:spacing w:before="120" w:after="120"/>
              <w:jc w:val="both"/>
              <w:rPr>
                <w:rFonts w:ascii="Times New Roman" w:hAnsi="Times New Roman"/>
              </w:rPr>
            </w:pPr>
            <w:r w:rsidRPr="00CD4D13">
              <w:rPr>
                <w:rFonts w:ascii="Times New Roman" w:hAnsi="Times New Roman"/>
              </w:rPr>
              <w:t xml:space="preserve">Ad 2. Projekt powinien przewidywać konsekwencje, jakie poniesie inwestor w przypadku gdy organ wezwie inwestora do przekazania innej dokumentacji geologicznej, poprawy lub uzupełnienia ww. dokumentacji, a inwestor pomimo otrzymania wezwania w terminie nie przekaże, nie poprawi lub nie uzupełni innej dokumentacji geologicznej. Mowa o instrumencie, który zapobiegnie </w:t>
            </w:r>
            <w:r w:rsidRPr="00CD4D13">
              <w:rPr>
                <w:rFonts w:ascii="Times New Roman" w:hAnsi="Times New Roman"/>
              </w:rPr>
              <w:lastRenderedPageBreak/>
              <w:t>konieczności prowadzenia postępowania egzekucyjnego.</w:t>
            </w:r>
          </w:p>
        </w:tc>
        <w:tc>
          <w:tcPr>
            <w:tcW w:w="5775" w:type="dxa"/>
          </w:tcPr>
          <w:p w14:paraId="675C84FA" w14:textId="77777777" w:rsidR="00CD4D13" w:rsidRPr="00CD4D13" w:rsidRDefault="00CD4D13" w:rsidP="00CD4D13">
            <w:pPr>
              <w:spacing w:after="120"/>
              <w:jc w:val="both"/>
              <w:rPr>
                <w:rFonts w:ascii="Times New Roman" w:hAnsi="Times New Roman"/>
                <w:b/>
                <w:bCs/>
                <w:color w:val="000000" w:themeColor="text1"/>
              </w:rPr>
            </w:pPr>
            <w:r w:rsidRPr="00CD4D13">
              <w:rPr>
                <w:rFonts w:ascii="Times New Roman" w:hAnsi="Times New Roman"/>
                <w:b/>
                <w:bCs/>
                <w:color w:val="000000" w:themeColor="text1"/>
              </w:rPr>
              <w:lastRenderedPageBreak/>
              <w:t>Uwaga nieuwzględniona</w:t>
            </w:r>
          </w:p>
          <w:p w14:paraId="63664748" w14:textId="77777777" w:rsidR="00CD4D13" w:rsidRPr="00CD4D13" w:rsidRDefault="00CD4D13" w:rsidP="00CD4D13">
            <w:pPr>
              <w:spacing w:after="120"/>
              <w:jc w:val="both"/>
              <w:rPr>
                <w:rFonts w:ascii="Times New Roman" w:hAnsi="Times New Roman"/>
              </w:rPr>
            </w:pPr>
            <w:r w:rsidRPr="00CD4D13">
              <w:rPr>
                <w:rFonts w:ascii="Times New Roman" w:hAnsi="Times New Roman"/>
              </w:rPr>
              <w:t>Projektodawca podtrzymuje wyrażone wcześniej stanowisko</w:t>
            </w:r>
          </w:p>
          <w:p w14:paraId="65C9748A" w14:textId="77777777" w:rsidR="00CD4D13" w:rsidRPr="00CD4D13" w:rsidRDefault="00CD4D13" w:rsidP="00CD4D13">
            <w:pPr>
              <w:jc w:val="both"/>
              <w:rPr>
                <w:rFonts w:ascii="Times New Roman" w:hAnsi="Times New Roman"/>
                <w:color w:val="000000" w:themeColor="text1"/>
              </w:rPr>
            </w:pPr>
            <w:r w:rsidRPr="00CD4D13">
              <w:rPr>
                <w:rFonts w:ascii="Times New Roman" w:hAnsi="Times New Roman"/>
                <w:color w:val="000000" w:themeColor="text1"/>
              </w:rPr>
              <w:t>Ad. 1 Zgodnie z obowiązującymi przepisami, w aktach postępowania nie zostaje dokumentacja geologiczna, która znajduje się w archiwach geologicznych, na poziomie centralnym takie archiwum prowadzi PIG-PIB, nie stanowi to żadnego problemu, dla Ministra, który w razie potrzeby może wypożyczyć dokumentację. Ostatnio coraz większą popularność zyskują cyfrowe wersje.</w:t>
            </w:r>
          </w:p>
          <w:p w14:paraId="7C88B4BC" w14:textId="77777777" w:rsidR="00CD4D13" w:rsidRPr="00CD4D13" w:rsidRDefault="00CD4D13" w:rsidP="00CD4D13">
            <w:pPr>
              <w:jc w:val="both"/>
              <w:rPr>
                <w:rFonts w:ascii="Times New Roman" w:hAnsi="Times New Roman"/>
                <w:color w:val="000000" w:themeColor="text1"/>
              </w:rPr>
            </w:pPr>
            <w:r w:rsidRPr="00CD4D13">
              <w:rPr>
                <w:rFonts w:ascii="Times New Roman" w:hAnsi="Times New Roman"/>
                <w:color w:val="000000" w:themeColor="text1"/>
              </w:rPr>
              <w:t xml:space="preserve">Ad. 2 Projektowane rozwiązania dają organom administracji geologicznej podstawę prawną do działania. W przypadku braku realizacji obowiązku – zastosowanie znajdą przepisy ustawy </w:t>
            </w:r>
            <w:r w:rsidRPr="00CD4D13">
              <w:rPr>
                <w:rFonts w:ascii="Times New Roman" w:hAnsi="Times New Roman"/>
                <w:i/>
                <w:iCs/>
                <w:color w:val="000000" w:themeColor="text1"/>
              </w:rPr>
              <w:t xml:space="preserve">z </w:t>
            </w:r>
            <w:r w:rsidRPr="00CD4D13">
              <w:rPr>
                <w:rStyle w:val="Uwydatnienie"/>
                <w:rFonts w:ascii="Times New Roman" w:hAnsi="Times New Roman"/>
                <w:color w:val="000000" w:themeColor="text1"/>
              </w:rPr>
              <w:t>dnia 17 czerwca 1966 r</w:t>
            </w:r>
            <w:r w:rsidRPr="00CD4D13">
              <w:rPr>
                <w:rFonts w:ascii="Times New Roman" w:hAnsi="Times New Roman"/>
                <w:i/>
                <w:iCs/>
                <w:color w:val="000000" w:themeColor="text1"/>
              </w:rPr>
              <w:t>.</w:t>
            </w:r>
            <w:r w:rsidRPr="00CD4D13">
              <w:rPr>
                <w:rFonts w:ascii="Times New Roman" w:hAnsi="Times New Roman"/>
                <w:color w:val="000000" w:themeColor="text1"/>
              </w:rPr>
              <w:t xml:space="preserve"> o </w:t>
            </w:r>
            <w:r w:rsidRPr="00CD4D13">
              <w:rPr>
                <w:rStyle w:val="Uwydatnienie"/>
                <w:rFonts w:ascii="Times New Roman" w:hAnsi="Times New Roman"/>
                <w:color w:val="000000" w:themeColor="text1"/>
              </w:rPr>
              <w:t>postępowaniu egzekucyjnym</w:t>
            </w:r>
            <w:r w:rsidRPr="00CD4D13">
              <w:rPr>
                <w:rFonts w:ascii="Times New Roman" w:hAnsi="Times New Roman"/>
                <w:color w:val="000000" w:themeColor="text1"/>
              </w:rPr>
              <w:t xml:space="preserve"> w </w:t>
            </w:r>
            <w:r w:rsidRPr="00CD4D13">
              <w:rPr>
                <w:rStyle w:val="Uwydatnienie"/>
                <w:rFonts w:ascii="Times New Roman" w:hAnsi="Times New Roman"/>
                <w:color w:val="000000" w:themeColor="text1"/>
              </w:rPr>
              <w:t>administracji.</w:t>
            </w:r>
          </w:p>
          <w:p w14:paraId="4328E57D" w14:textId="2EDDA79B" w:rsidR="00085658" w:rsidRPr="007A5842" w:rsidRDefault="00CD4D13" w:rsidP="007A5842">
            <w:pPr>
              <w:jc w:val="both"/>
              <w:rPr>
                <w:rFonts w:ascii="Times New Roman" w:hAnsi="Times New Roman"/>
                <w:color w:val="000000" w:themeColor="text1"/>
              </w:rPr>
            </w:pPr>
            <w:r w:rsidRPr="00CD4D13">
              <w:rPr>
                <w:rFonts w:ascii="Times New Roman" w:hAnsi="Times New Roman"/>
                <w:color w:val="000000" w:themeColor="text1"/>
              </w:rPr>
              <w:lastRenderedPageBreak/>
              <w:t>Ponadto dokumentacja geologiczna inna jest przewidziana w sprawach mniejszej wagi, gdzie uznano, że nie jest konieczny tryb zatwierdzania.</w:t>
            </w:r>
          </w:p>
        </w:tc>
      </w:tr>
      <w:tr w:rsidR="00CD4D13" w:rsidRPr="009F6102" w14:paraId="189CC729" w14:textId="77777777" w:rsidTr="001B6739">
        <w:trPr>
          <w:jc w:val="center"/>
        </w:trPr>
        <w:tc>
          <w:tcPr>
            <w:tcW w:w="421" w:type="dxa"/>
          </w:tcPr>
          <w:p w14:paraId="71EAEE44" w14:textId="77777777" w:rsidR="00CD4D13" w:rsidRPr="000310E1" w:rsidRDefault="00CD4D13" w:rsidP="007F137F">
            <w:pPr>
              <w:numPr>
                <w:ilvl w:val="0"/>
                <w:numId w:val="2"/>
              </w:numPr>
              <w:ind w:left="194" w:hanging="142"/>
              <w:jc w:val="center"/>
              <w:rPr>
                <w:rFonts w:ascii="Times New Roman" w:eastAsia="SimSun" w:hAnsi="Times New Roman"/>
              </w:rPr>
            </w:pPr>
          </w:p>
        </w:tc>
        <w:tc>
          <w:tcPr>
            <w:tcW w:w="1275" w:type="dxa"/>
          </w:tcPr>
          <w:p w14:paraId="749FFC03" w14:textId="4C6009CB" w:rsidR="00CD4D13" w:rsidRDefault="00CD4D13" w:rsidP="00CD4D13">
            <w:pPr>
              <w:jc w:val="center"/>
              <w:rPr>
                <w:rFonts w:ascii="Times New Roman" w:hAnsi="Times New Roman"/>
                <w:sz w:val="18"/>
                <w:szCs w:val="18"/>
              </w:rPr>
            </w:pPr>
            <w:r w:rsidRPr="00085658">
              <w:rPr>
                <w:rFonts w:ascii="Times New Roman" w:hAnsi="Times New Roman"/>
                <w:color w:val="000000" w:themeColor="text1"/>
                <w:sz w:val="18"/>
                <w:szCs w:val="18"/>
              </w:rPr>
              <w:t xml:space="preserve">Art. 1 pkt </w:t>
            </w:r>
            <w:r>
              <w:rPr>
                <w:rFonts w:ascii="Times New Roman" w:hAnsi="Times New Roman"/>
                <w:sz w:val="18"/>
                <w:szCs w:val="18"/>
              </w:rPr>
              <w:t>89</w:t>
            </w:r>
            <w:r w:rsidRPr="00085658">
              <w:rPr>
                <w:rFonts w:ascii="Times New Roman" w:hAnsi="Times New Roman"/>
                <w:sz w:val="18"/>
                <w:szCs w:val="18"/>
              </w:rPr>
              <w:t xml:space="preserve"> </w:t>
            </w:r>
            <w:r w:rsidRPr="00085658">
              <w:rPr>
                <w:rFonts w:ascii="Times New Roman" w:eastAsia="SimSun" w:hAnsi="Times New Roman"/>
                <w:sz w:val="18"/>
                <w:szCs w:val="18"/>
              </w:rPr>
              <w:t xml:space="preserve">(w zakresie zmiany </w:t>
            </w:r>
            <w:r w:rsidRPr="00085658">
              <w:rPr>
                <w:rFonts w:ascii="Times New Roman" w:hAnsi="Times New Roman"/>
                <w:sz w:val="18"/>
                <w:szCs w:val="18"/>
              </w:rPr>
              <w:t xml:space="preserve">art. </w:t>
            </w:r>
            <w:r>
              <w:rPr>
                <w:rFonts w:ascii="Times New Roman" w:hAnsi="Times New Roman"/>
                <w:sz w:val="18"/>
                <w:szCs w:val="18"/>
              </w:rPr>
              <w:t>96</w:t>
            </w:r>
            <w:r w:rsidRPr="00085658">
              <w:rPr>
                <w:rFonts w:ascii="Times New Roman" w:hAnsi="Times New Roman"/>
                <w:sz w:val="18"/>
                <w:szCs w:val="18"/>
              </w:rPr>
              <w:t xml:space="preserve"> </w:t>
            </w:r>
            <w:r>
              <w:rPr>
                <w:rFonts w:ascii="Times New Roman" w:hAnsi="Times New Roman"/>
                <w:sz w:val="18"/>
                <w:szCs w:val="18"/>
              </w:rPr>
              <w:t>P.g.g.</w:t>
            </w:r>
            <w:r w:rsidRPr="00085658">
              <w:rPr>
                <w:rFonts w:ascii="Times New Roman" w:hAnsi="Times New Roman"/>
                <w:sz w:val="18"/>
                <w:szCs w:val="18"/>
              </w:rPr>
              <w:t>)</w:t>
            </w:r>
          </w:p>
          <w:p w14:paraId="3893EB5D" w14:textId="77777777" w:rsidR="00CD4D13" w:rsidRDefault="00CD4D13" w:rsidP="00CD4D13">
            <w:pPr>
              <w:jc w:val="center"/>
              <w:rPr>
                <w:rFonts w:ascii="Times New Roman" w:hAnsi="Times New Roman"/>
                <w:sz w:val="18"/>
                <w:szCs w:val="18"/>
              </w:rPr>
            </w:pPr>
          </w:p>
          <w:p w14:paraId="5CC38CAE" w14:textId="1DB91465" w:rsidR="00CD4D13" w:rsidRPr="00085658" w:rsidRDefault="00CD4D13" w:rsidP="00CD4D13">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54F8D14B" w14:textId="13EB6FFB" w:rsidR="00CD4D13" w:rsidRPr="004B0745" w:rsidRDefault="00CD4D13"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39B756E5" w14:textId="77777777" w:rsidR="00CD4D13" w:rsidRPr="00CD4D13" w:rsidRDefault="00CD4D13" w:rsidP="00CD4D13">
            <w:pPr>
              <w:jc w:val="both"/>
              <w:rPr>
                <w:rFonts w:ascii="Times New Roman" w:hAnsi="Times New Roman"/>
              </w:rPr>
            </w:pPr>
            <w:r w:rsidRPr="00CD4D13">
              <w:rPr>
                <w:rFonts w:ascii="Times New Roman" w:hAnsi="Times New Roman"/>
              </w:rPr>
              <w:t xml:space="preserve">Negatywnie oceniamy założenie nakładania na gminę kar </w:t>
            </w:r>
            <w:r w:rsidRPr="00CD4D13">
              <w:rPr>
                <w:rFonts w:ascii="Times New Roman" w:hAnsi="Times New Roman"/>
              </w:rPr>
              <w:br/>
              <w:t>w wysokości 30.000 zł/120.000 zł za uchybienie terminowi na wprowadzenie obszaru złoża do studium i miejscowego planu zagospodarowania przestrzennego w przypadku wydania przez wojewodę zarządzenia zastępczego w tym zakresie.</w:t>
            </w:r>
          </w:p>
          <w:p w14:paraId="578A875E" w14:textId="77777777" w:rsidR="00CD4D13" w:rsidRPr="00CD4D13" w:rsidRDefault="00CD4D13" w:rsidP="00CD4D13">
            <w:pPr>
              <w:jc w:val="both"/>
              <w:rPr>
                <w:rFonts w:ascii="Times New Roman" w:hAnsi="Times New Roman"/>
              </w:rPr>
            </w:pPr>
            <w:r w:rsidRPr="00CD4D13">
              <w:rPr>
                <w:rFonts w:ascii="Times New Roman" w:hAnsi="Times New Roman"/>
              </w:rPr>
              <w:t>Proponowane wysokości kar są niewspółmierne do skali przewinień.</w:t>
            </w:r>
          </w:p>
          <w:p w14:paraId="6881FB2B" w14:textId="78780069" w:rsidR="00CD4D13" w:rsidRPr="00CD4D13" w:rsidRDefault="00CD4D13" w:rsidP="00CD4D13">
            <w:pPr>
              <w:jc w:val="both"/>
              <w:rPr>
                <w:rFonts w:ascii="Times New Roman" w:hAnsi="Times New Roman"/>
              </w:rPr>
            </w:pPr>
            <w:r w:rsidRPr="00CD4D13">
              <w:rPr>
                <w:rFonts w:ascii="Times New Roman" w:hAnsi="Times New Roman"/>
              </w:rPr>
              <w:t>Projektowane przepisy nie przewidują „widełek” ani miarkowania kar, lecz jedynie zakładają „sztywne”, bardzo wysokie kary.</w:t>
            </w:r>
          </w:p>
        </w:tc>
        <w:tc>
          <w:tcPr>
            <w:tcW w:w="5775" w:type="dxa"/>
          </w:tcPr>
          <w:p w14:paraId="149E7FD4" w14:textId="77777777" w:rsidR="00CD4D13" w:rsidRDefault="00CD4D13" w:rsidP="00CD4D13">
            <w:pPr>
              <w:spacing w:after="120"/>
              <w:jc w:val="both"/>
              <w:rPr>
                <w:rFonts w:ascii="Times New Roman" w:hAnsi="Times New Roman"/>
                <w:b/>
                <w:bCs/>
                <w:color w:val="000000" w:themeColor="text1"/>
              </w:rPr>
            </w:pPr>
            <w:r>
              <w:rPr>
                <w:rFonts w:ascii="Times New Roman" w:hAnsi="Times New Roman"/>
                <w:b/>
                <w:bCs/>
                <w:color w:val="000000" w:themeColor="text1"/>
              </w:rPr>
              <w:t>Uwaga uwzględniona</w:t>
            </w:r>
          </w:p>
          <w:p w14:paraId="5D8D810D" w14:textId="2090AECB" w:rsidR="00CD4D13" w:rsidRPr="00CD4D13" w:rsidRDefault="00FD7613" w:rsidP="00CD4D13">
            <w:pPr>
              <w:spacing w:after="120"/>
              <w:jc w:val="both"/>
              <w:rPr>
                <w:rFonts w:ascii="Times New Roman" w:hAnsi="Times New Roman"/>
                <w:color w:val="000000" w:themeColor="text1"/>
              </w:rPr>
            </w:pPr>
            <w:r w:rsidRPr="00FD7613">
              <w:rPr>
                <w:rFonts w:ascii="Times New Roman" w:hAnsi="Times New Roman"/>
              </w:rPr>
              <w:t>Zgodnie z ustaleniami z posiedzenia KWRiST</w:t>
            </w:r>
            <w:r>
              <w:rPr>
                <w:rFonts w:ascii="Times New Roman" w:hAnsi="Times New Roman"/>
              </w:rPr>
              <w:t>.</w:t>
            </w:r>
            <w:r>
              <w:rPr>
                <w:rFonts w:ascii="Times New Roman" w:hAnsi="Times New Roman"/>
                <w:color w:val="000000" w:themeColor="text1"/>
              </w:rPr>
              <w:t xml:space="preserve"> </w:t>
            </w:r>
            <w:r w:rsidR="00CD4D13">
              <w:rPr>
                <w:rFonts w:ascii="Times New Roman" w:hAnsi="Times New Roman"/>
                <w:color w:val="000000" w:themeColor="text1"/>
              </w:rPr>
              <w:t>Projektodawca rezygnuje z przepisów nakładających kary na gminy za brak ujawnienia złoża.</w:t>
            </w:r>
          </w:p>
        </w:tc>
      </w:tr>
      <w:tr w:rsidR="00CD4D13" w:rsidRPr="009F6102" w14:paraId="79A744C9" w14:textId="77777777" w:rsidTr="001B6739">
        <w:trPr>
          <w:jc w:val="center"/>
        </w:trPr>
        <w:tc>
          <w:tcPr>
            <w:tcW w:w="421" w:type="dxa"/>
          </w:tcPr>
          <w:p w14:paraId="4CB18D42" w14:textId="77777777" w:rsidR="00CD4D13" w:rsidRPr="000310E1" w:rsidRDefault="00CD4D13" w:rsidP="007F137F">
            <w:pPr>
              <w:numPr>
                <w:ilvl w:val="0"/>
                <w:numId w:val="2"/>
              </w:numPr>
              <w:ind w:left="194" w:hanging="142"/>
              <w:jc w:val="center"/>
              <w:rPr>
                <w:rFonts w:ascii="Times New Roman" w:eastAsia="SimSun" w:hAnsi="Times New Roman"/>
              </w:rPr>
            </w:pPr>
          </w:p>
        </w:tc>
        <w:tc>
          <w:tcPr>
            <w:tcW w:w="1275" w:type="dxa"/>
          </w:tcPr>
          <w:p w14:paraId="5A6A8D04" w14:textId="77777777" w:rsidR="00CD4D13" w:rsidRDefault="00CD4D13" w:rsidP="00CD4D13">
            <w:pPr>
              <w:jc w:val="center"/>
              <w:rPr>
                <w:rFonts w:ascii="Times New Roman" w:hAnsi="Times New Roman"/>
                <w:color w:val="000000" w:themeColor="text1"/>
                <w:sz w:val="18"/>
                <w:szCs w:val="18"/>
              </w:rPr>
            </w:pPr>
            <w:r w:rsidRPr="00CD4D13">
              <w:rPr>
                <w:rFonts w:ascii="Times New Roman" w:hAnsi="Times New Roman"/>
                <w:color w:val="000000" w:themeColor="text1"/>
                <w:sz w:val="18"/>
                <w:szCs w:val="18"/>
              </w:rPr>
              <w:t>Art. 80 (określający termin wejścia w życie projektowanej ustawy)</w:t>
            </w:r>
          </w:p>
          <w:p w14:paraId="528509FF" w14:textId="5F9DD0F5" w:rsidR="00CD4D13" w:rsidRPr="00085658" w:rsidRDefault="00CD4D13" w:rsidP="00CD4D13">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54DD607D" w14:textId="17B2385C" w:rsidR="00CD4D13" w:rsidRPr="004B0745" w:rsidRDefault="00CD4D13"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4BCB87FB" w14:textId="407B4AEF" w:rsidR="00CD4D13" w:rsidRPr="00CD4D13" w:rsidRDefault="00CD4D13" w:rsidP="00CD4D13">
            <w:pPr>
              <w:jc w:val="both"/>
              <w:rPr>
                <w:rFonts w:ascii="Times New Roman" w:hAnsi="Times New Roman"/>
              </w:rPr>
            </w:pPr>
            <w:r w:rsidRPr="00CD4D13">
              <w:rPr>
                <w:rFonts w:ascii="Times New Roman" w:hAnsi="Times New Roman"/>
              </w:rPr>
              <w:t>Przewidziany termin wejścia w życie ustawy jest zdecydowanie za krótki. Projektodawcy uważają, że projekt przewiduje wiele bardzo korzystnych rozwiązań dla przedsiębiorców, jednak także w interesie przedsiębiorców jest to, aby administracja publiczna była odpowiednio przygotowania do stosowania przepisów po nowelizacji.</w:t>
            </w:r>
          </w:p>
        </w:tc>
        <w:tc>
          <w:tcPr>
            <w:tcW w:w="5775" w:type="dxa"/>
          </w:tcPr>
          <w:p w14:paraId="17A8188B" w14:textId="6296553B" w:rsidR="00D02471" w:rsidRPr="00D02471" w:rsidRDefault="00D02471" w:rsidP="00CD4D13">
            <w:pPr>
              <w:spacing w:after="120"/>
              <w:jc w:val="both"/>
              <w:rPr>
                <w:rFonts w:ascii="Times New Roman" w:hAnsi="Times New Roman"/>
                <w:b/>
                <w:bCs/>
                <w:color w:val="000000" w:themeColor="text1"/>
              </w:rPr>
            </w:pPr>
            <w:r w:rsidRPr="00D02471">
              <w:rPr>
                <w:rFonts w:ascii="Times New Roman" w:hAnsi="Times New Roman"/>
                <w:b/>
                <w:bCs/>
                <w:color w:val="000000" w:themeColor="text1"/>
              </w:rPr>
              <w:t xml:space="preserve">Uwaga </w:t>
            </w:r>
            <w:r w:rsidR="00626C0B">
              <w:rPr>
                <w:rFonts w:ascii="Times New Roman" w:hAnsi="Times New Roman"/>
                <w:b/>
                <w:bCs/>
                <w:color w:val="000000" w:themeColor="text1"/>
              </w:rPr>
              <w:t xml:space="preserve">częściowo </w:t>
            </w:r>
            <w:r w:rsidRPr="00D02471">
              <w:rPr>
                <w:rFonts w:ascii="Times New Roman" w:hAnsi="Times New Roman"/>
                <w:b/>
                <w:bCs/>
                <w:color w:val="000000" w:themeColor="text1"/>
              </w:rPr>
              <w:t>uwzględniona</w:t>
            </w:r>
          </w:p>
          <w:p w14:paraId="5A2C8997" w14:textId="55E1888F" w:rsidR="00D02471" w:rsidRDefault="00D02471" w:rsidP="00CD4D13">
            <w:pPr>
              <w:spacing w:after="120"/>
              <w:jc w:val="both"/>
              <w:rPr>
                <w:rFonts w:ascii="Times New Roman" w:hAnsi="Times New Roman"/>
                <w:b/>
                <w:bCs/>
                <w:color w:val="000000" w:themeColor="text1"/>
              </w:rPr>
            </w:pPr>
            <w:r w:rsidRPr="00D02471">
              <w:rPr>
                <w:rFonts w:ascii="Times New Roman" w:hAnsi="Times New Roman"/>
              </w:rPr>
              <w:t>Projektodawc</w:t>
            </w:r>
            <w:r w:rsidR="00B049ED">
              <w:rPr>
                <w:rFonts w:ascii="Times New Roman" w:hAnsi="Times New Roman"/>
              </w:rPr>
              <w:t>a</w:t>
            </w:r>
            <w:r w:rsidRPr="00D02471">
              <w:rPr>
                <w:rFonts w:ascii="Times New Roman" w:hAnsi="Times New Roman"/>
              </w:rPr>
              <w:t xml:space="preserve"> uważa, że projekt przewiduje wiele bardzo korzystnych rozwiązań dla przedsiębiorców, jednak także w interesie przedsiębiorców jest to, aby administracja publiczna była odpowiednio przygotowania do stosowania przepisów po nowelizacji. </w:t>
            </w:r>
            <w:r w:rsidR="00B049ED">
              <w:rPr>
                <w:rFonts w:ascii="Times New Roman" w:hAnsi="Times New Roman"/>
              </w:rPr>
              <w:t>Dlatego też</w:t>
            </w:r>
            <w:r w:rsidR="00626C0B">
              <w:rPr>
                <w:rFonts w:ascii="Times New Roman" w:hAnsi="Times New Roman"/>
              </w:rPr>
              <w:t xml:space="preserve"> w odniesieniu do przepisów dotyczących realizacji nowych zadań przez marszałków województw przewidziano dłuższy </w:t>
            </w:r>
            <w:r w:rsidR="00B049ED">
              <w:rPr>
                <w:rFonts w:ascii="Times New Roman" w:hAnsi="Times New Roman"/>
              </w:rPr>
              <w:t>okres</w:t>
            </w:r>
            <w:r w:rsidR="00626C0B">
              <w:rPr>
                <w:rFonts w:ascii="Times New Roman" w:hAnsi="Times New Roman"/>
              </w:rPr>
              <w:t xml:space="preserve"> vacatio legis.</w:t>
            </w:r>
          </w:p>
        </w:tc>
      </w:tr>
      <w:tr w:rsidR="00D02471" w:rsidRPr="009F6102" w14:paraId="61E017E6" w14:textId="77777777" w:rsidTr="001B6739">
        <w:trPr>
          <w:jc w:val="center"/>
        </w:trPr>
        <w:tc>
          <w:tcPr>
            <w:tcW w:w="421" w:type="dxa"/>
          </w:tcPr>
          <w:p w14:paraId="2ADCD1E9" w14:textId="77777777" w:rsidR="00D02471" w:rsidRPr="000310E1" w:rsidRDefault="00D02471" w:rsidP="007F137F">
            <w:pPr>
              <w:numPr>
                <w:ilvl w:val="0"/>
                <w:numId w:val="2"/>
              </w:numPr>
              <w:ind w:left="194" w:hanging="142"/>
              <w:jc w:val="center"/>
              <w:rPr>
                <w:rFonts w:ascii="Times New Roman" w:eastAsia="SimSun" w:hAnsi="Times New Roman"/>
              </w:rPr>
            </w:pPr>
          </w:p>
        </w:tc>
        <w:tc>
          <w:tcPr>
            <w:tcW w:w="1275" w:type="dxa"/>
          </w:tcPr>
          <w:p w14:paraId="6D8F6059" w14:textId="77777777" w:rsidR="00D02471" w:rsidRDefault="00D02471" w:rsidP="00CD4D13">
            <w:pPr>
              <w:jc w:val="center"/>
              <w:rPr>
                <w:rFonts w:ascii="Times New Roman" w:hAnsi="Times New Roman"/>
                <w:color w:val="000000" w:themeColor="text1"/>
                <w:sz w:val="18"/>
                <w:szCs w:val="18"/>
              </w:rPr>
            </w:pPr>
            <w:r>
              <w:rPr>
                <w:rFonts w:ascii="Times New Roman" w:hAnsi="Times New Roman"/>
                <w:color w:val="000000" w:themeColor="text1"/>
                <w:sz w:val="18"/>
                <w:szCs w:val="18"/>
              </w:rPr>
              <w:t>Uwaga ogólna</w:t>
            </w:r>
          </w:p>
          <w:p w14:paraId="5AE36335" w14:textId="77777777" w:rsidR="00D02471" w:rsidRDefault="00D02471" w:rsidP="00CD4D13">
            <w:pPr>
              <w:jc w:val="center"/>
              <w:rPr>
                <w:rFonts w:ascii="Times New Roman" w:hAnsi="Times New Roman"/>
                <w:color w:val="000000" w:themeColor="text1"/>
                <w:sz w:val="18"/>
                <w:szCs w:val="18"/>
              </w:rPr>
            </w:pPr>
          </w:p>
          <w:p w14:paraId="746D9921" w14:textId="6061DF63" w:rsidR="00D02471" w:rsidRPr="00CD4D13" w:rsidRDefault="00D02471" w:rsidP="00CD4D13">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2B987DC0" w14:textId="3B0F455A" w:rsidR="00D02471" w:rsidRPr="004B0745" w:rsidRDefault="00D02471" w:rsidP="00D57E4F">
            <w:pPr>
              <w:jc w:val="center"/>
              <w:rPr>
                <w:rFonts w:ascii="Times New Roman" w:hAnsi="Times New Roman"/>
                <w:lang w:bidi="pl-PL"/>
              </w:rPr>
            </w:pPr>
            <w:r w:rsidRPr="004B0745">
              <w:rPr>
                <w:rFonts w:ascii="Times New Roman" w:hAnsi="Times New Roman"/>
                <w:lang w:bidi="pl-PL"/>
              </w:rPr>
              <w:t>Związek Powiatów Polskich</w:t>
            </w:r>
          </w:p>
        </w:tc>
        <w:tc>
          <w:tcPr>
            <w:tcW w:w="6662" w:type="dxa"/>
          </w:tcPr>
          <w:p w14:paraId="45C43E4F" w14:textId="77777777" w:rsidR="00D02471" w:rsidRPr="00D02471" w:rsidRDefault="00D02471" w:rsidP="00D02471">
            <w:pPr>
              <w:jc w:val="both"/>
              <w:rPr>
                <w:rFonts w:ascii="Times New Roman" w:hAnsi="Times New Roman"/>
              </w:rPr>
            </w:pPr>
            <w:r w:rsidRPr="00D02471">
              <w:rPr>
                <w:rFonts w:ascii="Times New Roman" w:hAnsi="Times New Roman"/>
              </w:rPr>
              <w:t>Związek Powiatów Polskich nadal podtrzymuje zgłaszaną już od kilku lat, a także do pierwszej wersji projektu, uwagę w zakresie konieczności rozwiązania problemu z art. 129 ust. 2 P.g.g., według którego do rekultywacji gruntów po działalności górniczej stosuje się odpowiednio przepisy ustawy o ochronie gruntów rolnych i leśnych.</w:t>
            </w:r>
          </w:p>
          <w:p w14:paraId="52F5417D" w14:textId="77777777" w:rsidR="00D02471" w:rsidRPr="00D02471" w:rsidRDefault="00D02471" w:rsidP="00D02471">
            <w:pPr>
              <w:jc w:val="both"/>
              <w:rPr>
                <w:rFonts w:ascii="Times New Roman" w:hAnsi="Times New Roman"/>
              </w:rPr>
            </w:pPr>
            <w:r w:rsidRPr="00D02471">
              <w:rPr>
                <w:rFonts w:ascii="Times New Roman" w:hAnsi="Times New Roman"/>
              </w:rPr>
              <w:t>Podtrzymujemy także uwagę co do konieczności zmiany w art. 77 ust. 2, zmierzającej do wydłużenia okresu, w którym możliwe jest wszczęcia postępowania: z roku do trzech lat.</w:t>
            </w:r>
          </w:p>
          <w:p w14:paraId="7557F5DE" w14:textId="4840B2EF" w:rsidR="00D02471" w:rsidRPr="00D02471" w:rsidRDefault="00D02471" w:rsidP="00D02471">
            <w:pPr>
              <w:jc w:val="both"/>
              <w:rPr>
                <w:rFonts w:ascii="Times New Roman" w:hAnsi="Times New Roman"/>
              </w:rPr>
            </w:pPr>
            <w:r w:rsidRPr="00D02471">
              <w:rPr>
                <w:rFonts w:ascii="Times New Roman" w:hAnsi="Times New Roman"/>
              </w:rPr>
              <w:t>Odesłanie do ustawy o ochronie gruntów rolnych i leśnych jest odesłaniem prawie pustym – mimo „odpowiedniego stosowania”. W ustawie o ochronie gruntów nie ma wymogów co do tego, jak powinna wyglądać dokumentacja związana z uzgodnieniem i późniejszym prowadzeniem rekultywacji terenu objętego koncesją starosty; nie mówiąc o tym, że sama regulacja dotycząca rekultywacji w ustawie o ochronie gruntów jest lakoniczna i archaiczna.</w:t>
            </w:r>
          </w:p>
          <w:p w14:paraId="141D04D8" w14:textId="4A804C25" w:rsidR="00D02471" w:rsidRPr="00CD4D13" w:rsidRDefault="00D02471" w:rsidP="00D02471">
            <w:pPr>
              <w:jc w:val="both"/>
              <w:rPr>
                <w:rFonts w:ascii="Times New Roman" w:hAnsi="Times New Roman"/>
              </w:rPr>
            </w:pPr>
            <w:r w:rsidRPr="00D02471">
              <w:rPr>
                <w:rFonts w:ascii="Times New Roman" w:hAnsi="Times New Roman"/>
              </w:rPr>
              <w:t>Resort co prawda deklarował przeanalizowanie tego tematu przy okazji kolejnej nowelizacji, ale pytanie czy jest kierunkowa wola wprowadzenia zmian w opisanym zakresie?</w:t>
            </w:r>
          </w:p>
        </w:tc>
        <w:tc>
          <w:tcPr>
            <w:tcW w:w="5775" w:type="dxa"/>
          </w:tcPr>
          <w:p w14:paraId="72A92B90" w14:textId="77777777" w:rsidR="00D02471" w:rsidRPr="00D02471" w:rsidRDefault="00D02471" w:rsidP="00D02471">
            <w:pPr>
              <w:spacing w:after="120"/>
              <w:jc w:val="both"/>
              <w:rPr>
                <w:rFonts w:ascii="Times New Roman" w:hAnsi="Times New Roman"/>
                <w:b/>
                <w:bCs/>
                <w:color w:val="000000" w:themeColor="text1"/>
              </w:rPr>
            </w:pPr>
            <w:r w:rsidRPr="00D02471">
              <w:rPr>
                <w:rFonts w:ascii="Times New Roman" w:hAnsi="Times New Roman"/>
                <w:b/>
                <w:bCs/>
                <w:color w:val="000000" w:themeColor="text1"/>
              </w:rPr>
              <w:t>Uwaga nieuwzględniona</w:t>
            </w:r>
          </w:p>
          <w:p w14:paraId="064F2ABF" w14:textId="77777777" w:rsidR="00D02471" w:rsidRPr="00D02471" w:rsidRDefault="00D02471" w:rsidP="00D02471">
            <w:pPr>
              <w:jc w:val="both"/>
              <w:rPr>
                <w:rFonts w:ascii="Times New Roman" w:hAnsi="Times New Roman"/>
              </w:rPr>
            </w:pPr>
            <w:r w:rsidRPr="00D02471">
              <w:rPr>
                <w:rFonts w:ascii="Times New Roman" w:hAnsi="Times New Roman"/>
              </w:rPr>
              <w:t>Projektodawca podtrzymuje stanowisko, że ze względu na priorytetowy charakter nowelizacji, postulat nie może być obecnie uwzględniony i będzie podlegać analizie pod kątem możliwości wprowadzenia przy okazji kolejnej nowelizacji P.g.g..</w:t>
            </w:r>
          </w:p>
          <w:p w14:paraId="384FA0FF" w14:textId="77777777" w:rsidR="00D02471" w:rsidRPr="00D02471" w:rsidRDefault="00D02471" w:rsidP="006A0BCC">
            <w:pPr>
              <w:jc w:val="both"/>
              <w:rPr>
                <w:rFonts w:ascii="Times New Roman" w:hAnsi="Times New Roman"/>
                <w:b/>
                <w:bCs/>
                <w:color w:val="000000" w:themeColor="text1"/>
              </w:rPr>
            </w:pPr>
          </w:p>
        </w:tc>
      </w:tr>
      <w:tr w:rsidR="006A0BCC" w:rsidRPr="009F6102" w14:paraId="7EBF08A7" w14:textId="77777777" w:rsidTr="001B6739">
        <w:trPr>
          <w:jc w:val="center"/>
        </w:trPr>
        <w:tc>
          <w:tcPr>
            <w:tcW w:w="421" w:type="dxa"/>
          </w:tcPr>
          <w:p w14:paraId="47D48C11" w14:textId="77777777" w:rsidR="006A0BCC" w:rsidRPr="000310E1" w:rsidRDefault="006A0BCC" w:rsidP="007F137F">
            <w:pPr>
              <w:numPr>
                <w:ilvl w:val="0"/>
                <w:numId w:val="2"/>
              </w:numPr>
              <w:ind w:left="194" w:hanging="142"/>
              <w:jc w:val="center"/>
              <w:rPr>
                <w:rFonts w:ascii="Times New Roman" w:eastAsia="SimSun" w:hAnsi="Times New Roman"/>
              </w:rPr>
            </w:pPr>
          </w:p>
        </w:tc>
        <w:tc>
          <w:tcPr>
            <w:tcW w:w="1275" w:type="dxa"/>
          </w:tcPr>
          <w:p w14:paraId="3672757A" w14:textId="77777777" w:rsidR="006A0BCC" w:rsidRDefault="006A0BCC" w:rsidP="006A0BCC">
            <w:pPr>
              <w:jc w:val="center"/>
              <w:rPr>
                <w:rFonts w:ascii="Times New Roman" w:hAnsi="Times New Roman"/>
                <w:color w:val="000000" w:themeColor="text1"/>
                <w:sz w:val="18"/>
                <w:szCs w:val="18"/>
              </w:rPr>
            </w:pPr>
            <w:r>
              <w:rPr>
                <w:rFonts w:ascii="Times New Roman" w:hAnsi="Times New Roman"/>
                <w:color w:val="000000" w:themeColor="text1"/>
                <w:sz w:val="18"/>
                <w:szCs w:val="18"/>
              </w:rPr>
              <w:t>Uwaga ogólna</w:t>
            </w:r>
          </w:p>
          <w:p w14:paraId="60118BB5" w14:textId="77777777" w:rsidR="006A0BCC" w:rsidRDefault="006A0BCC" w:rsidP="006A0BCC">
            <w:pPr>
              <w:jc w:val="center"/>
              <w:rPr>
                <w:rFonts w:ascii="Times New Roman" w:hAnsi="Times New Roman"/>
                <w:color w:val="000000" w:themeColor="text1"/>
                <w:sz w:val="18"/>
                <w:szCs w:val="18"/>
              </w:rPr>
            </w:pPr>
          </w:p>
          <w:p w14:paraId="400E3594" w14:textId="1C29760C" w:rsidR="006A0BCC" w:rsidRDefault="006A0BCC" w:rsidP="006A0BCC">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7C2A3A97" w14:textId="75AFE9D5" w:rsidR="006A0BCC" w:rsidRPr="004B0745" w:rsidRDefault="006A0BCC" w:rsidP="00D57E4F">
            <w:pPr>
              <w:jc w:val="center"/>
              <w:rPr>
                <w:rFonts w:ascii="Times New Roman" w:hAnsi="Times New Roman"/>
                <w:lang w:bidi="pl-PL"/>
              </w:rPr>
            </w:pPr>
            <w:r>
              <w:rPr>
                <w:rFonts w:ascii="Times New Roman" w:hAnsi="Times New Roman"/>
                <w:lang w:bidi="pl-PL"/>
              </w:rPr>
              <w:t>Związek Gmin Wiejskich RP</w:t>
            </w:r>
          </w:p>
        </w:tc>
        <w:tc>
          <w:tcPr>
            <w:tcW w:w="6662" w:type="dxa"/>
          </w:tcPr>
          <w:p w14:paraId="5AB116E0" w14:textId="1DA95A4D" w:rsidR="006A0BCC" w:rsidRDefault="006A0BCC" w:rsidP="006A0BCC">
            <w:pPr>
              <w:jc w:val="both"/>
              <w:rPr>
                <w:rFonts w:ascii="Times New Roman" w:hAnsi="Times New Roman"/>
              </w:rPr>
            </w:pPr>
            <w:r w:rsidRPr="006A0BCC">
              <w:rPr>
                <w:rFonts w:ascii="Times New Roman" w:hAnsi="Times New Roman"/>
              </w:rPr>
              <w:t>Sprawowanie władzy publicznej również z poziomu gminnych JST opiera się na</w:t>
            </w:r>
            <w:r>
              <w:rPr>
                <w:rFonts w:ascii="Times New Roman" w:hAnsi="Times New Roman"/>
              </w:rPr>
              <w:t xml:space="preserve"> </w:t>
            </w:r>
            <w:r w:rsidRPr="006A0BCC">
              <w:rPr>
                <w:rFonts w:ascii="Times New Roman" w:hAnsi="Times New Roman"/>
              </w:rPr>
              <w:t>możliwości występowania jako strony w postepowaniach, które swoimi skutkami mogą</w:t>
            </w:r>
            <w:r>
              <w:rPr>
                <w:rFonts w:ascii="Times New Roman" w:hAnsi="Times New Roman"/>
              </w:rPr>
              <w:t xml:space="preserve"> </w:t>
            </w:r>
            <w:r w:rsidRPr="006A0BCC">
              <w:rPr>
                <w:rFonts w:ascii="Times New Roman" w:hAnsi="Times New Roman"/>
              </w:rPr>
              <w:t>silnie oddziaływać na lokalną społeczność. Wykluczenie gmin i przeniesienie na poziom</w:t>
            </w:r>
            <w:r>
              <w:rPr>
                <w:rFonts w:ascii="Times New Roman" w:hAnsi="Times New Roman"/>
              </w:rPr>
              <w:t xml:space="preserve"> </w:t>
            </w:r>
            <w:r w:rsidRPr="006A0BCC">
              <w:rPr>
                <w:rFonts w:ascii="Times New Roman" w:hAnsi="Times New Roman"/>
              </w:rPr>
              <w:t>centralny decyzji dotyczącej zagospodarowania przestrzenią w oparciu o stwierdzenie</w:t>
            </w:r>
            <w:r>
              <w:rPr>
                <w:rFonts w:ascii="Times New Roman" w:hAnsi="Times New Roman"/>
              </w:rPr>
              <w:t xml:space="preserve"> </w:t>
            </w:r>
            <w:r w:rsidRPr="006A0BCC">
              <w:rPr>
                <w:rFonts w:ascii="Times New Roman" w:hAnsi="Times New Roman"/>
              </w:rPr>
              <w:t>występowania złoża, a nie potencjalnej planowanej eksploatacji jest istotnym</w:t>
            </w:r>
            <w:r>
              <w:rPr>
                <w:rFonts w:ascii="Times New Roman" w:hAnsi="Times New Roman"/>
              </w:rPr>
              <w:t xml:space="preserve"> </w:t>
            </w:r>
            <w:r w:rsidRPr="006A0BCC">
              <w:rPr>
                <w:rFonts w:ascii="Times New Roman" w:hAnsi="Times New Roman"/>
              </w:rPr>
              <w:t>ograniczeniem zasady subsydialności mówiącej, że władza wyższego szczebla powinna</w:t>
            </w:r>
            <w:r>
              <w:rPr>
                <w:rFonts w:ascii="Times New Roman" w:hAnsi="Times New Roman"/>
              </w:rPr>
              <w:t xml:space="preserve"> </w:t>
            </w:r>
            <w:r w:rsidRPr="006A0BCC">
              <w:rPr>
                <w:rFonts w:ascii="Times New Roman" w:hAnsi="Times New Roman"/>
              </w:rPr>
              <w:t>mieć znaczenie pomocnicze, wspierające w stosunku do działań jednostek, które je</w:t>
            </w:r>
            <w:r>
              <w:rPr>
                <w:rFonts w:ascii="Times New Roman" w:hAnsi="Times New Roman"/>
              </w:rPr>
              <w:t xml:space="preserve"> </w:t>
            </w:r>
            <w:r w:rsidRPr="006A0BCC">
              <w:rPr>
                <w:rFonts w:ascii="Times New Roman" w:hAnsi="Times New Roman"/>
              </w:rPr>
              <w:t>ustanowiły. Tam, gdzie nie jest to konieczne, państwo powinno pozwolić działać</w:t>
            </w:r>
            <w:r w:rsidR="00A61C19">
              <w:rPr>
                <w:rFonts w:ascii="Times New Roman" w:hAnsi="Times New Roman"/>
              </w:rPr>
              <w:t xml:space="preserve"> </w:t>
            </w:r>
            <w:r w:rsidRPr="006A0BCC">
              <w:rPr>
                <w:rFonts w:ascii="Times New Roman" w:hAnsi="Times New Roman"/>
              </w:rPr>
              <w:t>społeczeństwu obywatelskiemu.</w:t>
            </w:r>
          </w:p>
          <w:p w14:paraId="7B16AC29" w14:textId="1D10841F" w:rsidR="006A0BCC" w:rsidRPr="00D02471" w:rsidRDefault="006A0BCC" w:rsidP="006A0BCC">
            <w:pPr>
              <w:jc w:val="both"/>
              <w:rPr>
                <w:rFonts w:ascii="Times New Roman" w:hAnsi="Times New Roman"/>
              </w:rPr>
            </w:pPr>
          </w:p>
        </w:tc>
        <w:tc>
          <w:tcPr>
            <w:tcW w:w="5775" w:type="dxa"/>
          </w:tcPr>
          <w:p w14:paraId="5EB3062D" w14:textId="77777777" w:rsidR="006A0BCC" w:rsidRPr="00D02471" w:rsidRDefault="006A0BCC" w:rsidP="006A0BCC">
            <w:pPr>
              <w:spacing w:after="120"/>
              <w:jc w:val="both"/>
              <w:rPr>
                <w:rFonts w:ascii="Times New Roman" w:hAnsi="Times New Roman"/>
                <w:b/>
                <w:bCs/>
                <w:color w:val="000000" w:themeColor="text1"/>
              </w:rPr>
            </w:pPr>
            <w:r w:rsidRPr="00D02471">
              <w:rPr>
                <w:rFonts w:ascii="Times New Roman" w:hAnsi="Times New Roman"/>
                <w:b/>
                <w:bCs/>
                <w:color w:val="000000" w:themeColor="text1"/>
              </w:rPr>
              <w:t>Uwaga nieuwzględniona</w:t>
            </w:r>
          </w:p>
          <w:p w14:paraId="25E47319"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W pierwszej kolejności należy wskazać, że zgodnie z obowiązującymi przepisami, popartymi ugruntowaną linią orzeczniczą, ochrona złóż kopalin już obecnie wpływa na zagospodarowanie przestrzenne w oparciu o sam fakt występowania złoża kopaliny, niezależnie od potencjalnej planowanej eksplantacji.</w:t>
            </w:r>
          </w:p>
          <w:p w14:paraId="48204F96"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Niewłaściwe jest w tym przypadku powołanie się na zasadę subsydiarności, ponieważ ustawa z dnia 27 marca 2003 r. o planowaniu i zagospodarowaniu przestrzennym („u.p.z.p.”), przyznając gminom władztwo planistyczne, wyraźnie zakreśla jego granice, nakazując uwzględnienie interesu publicznego.  Nie następuje w tym przypadku przeniesienie na poziom centralny decyzji dotyczących zagospodarowania przestrzennego, lecz konieczność uwzględnienia norm ustawowych, którymi gminy powinny kierować się, tworząc akty planistyczne.</w:t>
            </w:r>
          </w:p>
          <w:p w14:paraId="1A9A0E9A"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Złoża kopalin stanowią nieodnawialny, szczególnie cenny zasób umożliwiający Polsce rozwój gospodarczy, co znalazło potwierdzenie w ustawie z dnia 27 kwietnia 2001 r. Prawo ochrony środowiska  („P.o.ś.”). Zgodnie z art. 125 P.o.ś. złoża kopalin podlegają ochronie polegającej na racjonalnym gospodarowaniu ich zasobami oraz kompleksowym wykorzystaniu kopalin, w tym kopalin towarzyszących. Ustawodawca w art. 72 P.o.ś. przewiduje, że w studium oraz w planie miejscowym zapewnia się warunki utrzymania równowagi przyrodniczej i racjonalną gospodarkę zasobami środowiska, w szczególności przez: uwzględnianie obszarów występowania złóż kopalin oraz obecnych i przyszłych potrzeb eksploatacji tych złóż.</w:t>
            </w:r>
          </w:p>
          <w:p w14:paraId="232EED02"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Z powyższymi regulacjami pokrywają się przepisy u.p.z.p. nakazujące uwzględnianie w studium uwarunkowań wynikających z m.in. występowania terenów chronionych na podstawie przepisów odrębnych oraz występowania udokumentowanych złóż kopalin (art. 10 ust. 1 pkt 9 i 11 u.p.z.p.), a w planach miejscowych m.in. granic i sposobów zagospodarowania terenów podlegających ochronie, na podstawie odrębnych przepisów (art. 15 ust. 2 pkt 7 u.p.z.p.). Już obecnie ustawodawca zagwarantował organom administracji geologicznej wpływ na zagospodarowanie przestrzenne, co odbywa się poprzez opiniowanie studium oraz planu miejscowego oraz uzgadnianie projektów decyzji o warunkach zabudowy – w odniesieniu do udokumentowanych złóż kopalin.</w:t>
            </w:r>
          </w:p>
          <w:p w14:paraId="5A472F01"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 xml:space="preserve">Warto wskazać, że NSA w wyroku z dnia 20 maja 2015 r., sygn. akt II OSK 394/15, zauważył, że w art. 125 P.o.ś. ustawodawca wprowadził ochronę złóż kopalin niezależnie od tego, czy już podlegają </w:t>
            </w:r>
            <w:r w:rsidRPr="00A61C19">
              <w:rPr>
                <w:rFonts w:ascii="Times New Roman" w:hAnsi="Times New Roman"/>
                <w:color w:val="000000" w:themeColor="text1"/>
              </w:rPr>
              <w:lastRenderedPageBreak/>
              <w:t>eksploatacji, czy będą eksploatowane w przyszłości. Za zasadny uznał wniosek, że na mocy tego przepisu samo stwierdzenie istnienia złoża kopaliny generuje obowiązek jej ochrony. Warto w tym miejscu przytoczyć także inny wyrok NSA z dnia 10 stycznia 2018 r., sygn. akt II OSK 356/17, w którym zostało zauważone, że żaden przepis prawa, w tym ani art. 10 ust. 1 pkt 1 u.p.z.p., ani art. 95 ustawy Prawo geologiczne i górnicze („P.g.g.”) ani też art. 72 ust. 1 pkt 1 P.o.ś. nie przyznają radzie gminy kompetencji do decydowania o zakazie eksploatacji złoża kopaliny. W powyższym wyroku podkreślono także, że przepis art. 95 P.g.g. nie może  być interpretowany w ten sposób, że pozwala on na ujawnienie złoża, a zarazem wprowadzenie zakazu jego eksploatacji.</w:t>
            </w:r>
          </w:p>
          <w:p w14:paraId="77E32BED"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Ponadto należy zwrócić uwagę na to, że gmina ma obecnie obowiązek  ujawnienia - w celu ochrony – udokumentowanego złoża kopaliny w studium oraz w miejscowym planie w terminie 2 lat (złoża węglowodorów – w terminie 6 miesięcy). Jeżeli gmina nie dopełni tego obowiązku, wojewoda wprowadza obszar udokumentowanego złoża kopaliny do studium, wydając zarządzenie zastępcze. Jego koszt ponosi gmina. Gdyby wojewoda nie wydał zarządzenia zastępczego dot. ujawnienia węglowodorów, minister naliczy karę 1 000 zł za każdy dzień opóźnienia.</w:t>
            </w:r>
          </w:p>
          <w:p w14:paraId="611918E2"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Kontrola przestrzegania przez gminę zasady ochrony złóż kopalin jest realizowana w również jako kontrola następcza wojewody w stosunku do studium oraz planu miejscowego, uchwalanych przez gminę.</w:t>
            </w:r>
          </w:p>
          <w:p w14:paraId="1ADC84A0"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Na podstawie art. 91 ust. 1 ustawy z dnia 8 marca 1990 r. o samorządzie gminnym, („u.s.g.”) wojewoda może stwierdzić nieważność w całości lub w części uchwały Rady Gminy w terminie 30 dni od otrzymania, jeżeli jest sprzeczna z prawem, a po tym terminie, wystąpić do sądu o stwierdzenie jej nieważności – na podstawie art. 93 ust. 1 u.s.g. Należy bowiem wskazać, że w myśl art. 28 ust. 1 u.p.z.p. istotne naruszenie zasad sporządzania studium lub planu miejscowego, istotne naruszenie trybu ich sporządzania, a także naruszenie właściwości organów w tym zakresie, powodują nieważność uchwały rady gminy w całości lub części. Zgodnie z utrwaloną linią orzeczniczą sądów administracyjnych naruszenie zasady ochrony złóż kopalin stanowi istotne naruszenie sporządzania zasad aktów planistycznych.</w:t>
            </w:r>
          </w:p>
          <w:p w14:paraId="18D89E88"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Uzupełniająco należy wskazać, że zgodnie z obowiązującymi przepisami:</w:t>
            </w:r>
          </w:p>
          <w:p w14:paraId="494687EB" w14:textId="055FC43C"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1)</w:t>
            </w:r>
            <w:r>
              <w:rPr>
                <w:rFonts w:ascii="Times New Roman" w:hAnsi="Times New Roman"/>
                <w:color w:val="000000" w:themeColor="text1"/>
              </w:rPr>
              <w:t xml:space="preserve"> </w:t>
            </w:r>
            <w:r w:rsidRPr="00A61C19">
              <w:rPr>
                <w:rFonts w:ascii="Times New Roman" w:hAnsi="Times New Roman"/>
                <w:color w:val="000000" w:themeColor="text1"/>
              </w:rPr>
              <w:t xml:space="preserve">gmina nie jest stroną postępowania w sprawie zatwierdzenia dokumentacji geologicznej złoża, które ma charakter analogiczny do postępowania w sprawie uznania złoża kopaliny za złoże strategiczne, </w:t>
            </w:r>
            <w:r w:rsidRPr="00A61C19">
              <w:rPr>
                <w:rFonts w:ascii="Times New Roman" w:hAnsi="Times New Roman"/>
                <w:color w:val="000000" w:themeColor="text1"/>
              </w:rPr>
              <w:lastRenderedPageBreak/>
              <w:t>postępowanie to służy sprawdzeniu prawidłowości przeprowadzenia prac geologicznych oraz sporządzenia dokumentacji geologicznej oraz bezpośrednio wpływa na przyszłą ochronę złóż kopalin – w aktualnym stanie prawnym;</w:t>
            </w:r>
          </w:p>
          <w:p w14:paraId="31D92B46" w14:textId="25AF9BED"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2)</w:t>
            </w:r>
            <w:r>
              <w:rPr>
                <w:rFonts w:ascii="Times New Roman" w:hAnsi="Times New Roman"/>
                <w:color w:val="000000" w:themeColor="text1"/>
              </w:rPr>
              <w:t xml:space="preserve"> </w:t>
            </w:r>
            <w:r w:rsidRPr="00A61C19">
              <w:rPr>
                <w:rFonts w:ascii="Times New Roman" w:hAnsi="Times New Roman"/>
                <w:color w:val="000000" w:themeColor="text1"/>
              </w:rPr>
              <w:t>ochrona złóż kopalin ma charakter bezwzględny, w znaczący sposób ograniczający możliwość uwzględnienia np. zasady zrównoważonego rozwoju, co wg projektodawcy wymaga rewizji;</w:t>
            </w:r>
          </w:p>
          <w:p w14:paraId="735DDB4B" w14:textId="6875FB6B"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3)</w:t>
            </w:r>
            <w:r>
              <w:rPr>
                <w:rFonts w:ascii="Times New Roman" w:hAnsi="Times New Roman"/>
                <w:color w:val="000000" w:themeColor="text1"/>
              </w:rPr>
              <w:t xml:space="preserve"> </w:t>
            </w:r>
            <w:r w:rsidRPr="00A61C19">
              <w:rPr>
                <w:rFonts w:ascii="Times New Roman" w:hAnsi="Times New Roman"/>
                <w:color w:val="000000" w:themeColor="text1"/>
              </w:rPr>
              <w:t>prowadzenie inwestycji (zakup nieruchomości) obarczony jest ryzykiem rozbieżności treści studium oraz realnej możliwości zagospodarowania terenu (jeżeli w studium nie uwzględniono ochrony złóż kopalin oraz wskazano w kierunkach – budownictwo jednorodzinne, organ administracji geologicznej może odmówić uzgodnienia projektu decyzji o warunkach zabudowy).</w:t>
            </w:r>
          </w:p>
          <w:p w14:paraId="72B2B54B"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Projektowane przepisy przewidują:</w:t>
            </w:r>
          </w:p>
          <w:p w14:paraId="4CE1F18F" w14:textId="426BA968"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1)</w:t>
            </w:r>
            <w:r>
              <w:rPr>
                <w:rFonts w:ascii="Times New Roman" w:hAnsi="Times New Roman"/>
                <w:color w:val="000000" w:themeColor="text1"/>
              </w:rPr>
              <w:t xml:space="preserve"> </w:t>
            </w:r>
            <w:r w:rsidRPr="00A61C19">
              <w:rPr>
                <w:rFonts w:ascii="Times New Roman" w:hAnsi="Times New Roman"/>
                <w:color w:val="000000" w:themeColor="text1"/>
              </w:rPr>
              <w:t>możliwość uznania złoża kopaliny za złoże strategiczne w części, jeżeli zostaną spełnione przesłanki wskazane w projektowanym art. 94a ust.  6 P.g.g., tj. jeżeli w stosunku do pozostałej jego części nie jest możliwe zagospodarowanie złoża, w szczególności ze względu na istniejącą zwartą zabudowę, infrastrukturę znajdującą się nad złożem kopaliny lub zakaz prowadzenia działalności w zakresie wydobycia na terenach podlegających szczególnej ochronie.</w:t>
            </w:r>
          </w:p>
          <w:p w14:paraId="12FCE9C5"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 xml:space="preserve">Rozwiązanie to jest korzystne dla gmin oraz jej mieszkańców, ponieważ doprowadzi do racjonalizacji w procesie kształtowania ładu przestrzennego (uwzględni zasadę zrównoważonego rozwoju), w jednoznaczny sposób wskazując nie tylko na możliwość budowy obiektów w ramach istniejącej zwartej zabudowy ponad złożami kopalin, ale również wyznaczając w ramach złoża kopaliny granice dopuszczalnej nowej zabudowy poprowadzone w taki sposób, aby umożliwić eksploatację w przyszłości. W praktyce będzie to oznaczało umożliwienie zabudowy na części terenów, na których obecnie odmawiano uzgodnienia projektów decyzji o warunkach zabudowy, np. na terenach chronionego krajobrazu lub w przypadkach, gdy inwestycja powodowałaby przesunięcie linii zabudowy;  </w:t>
            </w:r>
          </w:p>
          <w:p w14:paraId="0BA0F6D9" w14:textId="486C5EDB"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2)</w:t>
            </w:r>
            <w:r>
              <w:rPr>
                <w:rFonts w:ascii="Times New Roman" w:hAnsi="Times New Roman"/>
                <w:color w:val="000000" w:themeColor="text1"/>
              </w:rPr>
              <w:t xml:space="preserve"> </w:t>
            </w:r>
            <w:r w:rsidRPr="00A61C19">
              <w:rPr>
                <w:rFonts w:ascii="Times New Roman" w:hAnsi="Times New Roman"/>
                <w:color w:val="000000" w:themeColor="text1"/>
              </w:rPr>
              <w:t xml:space="preserve">w projektowanym art. 94a ust. 9 i 10 P.g.g. wskazano, że uznanie  złoża kopaliny za złoże strategiczne następuje po zasięgnięciu opinii wójta (burmistrza, prezydenta miasta) gmin, na terytorium których znajduje się złoże kopaliny, którego dotyczy dokumentacja geologiczna albo dodatek do dokumentacji geologicznej, zaś opinia wójta będzie dotyczyła projektowanych: granic złoża strategicznego lub jego części oraz sposobu zagospodarowania terenu, na którym znajduje się złoże, z uwzględnieniem uwarunkowań urbanistycznych, </w:t>
            </w:r>
            <w:r w:rsidRPr="00A61C19">
              <w:rPr>
                <w:rFonts w:ascii="Times New Roman" w:hAnsi="Times New Roman"/>
                <w:color w:val="000000" w:themeColor="text1"/>
              </w:rPr>
              <w:lastRenderedPageBreak/>
              <w:t xml:space="preserve">gospodarczych, środowiskowych i kulturowych tego terenu. Tym samym projektodawca włącza władze gminy w proces w taki sposób, aby stanowisko gminy mogło zostać uwzględnione. Nie jest możliwe uczynienie gminy stroną w postępowaniu o uznanie złoża kopaliny za złoże strategiczne, ponieważ zadania z zakresu bezpieczeństwa surowcowego kraju, w tym ochrony krajowych surowców stanowi zadanie ministra, który w oparciu o dostępne dane i prognozy, podejmuje adekwatne działania. Jak ważne są skoordynowane na poziomie centralnym działania związane z bezpieczeństwem energetycznym i surowcowym, dobitnie pokazały zdarzenia z ostatnich miesięcy. Są to działania służące długofalowo gminom i obywatelom. </w:t>
            </w:r>
          </w:p>
          <w:p w14:paraId="392A92DD"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Ponadto należy wskazać, że wszelkie złoża kopalin stanowią bogactwa naturalne RP oraz potencjalne źródło dochodów dla gmin, dlatego w ich interesie jest objęcie ich jak najpełniejszą ochroną. W ostatnim czasie wskazuje się np. na ryzyko wyczerpywania się dostępności piasku i żwiru – podstawowych surowców budowlanych. Brak ich dostępności na rynku lokalnym może skutkować wzrostem cen wszelkich inwestycji, co będzie niekorzystne zarówno dla gmin, jaki i jej mieszkańców;</w:t>
            </w:r>
          </w:p>
          <w:p w14:paraId="3150EC52" w14:textId="170C1B39"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3)</w:t>
            </w:r>
            <w:r>
              <w:rPr>
                <w:rFonts w:ascii="Times New Roman" w:hAnsi="Times New Roman"/>
                <w:color w:val="000000" w:themeColor="text1"/>
              </w:rPr>
              <w:t xml:space="preserve"> </w:t>
            </w:r>
            <w:r w:rsidRPr="00A61C19">
              <w:rPr>
                <w:rFonts w:ascii="Times New Roman" w:hAnsi="Times New Roman"/>
                <w:color w:val="000000" w:themeColor="text1"/>
              </w:rPr>
              <w:t>wprost - w projektowanym art. 125 P.o.ś. - wskazano, że nie będzie stanowiło naruszenia ochrony złóż kopalin lokalizowanie na obszarach występowania udokumentowanych złóż kopalin, morskich farm wiatrowych w rozumieniu ustawy z dnia 17 grudnia 2020 r. o promowaniu wytwarzania energii elektrycznej w morskich farmach wiatrowych oraz instalacji odnawialnych źródeł energii w rozumieniu ustawy z dnia 20 lutego 2015 r.  o odnawialnych źródłach energii, jeżeli instalacje te nie są trwale związane z gruntem w sposób uniemożliwiający eksploatację złoża w przyszłości; co uwzględnia postulaty wielu gmin, które są zainteresowane rozwojem odnawialnych źródeł energii lub chciałyby wydzierżawić gminne tereny pod działalność np. farm fotowoltaicznych;</w:t>
            </w:r>
          </w:p>
          <w:p w14:paraId="2FD7A418" w14:textId="0886DCEF" w:rsidR="006A0BCC" w:rsidRPr="00D02471" w:rsidRDefault="00A61C19" w:rsidP="00A61C19">
            <w:pPr>
              <w:spacing w:after="120"/>
              <w:jc w:val="both"/>
              <w:rPr>
                <w:rFonts w:ascii="Times New Roman" w:hAnsi="Times New Roman"/>
                <w:b/>
                <w:bCs/>
                <w:color w:val="000000" w:themeColor="text1"/>
              </w:rPr>
            </w:pPr>
            <w:r w:rsidRPr="00A61C19">
              <w:rPr>
                <w:rFonts w:ascii="Times New Roman" w:hAnsi="Times New Roman"/>
                <w:color w:val="000000" w:themeColor="text1"/>
              </w:rPr>
              <w:t>Reasumując, już w świetle obowiązujących regulacji prawnych, złoża kopalin podlegają ochronie, a projektowane regulacje nie tylko nie wpłyną na ograniczenie władztwa planistycznego gmin, ale również spowodują racjonalizację procesu kształtowania ładu przestrzennego oraz zwiększą pewność inwestowania.</w:t>
            </w:r>
          </w:p>
        </w:tc>
      </w:tr>
      <w:tr w:rsidR="00A61C19" w:rsidRPr="009F6102" w14:paraId="75A141B8" w14:textId="77777777" w:rsidTr="001B6739">
        <w:trPr>
          <w:jc w:val="center"/>
        </w:trPr>
        <w:tc>
          <w:tcPr>
            <w:tcW w:w="421" w:type="dxa"/>
          </w:tcPr>
          <w:p w14:paraId="7F1C87C6" w14:textId="77777777" w:rsidR="00A61C19" w:rsidRPr="000310E1" w:rsidRDefault="00A61C19" w:rsidP="00A61C19">
            <w:pPr>
              <w:numPr>
                <w:ilvl w:val="0"/>
                <w:numId w:val="2"/>
              </w:numPr>
              <w:ind w:left="194" w:hanging="142"/>
              <w:jc w:val="center"/>
              <w:rPr>
                <w:rFonts w:ascii="Times New Roman" w:eastAsia="SimSun" w:hAnsi="Times New Roman"/>
              </w:rPr>
            </w:pPr>
          </w:p>
        </w:tc>
        <w:tc>
          <w:tcPr>
            <w:tcW w:w="1275" w:type="dxa"/>
          </w:tcPr>
          <w:p w14:paraId="6D70C486" w14:textId="77777777" w:rsidR="00A61C19" w:rsidRDefault="00A61C19" w:rsidP="00A61C19">
            <w:pPr>
              <w:jc w:val="center"/>
              <w:rPr>
                <w:rFonts w:ascii="Times New Roman" w:hAnsi="Times New Roman"/>
                <w:color w:val="000000" w:themeColor="text1"/>
                <w:sz w:val="18"/>
                <w:szCs w:val="18"/>
              </w:rPr>
            </w:pPr>
            <w:r>
              <w:rPr>
                <w:rFonts w:ascii="Times New Roman" w:hAnsi="Times New Roman"/>
                <w:color w:val="000000" w:themeColor="text1"/>
                <w:sz w:val="18"/>
                <w:szCs w:val="18"/>
              </w:rPr>
              <w:t>Uwaga ogólna</w:t>
            </w:r>
          </w:p>
          <w:p w14:paraId="1A304570" w14:textId="77777777" w:rsidR="00A61C19" w:rsidRDefault="00A61C19" w:rsidP="00A61C19">
            <w:pPr>
              <w:jc w:val="center"/>
              <w:rPr>
                <w:rFonts w:ascii="Times New Roman" w:hAnsi="Times New Roman"/>
                <w:color w:val="000000" w:themeColor="text1"/>
                <w:sz w:val="18"/>
                <w:szCs w:val="18"/>
              </w:rPr>
            </w:pPr>
          </w:p>
          <w:p w14:paraId="0491A6BA" w14:textId="48E49DCC" w:rsidR="00A61C19" w:rsidRDefault="00A61C19" w:rsidP="00A61C19">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 xml:space="preserve">projektu po </w:t>
            </w:r>
            <w:r w:rsidRPr="004B0745">
              <w:rPr>
                <w:rFonts w:ascii="Times New Roman" w:eastAsia="SimSun" w:hAnsi="Times New Roman"/>
                <w:b/>
                <w:bCs/>
                <w:sz w:val="18"/>
                <w:szCs w:val="18"/>
              </w:rPr>
              <w:lastRenderedPageBreak/>
              <w:t>uwzględnieniu części zmian i przekazaniu na KWRiST</w:t>
            </w:r>
            <w:r>
              <w:rPr>
                <w:rFonts w:ascii="Times New Roman" w:eastAsia="SimSun" w:hAnsi="Times New Roman"/>
                <w:b/>
                <w:bCs/>
                <w:sz w:val="18"/>
                <w:szCs w:val="18"/>
              </w:rPr>
              <w:t>)</w:t>
            </w:r>
          </w:p>
        </w:tc>
        <w:tc>
          <w:tcPr>
            <w:tcW w:w="1560" w:type="dxa"/>
          </w:tcPr>
          <w:p w14:paraId="62B5E158" w14:textId="05867939" w:rsidR="00A61C19" w:rsidRDefault="00A61C19" w:rsidP="00A61C19">
            <w:pPr>
              <w:jc w:val="center"/>
              <w:rPr>
                <w:rFonts w:ascii="Times New Roman" w:hAnsi="Times New Roman"/>
                <w:lang w:bidi="pl-PL"/>
              </w:rPr>
            </w:pPr>
            <w:r>
              <w:rPr>
                <w:rFonts w:ascii="Times New Roman" w:hAnsi="Times New Roman"/>
                <w:lang w:bidi="pl-PL"/>
              </w:rPr>
              <w:lastRenderedPageBreak/>
              <w:t>Związek Gmin Wiejskich RP</w:t>
            </w:r>
          </w:p>
        </w:tc>
        <w:tc>
          <w:tcPr>
            <w:tcW w:w="6662" w:type="dxa"/>
          </w:tcPr>
          <w:p w14:paraId="7692DA83" w14:textId="0C7F9893" w:rsidR="00A61C19" w:rsidRPr="006A0BCC" w:rsidRDefault="00A61C19" w:rsidP="00A61C19">
            <w:pPr>
              <w:jc w:val="both"/>
              <w:rPr>
                <w:rFonts w:ascii="Times New Roman" w:hAnsi="Times New Roman"/>
              </w:rPr>
            </w:pPr>
            <w:r w:rsidRPr="00A61C19">
              <w:rPr>
                <w:rFonts w:ascii="Times New Roman" w:hAnsi="Times New Roman"/>
              </w:rPr>
              <w:t xml:space="preserve">W myśl proponowanych zapisów to organy administracji geologicznej (Główny Geolog Kraju) będą stwierdzały, bądź nie - o zaistnieniu przesłanek o konieczności ochrony udokumentowanych złóż kopalin, w szczególności złóż strategicznych, przed zagospodarowaniem w sposób wykluczający ich </w:t>
            </w:r>
            <w:r w:rsidRPr="00A61C19">
              <w:rPr>
                <w:rFonts w:ascii="Times New Roman" w:hAnsi="Times New Roman"/>
              </w:rPr>
              <w:lastRenderedPageBreak/>
              <w:t>eksploatację w przyszłości z pominięciem władztwa planistycznego gmin i bezwzględnego ograniczenia praw wynikających z własności.</w:t>
            </w:r>
          </w:p>
        </w:tc>
        <w:tc>
          <w:tcPr>
            <w:tcW w:w="5775" w:type="dxa"/>
          </w:tcPr>
          <w:p w14:paraId="18F36604" w14:textId="77777777" w:rsidR="00A61C19" w:rsidRDefault="00A61C19" w:rsidP="00A61C19">
            <w:pPr>
              <w:spacing w:after="120"/>
              <w:jc w:val="both"/>
              <w:rPr>
                <w:rFonts w:ascii="Times New Roman" w:hAnsi="Times New Roman"/>
                <w:b/>
                <w:bCs/>
                <w:color w:val="000000" w:themeColor="text1"/>
              </w:rPr>
            </w:pPr>
            <w:r>
              <w:rPr>
                <w:rFonts w:ascii="Times New Roman" w:hAnsi="Times New Roman"/>
                <w:b/>
                <w:bCs/>
                <w:color w:val="000000" w:themeColor="text1"/>
              </w:rPr>
              <w:lastRenderedPageBreak/>
              <w:t xml:space="preserve">Uwaga nieuwzględniona </w:t>
            </w:r>
          </w:p>
          <w:p w14:paraId="2EE22FB2" w14:textId="77777777" w:rsidR="00A61C19" w:rsidRDefault="00A61C19" w:rsidP="00A61C19">
            <w:pPr>
              <w:jc w:val="both"/>
              <w:rPr>
                <w:rFonts w:ascii="Times New Roman" w:hAnsi="Times New Roman"/>
                <w:color w:val="000000" w:themeColor="text1"/>
              </w:rPr>
            </w:pPr>
            <w:r>
              <w:rPr>
                <w:rFonts w:ascii="Times New Roman" w:hAnsi="Times New Roman"/>
              </w:rPr>
              <w:t xml:space="preserve">Jak wyżej wskazano, ochrona złóż kopalin wynika z bezwzględnie obowiązujących przepisów prawa, dotyczy wszystkich złóż kopalin i w tym zakresie nie nastąpi żadna zmiana. </w:t>
            </w:r>
            <w:r>
              <w:rPr>
                <w:rFonts w:ascii="Times New Roman" w:hAnsi="Times New Roman"/>
                <w:color w:val="000000" w:themeColor="text1"/>
              </w:rPr>
              <w:t xml:space="preserve">Wbrew stanowisku </w:t>
            </w:r>
            <w:r>
              <w:rPr>
                <w:rFonts w:ascii="Times New Roman" w:hAnsi="Times New Roman"/>
                <w:color w:val="000000" w:themeColor="text1"/>
              </w:rPr>
              <w:lastRenderedPageBreak/>
              <w:t xml:space="preserve">zgłoszonemu w uwagach projekt </w:t>
            </w:r>
            <w:r>
              <w:rPr>
                <w:rFonts w:ascii="Times New Roman" w:hAnsi="Times New Roman"/>
                <w:color w:val="000000" w:themeColor="text1"/>
                <w:u w:val="single"/>
              </w:rPr>
              <w:t>nie stanowi zatem pozbawienia władztwa planistycznego gmin</w:t>
            </w:r>
            <w:r>
              <w:rPr>
                <w:rFonts w:ascii="Times New Roman" w:hAnsi="Times New Roman"/>
                <w:color w:val="000000" w:themeColor="text1"/>
              </w:rPr>
              <w:t xml:space="preserve"> w zakresie nieruchomości położonych nad złożami, lecz stanowi zapewnienie możliwości eksploatacji (norma ustawowa), wyznaczające gminom granicę, pozostawiając im możliwość decydowania o przeznaczeniu, które nie naruszy ochrony złóż kopalin.</w:t>
            </w:r>
          </w:p>
          <w:p w14:paraId="364C8220" w14:textId="77777777" w:rsidR="00A61C19" w:rsidRDefault="00A61C19" w:rsidP="00A61C19">
            <w:pPr>
              <w:jc w:val="both"/>
              <w:rPr>
                <w:rFonts w:ascii="Times New Roman" w:hAnsi="Times New Roman"/>
                <w:color w:val="000000" w:themeColor="text1"/>
              </w:rPr>
            </w:pPr>
            <w:r>
              <w:rPr>
                <w:rFonts w:ascii="Times New Roman" w:hAnsi="Times New Roman"/>
                <w:color w:val="000000" w:themeColor="text1"/>
              </w:rPr>
              <w:t xml:space="preserve">W odniesieniu do kwestii </w:t>
            </w:r>
            <w:r>
              <w:rPr>
                <w:rFonts w:ascii="Times New Roman" w:hAnsi="Times New Roman"/>
                <w:color w:val="000000" w:themeColor="text1"/>
                <w:u w:val="single"/>
              </w:rPr>
              <w:t>ograniczenia praw wynikających z własności</w:t>
            </w:r>
            <w:r>
              <w:rPr>
                <w:rFonts w:ascii="Times New Roman" w:hAnsi="Times New Roman"/>
                <w:color w:val="000000" w:themeColor="text1"/>
              </w:rPr>
              <w:t xml:space="preserve"> należy wskazać, że art. 64 ust. 3 Konstytucji RP przewiduje możliwość ograniczenia własności </w:t>
            </w:r>
            <w:r>
              <w:rPr>
                <w:rFonts w:ascii="Times New Roman" w:hAnsi="Times New Roman"/>
                <w:color w:val="000000" w:themeColor="text1"/>
                <w:u w:val="single"/>
              </w:rPr>
              <w:t>w drodze ustawy</w:t>
            </w:r>
            <w:r>
              <w:rPr>
                <w:rFonts w:ascii="Times New Roman" w:hAnsi="Times New Roman"/>
                <w:color w:val="000000" w:themeColor="text1"/>
              </w:rPr>
              <w:t xml:space="preserve"> oraz w zakresie, w jakim </w:t>
            </w:r>
            <w:r>
              <w:rPr>
                <w:rFonts w:ascii="Times New Roman" w:hAnsi="Times New Roman"/>
                <w:color w:val="000000" w:themeColor="text1"/>
                <w:u w:val="single"/>
              </w:rPr>
              <w:t>nie narusza ona istoty prawa własności</w:t>
            </w:r>
            <w:r>
              <w:rPr>
                <w:rFonts w:ascii="Times New Roman" w:hAnsi="Times New Roman"/>
                <w:color w:val="000000" w:themeColor="text1"/>
              </w:rPr>
              <w:t xml:space="preserve">, co ma miejsce w przypadku ochrony złóż kopalin, która jest realizowana w </w:t>
            </w:r>
            <w:r>
              <w:rPr>
                <w:rFonts w:ascii="Times New Roman" w:hAnsi="Times New Roman"/>
                <w:b/>
                <w:bCs/>
                <w:color w:val="000000" w:themeColor="text1"/>
              </w:rPr>
              <w:t>interesie całego polskiego społeczeństwa</w:t>
            </w:r>
            <w:r>
              <w:rPr>
                <w:rFonts w:ascii="Times New Roman" w:hAnsi="Times New Roman"/>
                <w:color w:val="000000" w:themeColor="text1"/>
              </w:rPr>
              <w:t xml:space="preserve">. </w:t>
            </w:r>
          </w:p>
          <w:p w14:paraId="3028E3E3" w14:textId="77777777" w:rsidR="00A61C19" w:rsidRDefault="00A61C19" w:rsidP="00A61C19">
            <w:pPr>
              <w:jc w:val="both"/>
              <w:rPr>
                <w:rFonts w:ascii="Times New Roman" w:hAnsi="Times New Roman"/>
                <w:color w:val="000000" w:themeColor="text1"/>
              </w:rPr>
            </w:pPr>
            <w:r>
              <w:rPr>
                <w:rFonts w:ascii="Times New Roman" w:hAnsi="Times New Roman"/>
                <w:color w:val="000000" w:themeColor="text1"/>
              </w:rPr>
              <w:t xml:space="preserve">Dlatego w art.  6 ust. 1 u.p.z.p. wskazano, że ustalenia planu miejscowego kształtują, wraz </w:t>
            </w:r>
            <w:r>
              <w:rPr>
                <w:rFonts w:ascii="Times New Roman" w:hAnsi="Times New Roman"/>
                <w:color w:val="000000" w:themeColor="text1"/>
                <w:u w:val="single"/>
              </w:rPr>
              <w:t>z innymi przepisami,</w:t>
            </w:r>
            <w:r>
              <w:rPr>
                <w:rFonts w:ascii="Times New Roman" w:hAnsi="Times New Roman"/>
                <w:color w:val="000000" w:themeColor="text1"/>
              </w:rPr>
              <w:t xml:space="preserve"> </w:t>
            </w:r>
            <w:r>
              <w:rPr>
                <w:rFonts w:ascii="Times New Roman" w:hAnsi="Times New Roman"/>
                <w:color w:val="000000" w:themeColor="text1"/>
                <w:u w:val="single"/>
              </w:rPr>
              <w:t>sposób wykonywania prawa własności nieruchomości</w:t>
            </w:r>
            <w:r>
              <w:rPr>
                <w:rFonts w:ascii="Times New Roman" w:hAnsi="Times New Roman"/>
                <w:color w:val="000000" w:themeColor="text1"/>
              </w:rPr>
              <w:t>.</w:t>
            </w:r>
          </w:p>
          <w:p w14:paraId="2BBB4246" w14:textId="77777777" w:rsidR="00A61C19" w:rsidRDefault="00A61C19" w:rsidP="00A61C19">
            <w:pPr>
              <w:jc w:val="both"/>
              <w:rPr>
                <w:rFonts w:ascii="Times New Roman" w:hAnsi="Times New Roman"/>
                <w:color w:val="000000" w:themeColor="text1"/>
              </w:rPr>
            </w:pPr>
            <w:r>
              <w:rPr>
                <w:rFonts w:ascii="Times New Roman" w:hAnsi="Times New Roman"/>
                <w:color w:val="000000" w:themeColor="text1"/>
              </w:rPr>
              <w:t>Ochrona złóż kopalin (oraz ograniczenia z niej wynikające) nie jest instytucją nową, a wyżej przywołane przepisy art. 72 i 125 P.o.ś. obowiązują od 2001 r. Każdy obywatel ma możliwość uzyskania informacji o tym, czy oraz ewentualnie, jakie udokumentowane złoża kopalin występują w granicach nieruchomości.</w:t>
            </w:r>
          </w:p>
          <w:p w14:paraId="49EA43DB" w14:textId="77777777" w:rsidR="00A61C19" w:rsidRDefault="00A61C19" w:rsidP="00A61C19">
            <w:pPr>
              <w:jc w:val="both"/>
              <w:rPr>
                <w:rFonts w:ascii="Times New Roman" w:hAnsi="Times New Roman"/>
                <w:color w:val="000000" w:themeColor="text1"/>
              </w:rPr>
            </w:pPr>
            <w:r>
              <w:rPr>
                <w:rFonts w:ascii="Times New Roman" w:hAnsi="Times New Roman"/>
                <w:color w:val="000000" w:themeColor="text1"/>
              </w:rPr>
              <w:t xml:space="preserve">Reasumując, projektowane regulacje </w:t>
            </w:r>
            <w:r>
              <w:rPr>
                <w:rFonts w:ascii="Times New Roman" w:hAnsi="Times New Roman"/>
                <w:color w:val="000000" w:themeColor="text1"/>
                <w:u w:val="single"/>
              </w:rPr>
              <w:t>nie ograniczają władztwa planistycznego</w:t>
            </w:r>
            <w:r>
              <w:rPr>
                <w:rFonts w:ascii="Times New Roman" w:hAnsi="Times New Roman"/>
                <w:color w:val="000000" w:themeColor="text1"/>
              </w:rPr>
              <w:t xml:space="preserve">, a jedynie porządkują ten obszar, czyniąc go bardziej przejrzystym. </w:t>
            </w:r>
            <w:r>
              <w:rPr>
                <w:rFonts w:ascii="Times New Roman" w:hAnsi="Times New Roman"/>
                <w:color w:val="000000" w:themeColor="text1"/>
                <w:u w:val="single"/>
              </w:rPr>
              <w:t>Nie stanowią również naruszenia prawa własności</w:t>
            </w:r>
            <w:r>
              <w:rPr>
                <w:rFonts w:ascii="Times New Roman" w:hAnsi="Times New Roman"/>
                <w:color w:val="000000" w:themeColor="text1"/>
              </w:rPr>
              <w:t>.</w:t>
            </w:r>
          </w:p>
          <w:p w14:paraId="7AD5C2DB" w14:textId="4C9D5815" w:rsidR="00A61C19" w:rsidRPr="00A61C19" w:rsidRDefault="00A61C19" w:rsidP="00A61C19">
            <w:pPr>
              <w:spacing w:after="120"/>
              <w:jc w:val="both"/>
              <w:rPr>
                <w:rFonts w:ascii="Times New Roman" w:hAnsi="Times New Roman"/>
                <w:color w:val="000000" w:themeColor="text1"/>
              </w:rPr>
            </w:pPr>
          </w:p>
        </w:tc>
      </w:tr>
      <w:tr w:rsidR="00A61C19" w:rsidRPr="009F6102" w14:paraId="38EC86B5" w14:textId="77777777" w:rsidTr="001B6739">
        <w:trPr>
          <w:jc w:val="center"/>
        </w:trPr>
        <w:tc>
          <w:tcPr>
            <w:tcW w:w="421" w:type="dxa"/>
          </w:tcPr>
          <w:p w14:paraId="3202769F" w14:textId="77777777" w:rsidR="00A61C19" w:rsidRPr="000310E1" w:rsidRDefault="00A61C19" w:rsidP="00A61C19">
            <w:pPr>
              <w:numPr>
                <w:ilvl w:val="0"/>
                <w:numId w:val="2"/>
              </w:numPr>
              <w:ind w:left="194" w:hanging="142"/>
              <w:jc w:val="center"/>
              <w:rPr>
                <w:rFonts w:ascii="Times New Roman" w:eastAsia="SimSun" w:hAnsi="Times New Roman"/>
              </w:rPr>
            </w:pPr>
          </w:p>
        </w:tc>
        <w:tc>
          <w:tcPr>
            <w:tcW w:w="1275" w:type="dxa"/>
          </w:tcPr>
          <w:p w14:paraId="2F23D429" w14:textId="77777777" w:rsidR="00A61C19" w:rsidRDefault="00A61C19" w:rsidP="00A61C19">
            <w:pPr>
              <w:jc w:val="center"/>
              <w:rPr>
                <w:rFonts w:ascii="Times New Roman" w:hAnsi="Times New Roman"/>
                <w:color w:val="000000" w:themeColor="text1"/>
                <w:sz w:val="18"/>
                <w:szCs w:val="18"/>
              </w:rPr>
            </w:pPr>
            <w:r>
              <w:rPr>
                <w:rFonts w:ascii="Times New Roman" w:hAnsi="Times New Roman"/>
                <w:color w:val="000000" w:themeColor="text1"/>
                <w:sz w:val="18"/>
                <w:szCs w:val="18"/>
              </w:rPr>
              <w:t>Uwaga ogólna</w:t>
            </w:r>
          </w:p>
          <w:p w14:paraId="0C8EE750" w14:textId="77777777" w:rsidR="00A61C19" w:rsidRDefault="00A61C19" w:rsidP="00A61C19">
            <w:pPr>
              <w:jc w:val="center"/>
              <w:rPr>
                <w:rFonts w:ascii="Times New Roman" w:hAnsi="Times New Roman"/>
                <w:color w:val="000000" w:themeColor="text1"/>
                <w:sz w:val="18"/>
                <w:szCs w:val="18"/>
              </w:rPr>
            </w:pPr>
          </w:p>
          <w:p w14:paraId="238D8E4D" w14:textId="614CA74D" w:rsidR="00A61C19" w:rsidRDefault="00A61C19" w:rsidP="00A61C19">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0898DFF7" w14:textId="54BB1A80" w:rsidR="00A61C19" w:rsidRDefault="00A61C19" w:rsidP="00A61C19">
            <w:pPr>
              <w:jc w:val="center"/>
              <w:rPr>
                <w:rFonts w:ascii="Times New Roman" w:hAnsi="Times New Roman"/>
                <w:lang w:bidi="pl-PL"/>
              </w:rPr>
            </w:pPr>
            <w:r>
              <w:rPr>
                <w:rFonts w:ascii="Times New Roman" w:hAnsi="Times New Roman"/>
                <w:lang w:bidi="pl-PL"/>
              </w:rPr>
              <w:t>Związek Gmin Wiejskich RP</w:t>
            </w:r>
          </w:p>
        </w:tc>
        <w:tc>
          <w:tcPr>
            <w:tcW w:w="6662" w:type="dxa"/>
          </w:tcPr>
          <w:p w14:paraId="6BD4BED9" w14:textId="0720AA7B" w:rsidR="00A61C19" w:rsidRPr="00A61C19" w:rsidRDefault="00A61C19" w:rsidP="00A61C19">
            <w:pPr>
              <w:jc w:val="both"/>
              <w:rPr>
                <w:rFonts w:ascii="Times New Roman" w:hAnsi="Times New Roman"/>
              </w:rPr>
            </w:pPr>
            <w:r w:rsidRPr="00A61C19">
              <w:rPr>
                <w:rFonts w:ascii="Times New Roman" w:hAnsi="Times New Roman"/>
              </w:rPr>
              <w:t>Projekt ustawy, jak wskazano powyżej, wyklucza udział lokalnej społeczności, a zarazem jest biegunowo odległy od zapisów w projekcie ustawy o planowaniu i zagospodarowaniu przestrzennym, który zakłada szerokie konsultacje społeczne, dając możliwość wpływu lokalnej społeczności na kształtowanie polityki planowania przestrzennego.</w:t>
            </w:r>
          </w:p>
        </w:tc>
        <w:tc>
          <w:tcPr>
            <w:tcW w:w="5775" w:type="dxa"/>
          </w:tcPr>
          <w:p w14:paraId="219B5ECD" w14:textId="77777777" w:rsidR="00A61C19" w:rsidRDefault="00A61C19" w:rsidP="00A61C19">
            <w:pPr>
              <w:spacing w:after="120"/>
              <w:jc w:val="both"/>
              <w:rPr>
                <w:rFonts w:ascii="Times New Roman" w:hAnsi="Times New Roman"/>
                <w:b/>
                <w:bCs/>
                <w:color w:val="000000" w:themeColor="text1"/>
              </w:rPr>
            </w:pPr>
            <w:r>
              <w:rPr>
                <w:rFonts w:ascii="Times New Roman" w:hAnsi="Times New Roman"/>
                <w:b/>
                <w:bCs/>
                <w:color w:val="000000" w:themeColor="text1"/>
              </w:rPr>
              <w:t xml:space="preserve">Uwaga nieuwzględniona </w:t>
            </w:r>
          </w:p>
          <w:p w14:paraId="5BAA8CE8" w14:textId="7E07BA8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Projekt nie wyklucza szerokich konsultacji społecznych nad aktami planistycznymi ani nie odbiera społeczności lokalnej wpływu na kształtowanie polityki planowania przestrzennego. Władztwo planistyczne gmin jest ustawowo ograniczone przez konieczność uwzględnienia interesu publicznego, w tym ochrony złóż kopalin oraz zagwarantowania możliwości ich  eksploatacji. Należy podkreślić, że za bezpieczeństwo surowcowe i energetyczne odpowiada administracja rządowa. Zgodnie z obowiązującymi przepisami gmina ma obowiązek ujawnienia - w celu ochrony - udokumentowanych złóż kopalin, a jeżeli nie dopełni tego obowiązku, wojewoda wydaje zarządzenie zastępcze o ujawnieniu złoża kopaliny w studium.</w:t>
            </w:r>
          </w:p>
        </w:tc>
      </w:tr>
      <w:tr w:rsidR="00A61C19" w:rsidRPr="009F6102" w14:paraId="0DBF9017" w14:textId="77777777" w:rsidTr="001B6739">
        <w:trPr>
          <w:jc w:val="center"/>
        </w:trPr>
        <w:tc>
          <w:tcPr>
            <w:tcW w:w="421" w:type="dxa"/>
          </w:tcPr>
          <w:p w14:paraId="69F76B88" w14:textId="77777777" w:rsidR="00A61C19" w:rsidRPr="000310E1" w:rsidRDefault="00A61C19" w:rsidP="00A61C19">
            <w:pPr>
              <w:numPr>
                <w:ilvl w:val="0"/>
                <w:numId w:val="2"/>
              </w:numPr>
              <w:ind w:left="194" w:hanging="142"/>
              <w:jc w:val="center"/>
              <w:rPr>
                <w:rFonts w:ascii="Times New Roman" w:eastAsia="SimSun" w:hAnsi="Times New Roman"/>
              </w:rPr>
            </w:pPr>
          </w:p>
        </w:tc>
        <w:tc>
          <w:tcPr>
            <w:tcW w:w="1275" w:type="dxa"/>
          </w:tcPr>
          <w:p w14:paraId="4D28EF1C" w14:textId="77777777" w:rsidR="00A61C19" w:rsidRDefault="00A61C19" w:rsidP="00A61C19">
            <w:pPr>
              <w:jc w:val="center"/>
              <w:rPr>
                <w:rFonts w:ascii="Times New Roman" w:hAnsi="Times New Roman"/>
                <w:color w:val="000000" w:themeColor="text1"/>
                <w:sz w:val="18"/>
                <w:szCs w:val="18"/>
              </w:rPr>
            </w:pPr>
            <w:r>
              <w:rPr>
                <w:rFonts w:ascii="Times New Roman" w:hAnsi="Times New Roman"/>
                <w:color w:val="000000" w:themeColor="text1"/>
                <w:sz w:val="18"/>
                <w:szCs w:val="18"/>
              </w:rPr>
              <w:t>Uwaga ogólna</w:t>
            </w:r>
          </w:p>
          <w:p w14:paraId="3669EC0D" w14:textId="77777777" w:rsidR="00A61C19" w:rsidRDefault="00A61C19" w:rsidP="00A61C19">
            <w:pPr>
              <w:jc w:val="center"/>
              <w:rPr>
                <w:rFonts w:ascii="Times New Roman" w:hAnsi="Times New Roman"/>
                <w:color w:val="000000" w:themeColor="text1"/>
                <w:sz w:val="18"/>
                <w:szCs w:val="18"/>
              </w:rPr>
            </w:pPr>
          </w:p>
          <w:p w14:paraId="53E52CE7" w14:textId="18917143" w:rsidR="00A61C19" w:rsidRDefault="00A61C19" w:rsidP="00A61C19">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 xml:space="preserve">projektu po uwzględnieniu części zmian </w:t>
            </w:r>
            <w:r w:rsidRPr="004B0745">
              <w:rPr>
                <w:rFonts w:ascii="Times New Roman" w:eastAsia="SimSun" w:hAnsi="Times New Roman"/>
                <w:b/>
                <w:bCs/>
                <w:sz w:val="18"/>
                <w:szCs w:val="18"/>
              </w:rPr>
              <w:lastRenderedPageBreak/>
              <w:t>i przekazaniu na KWRiST</w:t>
            </w:r>
            <w:r>
              <w:rPr>
                <w:rFonts w:ascii="Times New Roman" w:eastAsia="SimSun" w:hAnsi="Times New Roman"/>
                <w:b/>
                <w:bCs/>
                <w:sz w:val="18"/>
                <w:szCs w:val="18"/>
              </w:rPr>
              <w:t>)</w:t>
            </w:r>
          </w:p>
        </w:tc>
        <w:tc>
          <w:tcPr>
            <w:tcW w:w="1560" w:type="dxa"/>
          </w:tcPr>
          <w:p w14:paraId="19F8745C" w14:textId="1EB2D635" w:rsidR="00A61C19" w:rsidRDefault="00A61C19" w:rsidP="00A61C19">
            <w:pPr>
              <w:jc w:val="center"/>
              <w:rPr>
                <w:rFonts w:ascii="Times New Roman" w:hAnsi="Times New Roman"/>
                <w:lang w:bidi="pl-PL"/>
              </w:rPr>
            </w:pPr>
            <w:r>
              <w:rPr>
                <w:rFonts w:ascii="Times New Roman" w:hAnsi="Times New Roman"/>
                <w:lang w:bidi="pl-PL"/>
              </w:rPr>
              <w:lastRenderedPageBreak/>
              <w:t>Związek Gmin Wiejskich RP</w:t>
            </w:r>
          </w:p>
        </w:tc>
        <w:tc>
          <w:tcPr>
            <w:tcW w:w="6662" w:type="dxa"/>
          </w:tcPr>
          <w:p w14:paraId="4C965297" w14:textId="77777777" w:rsidR="00A61C19" w:rsidRPr="00A61C19" w:rsidRDefault="00A61C19" w:rsidP="00A61C19">
            <w:pPr>
              <w:jc w:val="both"/>
              <w:rPr>
                <w:rFonts w:ascii="Times New Roman" w:hAnsi="Times New Roman"/>
                <w:color w:val="000000" w:themeColor="text1"/>
              </w:rPr>
            </w:pPr>
            <w:r w:rsidRPr="00A61C19">
              <w:rPr>
                <w:rFonts w:ascii="Times New Roman" w:hAnsi="Times New Roman"/>
                <w:color w:val="000000" w:themeColor="text1"/>
              </w:rPr>
              <w:t>Skutkiem wykluczenie udziału lokalnej społeczność będzie ograniczenie władztwa planistycznego samorządu gminnego, poprzez wyeliminowanie możliwości działania organów gminy i konsultacji społecznych z procesu wyznaczania ochrony złóż.</w:t>
            </w:r>
          </w:p>
          <w:p w14:paraId="6B94AA1D" w14:textId="77777777" w:rsidR="00A61C19" w:rsidRPr="00A61C19" w:rsidRDefault="00A61C19" w:rsidP="00A61C19">
            <w:pPr>
              <w:jc w:val="both"/>
              <w:rPr>
                <w:rFonts w:ascii="Times New Roman" w:hAnsi="Times New Roman"/>
              </w:rPr>
            </w:pPr>
          </w:p>
        </w:tc>
        <w:tc>
          <w:tcPr>
            <w:tcW w:w="5775" w:type="dxa"/>
          </w:tcPr>
          <w:p w14:paraId="4DCCEF43" w14:textId="77777777" w:rsidR="00A61C19" w:rsidRDefault="00A61C19" w:rsidP="00A61C19">
            <w:pPr>
              <w:spacing w:after="120"/>
              <w:jc w:val="both"/>
              <w:rPr>
                <w:rFonts w:ascii="Times New Roman" w:hAnsi="Times New Roman"/>
                <w:b/>
                <w:bCs/>
                <w:color w:val="000000" w:themeColor="text1"/>
              </w:rPr>
            </w:pPr>
            <w:r>
              <w:rPr>
                <w:rFonts w:ascii="Times New Roman" w:hAnsi="Times New Roman"/>
                <w:b/>
                <w:bCs/>
                <w:color w:val="000000" w:themeColor="text1"/>
              </w:rPr>
              <w:t xml:space="preserve">Uwaga nieuwzględniona </w:t>
            </w:r>
          </w:p>
          <w:p w14:paraId="7DFFFBEF" w14:textId="77777777" w:rsidR="00A61C19" w:rsidRDefault="00A61C19" w:rsidP="00A61C19">
            <w:pPr>
              <w:jc w:val="both"/>
              <w:rPr>
                <w:rFonts w:ascii="Times New Roman" w:hAnsi="Times New Roman"/>
                <w:color w:val="000000" w:themeColor="text1"/>
              </w:rPr>
            </w:pPr>
            <w:r>
              <w:rPr>
                <w:rFonts w:ascii="Times New Roman" w:hAnsi="Times New Roman"/>
                <w:color w:val="000000" w:themeColor="text1"/>
              </w:rPr>
              <w:t xml:space="preserve">Projektowane regulacje nie eliminują możliwości działania organów gminy ani możliwości przeprowadzenia konsultacji społecznych nad projektem aktu. </w:t>
            </w:r>
          </w:p>
          <w:p w14:paraId="414EF952" w14:textId="751D649F" w:rsidR="00A61C19" w:rsidRPr="007A5842" w:rsidRDefault="00A61C19" w:rsidP="007A5842">
            <w:pPr>
              <w:jc w:val="both"/>
              <w:rPr>
                <w:rFonts w:ascii="Times New Roman" w:hAnsi="Times New Roman"/>
                <w:color w:val="000000" w:themeColor="text1"/>
              </w:rPr>
            </w:pPr>
            <w:r>
              <w:rPr>
                <w:rFonts w:ascii="Times New Roman" w:hAnsi="Times New Roman"/>
                <w:color w:val="000000" w:themeColor="text1"/>
              </w:rPr>
              <w:lastRenderedPageBreak/>
              <w:t xml:space="preserve">Natomiast bezpieczeństwo surowcowe, w tym ochrona złóż kopalin, stanowi zadanie z zakresu administracji rządowej, wymagającej wiedzy specjalistycznej, w wielu przypadkach dostępu do dokumentów niejawnych, zatem </w:t>
            </w:r>
            <w:r>
              <w:rPr>
                <w:rFonts w:ascii="Times New Roman" w:hAnsi="Times New Roman"/>
                <w:color w:val="000000" w:themeColor="text1"/>
                <w:u w:val="single"/>
              </w:rPr>
              <w:t>nie jest to obszar, który mógłby podlegać szerokim konsultacjom społecznym</w:t>
            </w:r>
            <w:r>
              <w:rPr>
                <w:rFonts w:ascii="Times New Roman" w:hAnsi="Times New Roman"/>
                <w:color w:val="000000" w:themeColor="text1"/>
              </w:rPr>
              <w:t xml:space="preserve">, podobnie jak zagadnienia z obszaru medycyny, weterynarii czy technologii budowania.        </w:t>
            </w:r>
          </w:p>
        </w:tc>
      </w:tr>
      <w:tr w:rsidR="00A61C19" w:rsidRPr="009F6102" w14:paraId="16D172A4" w14:textId="77777777" w:rsidTr="001B6739">
        <w:trPr>
          <w:jc w:val="center"/>
        </w:trPr>
        <w:tc>
          <w:tcPr>
            <w:tcW w:w="421" w:type="dxa"/>
          </w:tcPr>
          <w:p w14:paraId="73313CDA" w14:textId="77777777" w:rsidR="00A61C19" w:rsidRPr="000310E1" w:rsidRDefault="00A61C19" w:rsidP="00A61C19">
            <w:pPr>
              <w:numPr>
                <w:ilvl w:val="0"/>
                <w:numId w:val="2"/>
              </w:numPr>
              <w:ind w:left="194" w:hanging="142"/>
              <w:jc w:val="center"/>
              <w:rPr>
                <w:rFonts w:ascii="Times New Roman" w:eastAsia="SimSun" w:hAnsi="Times New Roman"/>
              </w:rPr>
            </w:pPr>
          </w:p>
        </w:tc>
        <w:tc>
          <w:tcPr>
            <w:tcW w:w="1275" w:type="dxa"/>
          </w:tcPr>
          <w:p w14:paraId="0784EADA" w14:textId="77777777" w:rsidR="00A61C19" w:rsidRDefault="00A61C19" w:rsidP="00A61C19">
            <w:pPr>
              <w:jc w:val="center"/>
              <w:rPr>
                <w:rFonts w:ascii="Times New Roman" w:hAnsi="Times New Roman"/>
                <w:color w:val="000000" w:themeColor="text1"/>
                <w:sz w:val="18"/>
                <w:szCs w:val="18"/>
              </w:rPr>
            </w:pPr>
            <w:r>
              <w:rPr>
                <w:rFonts w:ascii="Times New Roman" w:hAnsi="Times New Roman"/>
                <w:color w:val="000000" w:themeColor="text1"/>
                <w:sz w:val="18"/>
                <w:szCs w:val="18"/>
              </w:rPr>
              <w:t>Uwaga ogólna</w:t>
            </w:r>
          </w:p>
          <w:p w14:paraId="11326A6A" w14:textId="77777777" w:rsidR="00A61C19" w:rsidRDefault="00A61C19" w:rsidP="00A61C19">
            <w:pPr>
              <w:jc w:val="center"/>
              <w:rPr>
                <w:rFonts w:ascii="Times New Roman" w:hAnsi="Times New Roman"/>
                <w:color w:val="000000" w:themeColor="text1"/>
                <w:sz w:val="18"/>
                <w:szCs w:val="18"/>
              </w:rPr>
            </w:pPr>
          </w:p>
          <w:p w14:paraId="42F8693D" w14:textId="56292758" w:rsidR="00A61C19" w:rsidRDefault="00A61C19" w:rsidP="00A61C19">
            <w:pPr>
              <w:jc w:val="center"/>
              <w:rPr>
                <w:rFonts w:ascii="Times New Roman" w:hAnsi="Times New Roman"/>
                <w:color w:val="000000" w:themeColor="text1"/>
                <w:sz w:val="18"/>
                <w:szCs w:val="18"/>
              </w:rPr>
            </w:pPr>
            <w:r w:rsidRPr="004B0745">
              <w:rPr>
                <w:rFonts w:ascii="Times New Roman" w:eastAsia="SimSun" w:hAnsi="Times New Roman"/>
                <w:b/>
                <w:bCs/>
                <w:sz w:val="18"/>
                <w:szCs w:val="18"/>
              </w:rPr>
              <w:t xml:space="preserve">(uwaga dotyczy </w:t>
            </w:r>
            <w:r>
              <w:rPr>
                <w:rFonts w:ascii="Times New Roman" w:eastAsia="SimSun" w:hAnsi="Times New Roman"/>
                <w:b/>
                <w:bCs/>
                <w:sz w:val="18"/>
                <w:szCs w:val="18"/>
              </w:rPr>
              <w:t xml:space="preserve">wersji </w:t>
            </w:r>
            <w:r w:rsidRPr="004B0745">
              <w:rPr>
                <w:rFonts w:ascii="Times New Roman" w:eastAsia="SimSun" w:hAnsi="Times New Roman"/>
                <w:b/>
                <w:bCs/>
                <w:sz w:val="18"/>
                <w:szCs w:val="18"/>
              </w:rPr>
              <w:t>projektu po uwzględnieniu części zmian i przekazaniu na KWRiST</w:t>
            </w:r>
            <w:r>
              <w:rPr>
                <w:rFonts w:ascii="Times New Roman" w:eastAsia="SimSun" w:hAnsi="Times New Roman"/>
                <w:b/>
                <w:bCs/>
                <w:sz w:val="18"/>
                <w:szCs w:val="18"/>
              </w:rPr>
              <w:t>)</w:t>
            </w:r>
          </w:p>
        </w:tc>
        <w:tc>
          <w:tcPr>
            <w:tcW w:w="1560" w:type="dxa"/>
          </w:tcPr>
          <w:p w14:paraId="4EEA0E52" w14:textId="03D735B6" w:rsidR="00A61C19" w:rsidRDefault="00A61C19" w:rsidP="00A61C19">
            <w:pPr>
              <w:jc w:val="center"/>
              <w:rPr>
                <w:rFonts w:ascii="Times New Roman" w:hAnsi="Times New Roman"/>
                <w:lang w:bidi="pl-PL"/>
              </w:rPr>
            </w:pPr>
            <w:r>
              <w:rPr>
                <w:rFonts w:ascii="Times New Roman" w:hAnsi="Times New Roman"/>
                <w:lang w:bidi="pl-PL"/>
              </w:rPr>
              <w:t>Związek Gmin Wiejskich RP</w:t>
            </w:r>
          </w:p>
        </w:tc>
        <w:tc>
          <w:tcPr>
            <w:tcW w:w="6662" w:type="dxa"/>
          </w:tcPr>
          <w:p w14:paraId="04342C5F" w14:textId="3B1CAAD4" w:rsidR="00A61C19" w:rsidRPr="00A61C19" w:rsidRDefault="00A61C19" w:rsidP="00A61C19">
            <w:pPr>
              <w:jc w:val="both"/>
              <w:rPr>
                <w:rFonts w:ascii="Times New Roman" w:hAnsi="Times New Roman"/>
                <w:color w:val="000000" w:themeColor="text1"/>
              </w:rPr>
            </w:pPr>
            <w:r w:rsidRPr="00A61C19">
              <w:rPr>
                <w:rFonts w:ascii="Times New Roman" w:hAnsi="Times New Roman"/>
                <w:color w:val="000000" w:themeColor="text1"/>
              </w:rPr>
              <w:t>Wskazanie z poziomu centralnego konieczności ochrony strategicznych złóż kopalin będzie miało swoje skutki w postaci spadku wartości nieruchomości szczególnie w bliskiej odległości od obszaru wyznaczonego. Projekt ustawy nie przewiduje żadnego mechanizmu odszkodowawczego w stosunku do właścicieli działek. Nie przewiduje również rekompensat związanych z wprowadzeniem zakazu trwałej zabudowy w obrębie złoża, którego eksploatacja może nigdy nie dojść do skutku. W związku z tym domniemać można, iż projektowana ustawa zakłada, że to gminy będą miały zobowiązania w tym zakresie.</w:t>
            </w:r>
          </w:p>
        </w:tc>
        <w:tc>
          <w:tcPr>
            <w:tcW w:w="5775" w:type="dxa"/>
          </w:tcPr>
          <w:p w14:paraId="4106293B" w14:textId="77777777" w:rsidR="00A61C19" w:rsidRDefault="00A61C19" w:rsidP="00A61C19">
            <w:pPr>
              <w:spacing w:after="120"/>
              <w:jc w:val="both"/>
              <w:rPr>
                <w:rFonts w:ascii="Times New Roman" w:hAnsi="Times New Roman"/>
                <w:b/>
                <w:bCs/>
                <w:color w:val="000000" w:themeColor="text1"/>
              </w:rPr>
            </w:pPr>
            <w:r>
              <w:rPr>
                <w:rFonts w:ascii="Times New Roman" w:hAnsi="Times New Roman"/>
                <w:b/>
                <w:bCs/>
                <w:color w:val="000000" w:themeColor="text1"/>
              </w:rPr>
              <w:t xml:space="preserve">Uwaga nieuwzględniona </w:t>
            </w:r>
          </w:p>
          <w:p w14:paraId="3A33A776"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 xml:space="preserve">Wbrew obawom wyrażonym w piśmie Projekt nie przewiduje odszkodowania płaconego przez gminę na rzecz właściciela nieruchomości, ponieważ art. 36 ust. 1a u.p.z.p. wyklucza taką sytuację (przepisy wynikające z ustawy). </w:t>
            </w:r>
          </w:p>
          <w:p w14:paraId="6AAC4011"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 xml:space="preserve">Ponadto odszkodowanie dotyczy terenów, na których występują plany miejscowe, natomiast niewielka ich ilość dotyczy obszarów innych niż zurbanizowane. To właśnie takie tereny stanowią potencjalne miejsce ochrony złóż kopalin (nowych kopalni odkrywkowych nie lokalizuje się w obszarach ze zwartą zabudową). </w:t>
            </w:r>
          </w:p>
          <w:p w14:paraId="6D22C316"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Regulacje dotyczące ochrony złóż kopalin obowiązują już od kilkudziesięciu lat. Przepisy analogiczne do art. 72 i 125 P.o.ś. znajdowały się w ustawie z dnia 31 stycznia 1980 r. o ochronie i kształtowaniu środowiska (Dz.U. z 1980 r. Nr 2, poz. 6). Zatem nikt nie może być zaskoczony ograniczeniami wynikającymi z występowania złóż kopalin.</w:t>
            </w:r>
          </w:p>
          <w:p w14:paraId="69A306F2" w14:textId="77777777" w:rsidR="00A61C19" w:rsidRPr="00A61C19" w:rsidRDefault="00A61C19" w:rsidP="00A61C19">
            <w:pPr>
              <w:spacing w:after="120"/>
              <w:jc w:val="both"/>
              <w:rPr>
                <w:rFonts w:ascii="Times New Roman" w:hAnsi="Times New Roman"/>
                <w:color w:val="000000" w:themeColor="text1"/>
              </w:rPr>
            </w:pPr>
            <w:r w:rsidRPr="00A61C19">
              <w:rPr>
                <w:rFonts w:ascii="Times New Roman" w:hAnsi="Times New Roman"/>
                <w:color w:val="000000" w:themeColor="text1"/>
              </w:rPr>
              <w:t xml:space="preserve">W uzupełnieniu należy wskazać, że inne będzie podejście organu administracji geologicznej do złóż wydobywanych metodą odkrywkową, gdzie zakaz zabudowy może mieć charakter powszechny, a inne w przypadku kopalni podziemnych, gdzie kluczowe będzie zapewnienie miejsca do budowy ewentualnej infrastruktury naziemnej. Gmina nie poniesie zatem negatywnych konsekwencji finansowych. </w:t>
            </w:r>
          </w:p>
          <w:p w14:paraId="6096DE0D" w14:textId="2E4E57BE" w:rsidR="00A61C19" w:rsidRDefault="00A61C19" w:rsidP="00A61C19">
            <w:pPr>
              <w:spacing w:after="120"/>
              <w:jc w:val="both"/>
              <w:rPr>
                <w:rFonts w:ascii="Times New Roman" w:hAnsi="Times New Roman"/>
                <w:b/>
                <w:bCs/>
                <w:color w:val="000000" w:themeColor="text1"/>
              </w:rPr>
            </w:pPr>
            <w:r w:rsidRPr="00A61C19">
              <w:rPr>
                <w:rFonts w:ascii="Times New Roman" w:hAnsi="Times New Roman"/>
                <w:color w:val="000000" w:themeColor="text1"/>
              </w:rPr>
              <w:t>Jeżeli dojdzie natomiast do eksploatacji – gmina skorzysta finansowo, ponieważ stanie się beneficjentem: opłaty eksploatacyjnej (60%), podatków od nieruchomości oraz podatków dochodowych.</w:t>
            </w:r>
          </w:p>
        </w:tc>
      </w:tr>
    </w:tbl>
    <w:p w14:paraId="2EC9A323" w14:textId="77777777" w:rsidR="007A5842" w:rsidRPr="00661FAB" w:rsidRDefault="007A5842" w:rsidP="007A5842">
      <w:pPr>
        <w:tabs>
          <w:tab w:val="left" w:pos="426"/>
        </w:tabs>
        <w:suppressAutoHyphens/>
        <w:spacing w:after="120"/>
        <w:jc w:val="both"/>
        <w:rPr>
          <w:rFonts w:ascii="Times New Roman" w:eastAsia="Times New Roman" w:hAnsi="Times New Roman" w:cs="Times New Roman"/>
          <w:b/>
          <w:sz w:val="20"/>
          <w:szCs w:val="20"/>
          <w:lang w:eastAsia="pl-PL"/>
        </w:rPr>
      </w:pPr>
    </w:p>
    <w:sectPr w:rsidR="007A5842" w:rsidRPr="00661FAB" w:rsidSect="003073E2">
      <w:headerReference w:type="default" r:id="rId12"/>
      <w:footerReference w:type="default" r:id="rId13"/>
      <w:pgSz w:w="16838" w:h="11906" w:orient="landscape"/>
      <w:pgMar w:top="568" w:right="1134" w:bottom="851" w:left="1134" w:header="5"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DD3F0" w14:textId="77777777" w:rsidR="002951FA" w:rsidRDefault="002951FA" w:rsidP="0035091D">
      <w:pPr>
        <w:spacing w:after="0" w:line="240" w:lineRule="auto"/>
      </w:pPr>
      <w:r>
        <w:separator/>
      </w:r>
    </w:p>
  </w:endnote>
  <w:endnote w:type="continuationSeparator" w:id="0">
    <w:p w14:paraId="5308391E" w14:textId="77777777" w:rsidR="002951FA" w:rsidRDefault="002951FA" w:rsidP="0035091D">
      <w:pPr>
        <w:spacing w:after="0" w:line="240" w:lineRule="auto"/>
      </w:pPr>
      <w:r>
        <w:continuationSeparator/>
      </w:r>
    </w:p>
  </w:endnote>
  <w:endnote w:id="1">
    <w:p w14:paraId="47AC9DC4" w14:textId="77777777" w:rsidR="00366371" w:rsidRDefault="00366371" w:rsidP="00A639BB">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FD1B" w14:textId="571282AE" w:rsidR="00366371" w:rsidRDefault="00366371">
    <w:pPr>
      <w:pStyle w:val="Stopka"/>
      <w:jc w:val="right"/>
    </w:pPr>
    <w:r w:rsidRPr="00D75C10">
      <w:rPr>
        <w:rFonts w:ascii="Times New Roman" w:hAnsi="Times New Roman"/>
        <w:sz w:val="16"/>
        <w:szCs w:val="16"/>
      </w:rPr>
      <w:t xml:space="preserve">Strona </w:t>
    </w:r>
    <w:r w:rsidRPr="00D75C10">
      <w:rPr>
        <w:rFonts w:ascii="Times New Roman" w:hAnsi="Times New Roman"/>
        <w:b/>
        <w:bCs/>
        <w:sz w:val="16"/>
        <w:szCs w:val="16"/>
      </w:rPr>
      <w:fldChar w:fldCharType="begin"/>
    </w:r>
    <w:r w:rsidRPr="00D75C10">
      <w:rPr>
        <w:rFonts w:ascii="Times New Roman" w:hAnsi="Times New Roman"/>
        <w:b/>
        <w:bCs/>
        <w:sz w:val="16"/>
        <w:szCs w:val="16"/>
      </w:rPr>
      <w:instrText>PAGE</w:instrText>
    </w:r>
    <w:r w:rsidRPr="00D75C10">
      <w:rPr>
        <w:rFonts w:ascii="Times New Roman" w:hAnsi="Times New Roman"/>
        <w:b/>
        <w:bCs/>
        <w:sz w:val="16"/>
        <w:szCs w:val="16"/>
      </w:rPr>
      <w:fldChar w:fldCharType="separate"/>
    </w:r>
    <w:r w:rsidR="00C6624A">
      <w:rPr>
        <w:rFonts w:ascii="Times New Roman" w:hAnsi="Times New Roman"/>
        <w:b/>
        <w:bCs/>
        <w:noProof/>
        <w:sz w:val="16"/>
        <w:szCs w:val="16"/>
      </w:rPr>
      <w:t>332</w:t>
    </w:r>
    <w:r w:rsidRPr="00D75C10">
      <w:rPr>
        <w:rFonts w:ascii="Times New Roman" w:hAnsi="Times New Roman"/>
        <w:b/>
        <w:bCs/>
        <w:sz w:val="16"/>
        <w:szCs w:val="16"/>
      </w:rPr>
      <w:fldChar w:fldCharType="end"/>
    </w:r>
    <w:r w:rsidRPr="00D75C10">
      <w:rPr>
        <w:rFonts w:ascii="Times New Roman" w:hAnsi="Times New Roman"/>
        <w:sz w:val="16"/>
        <w:szCs w:val="16"/>
      </w:rPr>
      <w:t xml:space="preserve"> z </w:t>
    </w:r>
    <w:r w:rsidRPr="00D75C10">
      <w:rPr>
        <w:rFonts w:ascii="Times New Roman" w:hAnsi="Times New Roman"/>
        <w:b/>
        <w:bCs/>
        <w:sz w:val="16"/>
        <w:szCs w:val="16"/>
      </w:rPr>
      <w:fldChar w:fldCharType="begin"/>
    </w:r>
    <w:r w:rsidRPr="00D75C10">
      <w:rPr>
        <w:rFonts w:ascii="Times New Roman" w:hAnsi="Times New Roman"/>
        <w:b/>
        <w:bCs/>
        <w:sz w:val="16"/>
        <w:szCs w:val="16"/>
      </w:rPr>
      <w:instrText>NUMPAGES</w:instrText>
    </w:r>
    <w:r w:rsidRPr="00D75C10">
      <w:rPr>
        <w:rFonts w:ascii="Times New Roman" w:hAnsi="Times New Roman"/>
        <w:b/>
        <w:bCs/>
        <w:sz w:val="16"/>
        <w:szCs w:val="16"/>
      </w:rPr>
      <w:fldChar w:fldCharType="separate"/>
    </w:r>
    <w:r w:rsidR="00C6624A">
      <w:rPr>
        <w:rFonts w:ascii="Times New Roman" w:hAnsi="Times New Roman"/>
        <w:b/>
        <w:bCs/>
        <w:noProof/>
        <w:sz w:val="16"/>
        <w:szCs w:val="16"/>
      </w:rPr>
      <w:t>332</w:t>
    </w:r>
    <w:r w:rsidRPr="00D75C10">
      <w:rPr>
        <w:rFonts w:ascii="Times New Roman" w:hAnsi="Times New Roman"/>
        <w:b/>
        <w:bCs/>
        <w:sz w:val="16"/>
        <w:szCs w:val="16"/>
      </w:rPr>
      <w:fldChar w:fldCharType="end"/>
    </w:r>
  </w:p>
  <w:p w14:paraId="235FCA27" w14:textId="3332441B" w:rsidR="00366371" w:rsidRDefault="00366371" w:rsidP="000E2D81">
    <w:pPr>
      <w:pStyle w:val="Stopka"/>
      <w:tabs>
        <w:tab w:val="clear" w:pos="4536"/>
        <w:tab w:val="clear" w:pos="9072"/>
        <w:tab w:val="left" w:pos="77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75B1" w14:textId="77777777" w:rsidR="002951FA" w:rsidRDefault="002951FA" w:rsidP="0035091D">
      <w:pPr>
        <w:spacing w:after="0" w:line="240" w:lineRule="auto"/>
      </w:pPr>
      <w:r>
        <w:separator/>
      </w:r>
    </w:p>
  </w:footnote>
  <w:footnote w:type="continuationSeparator" w:id="0">
    <w:p w14:paraId="4A0B5212" w14:textId="77777777" w:rsidR="002951FA" w:rsidRDefault="002951FA" w:rsidP="0035091D">
      <w:pPr>
        <w:spacing w:after="0" w:line="240" w:lineRule="auto"/>
      </w:pPr>
      <w:r>
        <w:continuationSeparator/>
      </w:r>
    </w:p>
  </w:footnote>
  <w:footnote w:id="1">
    <w:p w14:paraId="71EA36DA" w14:textId="77777777" w:rsidR="00366371" w:rsidRDefault="00366371" w:rsidP="009F5CED">
      <w:pPr>
        <w:pStyle w:val="Tekstprzypisudolnego"/>
      </w:pPr>
      <w:r>
        <w:rPr>
          <w:rStyle w:val="Odwoanieprzypisudolnego"/>
        </w:rPr>
        <w:footnoteRef/>
      </w:r>
      <w:r>
        <w:t xml:space="preserve"> Ustawa z dnia 24 kwietnia 2009 r. o inwestycjach w zakresie terminalu regazyfikacyjnego skroplonego gazu ziemnego w Świnoujściu (Dz.U. 2021 poz. 1836).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D3D7" w14:textId="77777777" w:rsidR="00366371" w:rsidRDefault="00366371" w:rsidP="000E2D8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99A"/>
    <w:multiLevelType w:val="hybridMultilevel"/>
    <w:tmpl w:val="8DF8CF00"/>
    <w:lvl w:ilvl="0" w:tplc="6ACC7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C04EF"/>
    <w:multiLevelType w:val="hybridMultilevel"/>
    <w:tmpl w:val="E4C036E0"/>
    <w:lvl w:ilvl="0" w:tplc="38928E7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E883376"/>
    <w:multiLevelType w:val="hybridMultilevel"/>
    <w:tmpl w:val="9B429C6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6F45C9"/>
    <w:multiLevelType w:val="hybridMultilevel"/>
    <w:tmpl w:val="3918AF04"/>
    <w:lvl w:ilvl="0" w:tplc="1FEAA276">
      <w:start w:val="1"/>
      <w:numFmt w:val="decimal"/>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357879"/>
    <w:multiLevelType w:val="hybridMultilevel"/>
    <w:tmpl w:val="034A8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3D94446"/>
    <w:multiLevelType w:val="hybridMultilevel"/>
    <w:tmpl w:val="8528D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4804769"/>
    <w:multiLevelType w:val="hybridMultilevel"/>
    <w:tmpl w:val="E5881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507CA8"/>
    <w:multiLevelType w:val="hybridMultilevel"/>
    <w:tmpl w:val="597A3484"/>
    <w:lvl w:ilvl="0" w:tplc="329E2AB6">
      <w:start w:val="1"/>
      <w:numFmt w:val="decimal"/>
      <w:lvlText w:val="%1"/>
      <w:lvlJc w:val="left"/>
      <w:pPr>
        <w:ind w:left="785" w:hanging="360"/>
      </w:pPr>
      <w:rPr>
        <w:rFonts w:ascii="Times New Roman" w:hAnsi="Times New Roman" w:cs="Times New Roman" w:hint="default"/>
        <w:b w:val="0"/>
        <w:i w:val="0"/>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E255169"/>
    <w:multiLevelType w:val="hybridMultilevel"/>
    <w:tmpl w:val="019E7FFA"/>
    <w:lvl w:ilvl="0" w:tplc="177446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E5367F"/>
    <w:multiLevelType w:val="hybridMultilevel"/>
    <w:tmpl w:val="C4CEC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3C6417"/>
    <w:multiLevelType w:val="hybridMultilevel"/>
    <w:tmpl w:val="21586E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70C57ED"/>
    <w:multiLevelType w:val="hybridMultilevel"/>
    <w:tmpl w:val="B3F410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7CE5ECF"/>
    <w:multiLevelType w:val="hybridMultilevel"/>
    <w:tmpl w:val="F4841E4E"/>
    <w:lvl w:ilvl="0" w:tplc="1E54DC2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C5F2542"/>
    <w:multiLevelType w:val="hybridMultilevel"/>
    <w:tmpl w:val="9D869064"/>
    <w:lvl w:ilvl="0" w:tplc="E93EAC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FB2F81"/>
    <w:multiLevelType w:val="hybridMultilevel"/>
    <w:tmpl w:val="046C20C0"/>
    <w:lvl w:ilvl="0" w:tplc="2B5AA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2B6589"/>
    <w:multiLevelType w:val="hybridMultilevel"/>
    <w:tmpl w:val="1194E0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4A2E24"/>
    <w:multiLevelType w:val="hybridMultilevel"/>
    <w:tmpl w:val="AA32EE98"/>
    <w:lvl w:ilvl="0" w:tplc="07163422">
      <w:start w:val="1"/>
      <w:numFmt w:val="decimal"/>
      <w:lvlText w:val="%1"/>
      <w:lvlJc w:val="left"/>
      <w:pPr>
        <w:ind w:left="720" w:hanging="360"/>
      </w:pPr>
      <w:rPr>
        <w:rFonts w:ascii="Times New Roman" w:hAnsi="Times New Roman" w:cs="Times New Roman" w:hint="default"/>
        <w:b w:val="0"/>
        <w:i w:val="0"/>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C9463BF"/>
    <w:multiLevelType w:val="hybridMultilevel"/>
    <w:tmpl w:val="73A27B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B65C70"/>
    <w:multiLevelType w:val="hybridMultilevel"/>
    <w:tmpl w:val="2A649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51F2328"/>
    <w:multiLevelType w:val="hybridMultilevel"/>
    <w:tmpl w:val="4CEC5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B81902"/>
    <w:multiLevelType w:val="hybridMultilevel"/>
    <w:tmpl w:val="8940054A"/>
    <w:lvl w:ilvl="0" w:tplc="0415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99B348A"/>
    <w:multiLevelType w:val="hybridMultilevel"/>
    <w:tmpl w:val="9C7847CC"/>
    <w:lvl w:ilvl="0" w:tplc="B83A30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3A684A"/>
    <w:multiLevelType w:val="hybridMultilevel"/>
    <w:tmpl w:val="479A457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nsid w:val="7B2753A6"/>
    <w:multiLevelType w:val="hybridMultilevel"/>
    <w:tmpl w:val="8A820058"/>
    <w:lvl w:ilvl="0" w:tplc="32706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F4240B"/>
    <w:multiLevelType w:val="hybridMultilevel"/>
    <w:tmpl w:val="C8DA0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25"/>
  </w:num>
  <w:num w:numId="19">
    <w:abstractNumId w:val="0"/>
  </w:num>
  <w:num w:numId="20">
    <w:abstractNumId w:val="14"/>
  </w:num>
  <w:num w:numId="21">
    <w:abstractNumId w:val="22"/>
  </w:num>
  <w:num w:numId="22">
    <w:abstractNumId w:val="24"/>
  </w:num>
  <w:num w:numId="23">
    <w:abstractNumId w:val="20"/>
  </w:num>
  <w:num w:numId="24">
    <w:abstractNumId w:val="3"/>
  </w:num>
  <w:num w:numId="25">
    <w:abstractNumId w:val="9"/>
  </w:num>
  <w:num w:numId="26">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a">
    <w15:presenceInfo w15:providerId="None" w15:userId="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6B"/>
    <w:rsid w:val="000025A6"/>
    <w:rsid w:val="00002D8E"/>
    <w:rsid w:val="00003681"/>
    <w:rsid w:val="000040A8"/>
    <w:rsid w:val="00004BC1"/>
    <w:rsid w:val="00004FFF"/>
    <w:rsid w:val="00005573"/>
    <w:rsid w:val="00005885"/>
    <w:rsid w:val="000059CA"/>
    <w:rsid w:val="000063FD"/>
    <w:rsid w:val="00006D35"/>
    <w:rsid w:val="00006E29"/>
    <w:rsid w:val="0000710F"/>
    <w:rsid w:val="00007C85"/>
    <w:rsid w:val="00010862"/>
    <w:rsid w:val="0001136A"/>
    <w:rsid w:val="000117A0"/>
    <w:rsid w:val="00011C0D"/>
    <w:rsid w:val="00011FB5"/>
    <w:rsid w:val="000125AC"/>
    <w:rsid w:val="00013846"/>
    <w:rsid w:val="00013EC1"/>
    <w:rsid w:val="00013F5D"/>
    <w:rsid w:val="0001482A"/>
    <w:rsid w:val="000149A4"/>
    <w:rsid w:val="00014BEB"/>
    <w:rsid w:val="0001518D"/>
    <w:rsid w:val="000157ED"/>
    <w:rsid w:val="000166C3"/>
    <w:rsid w:val="00017A55"/>
    <w:rsid w:val="00017E4C"/>
    <w:rsid w:val="00020C1C"/>
    <w:rsid w:val="00022346"/>
    <w:rsid w:val="00022A01"/>
    <w:rsid w:val="00022B76"/>
    <w:rsid w:val="00022C27"/>
    <w:rsid w:val="00023F57"/>
    <w:rsid w:val="00024011"/>
    <w:rsid w:val="000242A8"/>
    <w:rsid w:val="0002446F"/>
    <w:rsid w:val="0002550E"/>
    <w:rsid w:val="00025588"/>
    <w:rsid w:val="0002563C"/>
    <w:rsid w:val="00026457"/>
    <w:rsid w:val="00026D35"/>
    <w:rsid w:val="00026EE8"/>
    <w:rsid w:val="0003079B"/>
    <w:rsid w:val="00030B90"/>
    <w:rsid w:val="000310E1"/>
    <w:rsid w:val="00033249"/>
    <w:rsid w:val="00033255"/>
    <w:rsid w:val="000335F6"/>
    <w:rsid w:val="00033FAA"/>
    <w:rsid w:val="00034321"/>
    <w:rsid w:val="0003476F"/>
    <w:rsid w:val="000352C2"/>
    <w:rsid w:val="00036B0D"/>
    <w:rsid w:val="00037037"/>
    <w:rsid w:val="00037D43"/>
    <w:rsid w:val="00040065"/>
    <w:rsid w:val="00040814"/>
    <w:rsid w:val="00040F68"/>
    <w:rsid w:val="000415A6"/>
    <w:rsid w:val="0004183A"/>
    <w:rsid w:val="00041D23"/>
    <w:rsid w:val="00042FD7"/>
    <w:rsid w:val="000447DF"/>
    <w:rsid w:val="0004490A"/>
    <w:rsid w:val="000457CC"/>
    <w:rsid w:val="000468D5"/>
    <w:rsid w:val="00046938"/>
    <w:rsid w:val="0004704D"/>
    <w:rsid w:val="000474E3"/>
    <w:rsid w:val="0004794F"/>
    <w:rsid w:val="00050A89"/>
    <w:rsid w:val="0005264C"/>
    <w:rsid w:val="000528D6"/>
    <w:rsid w:val="000532FC"/>
    <w:rsid w:val="0005444F"/>
    <w:rsid w:val="0005543C"/>
    <w:rsid w:val="00055B9B"/>
    <w:rsid w:val="000561FB"/>
    <w:rsid w:val="000568A5"/>
    <w:rsid w:val="00056C00"/>
    <w:rsid w:val="00057C53"/>
    <w:rsid w:val="000605D1"/>
    <w:rsid w:val="00060A06"/>
    <w:rsid w:val="00061FBD"/>
    <w:rsid w:val="00062608"/>
    <w:rsid w:val="00062F34"/>
    <w:rsid w:val="00063353"/>
    <w:rsid w:val="000644F7"/>
    <w:rsid w:val="00064528"/>
    <w:rsid w:val="00065B88"/>
    <w:rsid w:val="00066944"/>
    <w:rsid w:val="00066C1A"/>
    <w:rsid w:val="00066CBD"/>
    <w:rsid w:val="000702F0"/>
    <w:rsid w:val="00070588"/>
    <w:rsid w:val="000705A6"/>
    <w:rsid w:val="00070E5F"/>
    <w:rsid w:val="00071675"/>
    <w:rsid w:val="00071F63"/>
    <w:rsid w:val="00072E58"/>
    <w:rsid w:val="000730B2"/>
    <w:rsid w:val="000734CB"/>
    <w:rsid w:val="000740CE"/>
    <w:rsid w:val="000748C5"/>
    <w:rsid w:val="00074E41"/>
    <w:rsid w:val="000756D2"/>
    <w:rsid w:val="00075DCF"/>
    <w:rsid w:val="0007649C"/>
    <w:rsid w:val="00076670"/>
    <w:rsid w:val="00076B39"/>
    <w:rsid w:val="00076E8F"/>
    <w:rsid w:val="00077C8E"/>
    <w:rsid w:val="00077FC1"/>
    <w:rsid w:val="000805DD"/>
    <w:rsid w:val="00080757"/>
    <w:rsid w:val="0008164C"/>
    <w:rsid w:val="00081A5B"/>
    <w:rsid w:val="00081F1C"/>
    <w:rsid w:val="00082A77"/>
    <w:rsid w:val="00082D89"/>
    <w:rsid w:val="0008322D"/>
    <w:rsid w:val="00083445"/>
    <w:rsid w:val="000836FA"/>
    <w:rsid w:val="000840C4"/>
    <w:rsid w:val="00084D95"/>
    <w:rsid w:val="000855E2"/>
    <w:rsid w:val="00085658"/>
    <w:rsid w:val="00086B82"/>
    <w:rsid w:val="00086CEF"/>
    <w:rsid w:val="00087397"/>
    <w:rsid w:val="00087D94"/>
    <w:rsid w:val="000900AF"/>
    <w:rsid w:val="00090AEE"/>
    <w:rsid w:val="00091BB0"/>
    <w:rsid w:val="00091E51"/>
    <w:rsid w:val="00092275"/>
    <w:rsid w:val="00092F40"/>
    <w:rsid w:val="00092F8E"/>
    <w:rsid w:val="00093020"/>
    <w:rsid w:val="00093A84"/>
    <w:rsid w:val="000948A2"/>
    <w:rsid w:val="000950B6"/>
    <w:rsid w:val="0009526B"/>
    <w:rsid w:val="00095445"/>
    <w:rsid w:val="000960C6"/>
    <w:rsid w:val="0009617E"/>
    <w:rsid w:val="000964A3"/>
    <w:rsid w:val="0009762A"/>
    <w:rsid w:val="00097F96"/>
    <w:rsid w:val="000A00BF"/>
    <w:rsid w:val="000A04AC"/>
    <w:rsid w:val="000A110F"/>
    <w:rsid w:val="000A13B8"/>
    <w:rsid w:val="000A517D"/>
    <w:rsid w:val="000A6440"/>
    <w:rsid w:val="000A6B46"/>
    <w:rsid w:val="000A6DA4"/>
    <w:rsid w:val="000A6F76"/>
    <w:rsid w:val="000A7532"/>
    <w:rsid w:val="000A79AA"/>
    <w:rsid w:val="000A79B4"/>
    <w:rsid w:val="000A7C69"/>
    <w:rsid w:val="000B030F"/>
    <w:rsid w:val="000B0A4A"/>
    <w:rsid w:val="000B0AC1"/>
    <w:rsid w:val="000B0FA9"/>
    <w:rsid w:val="000B144E"/>
    <w:rsid w:val="000B361C"/>
    <w:rsid w:val="000B36FA"/>
    <w:rsid w:val="000B4053"/>
    <w:rsid w:val="000B5D84"/>
    <w:rsid w:val="000B609A"/>
    <w:rsid w:val="000B6597"/>
    <w:rsid w:val="000B6A61"/>
    <w:rsid w:val="000B6D30"/>
    <w:rsid w:val="000B796B"/>
    <w:rsid w:val="000C005D"/>
    <w:rsid w:val="000C0752"/>
    <w:rsid w:val="000C12DE"/>
    <w:rsid w:val="000C1303"/>
    <w:rsid w:val="000C1FAD"/>
    <w:rsid w:val="000C3A26"/>
    <w:rsid w:val="000C4015"/>
    <w:rsid w:val="000C5A2B"/>
    <w:rsid w:val="000C642E"/>
    <w:rsid w:val="000C6B89"/>
    <w:rsid w:val="000C7C35"/>
    <w:rsid w:val="000D32BB"/>
    <w:rsid w:val="000D33E3"/>
    <w:rsid w:val="000D3759"/>
    <w:rsid w:val="000D59FA"/>
    <w:rsid w:val="000D5C75"/>
    <w:rsid w:val="000D5CCB"/>
    <w:rsid w:val="000D5FA2"/>
    <w:rsid w:val="000D6709"/>
    <w:rsid w:val="000E04E4"/>
    <w:rsid w:val="000E0544"/>
    <w:rsid w:val="000E0BCB"/>
    <w:rsid w:val="000E127F"/>
    <w:rsid w:val="000E1CA3"/>
    <w:rsid w:val="000E26D3"/>
    <w:rsid w:val="000E2D81"/>
    <w:rsid w:val="000E3516"/>
    <w:rsid w:val="000E364B"/>
    <w:rsid w:val="000E375C"/>
    <w:rsid w:val="000E3B5A"/>
    <w:rsid w:val="000E447F"/>
    <w:rsid w:val="000E46B2"/>
    <w:rsid w:val="000E4DC0"/>
    <w:rsid w:val="000E6CFE"/>
    <w:rsid w:val="000F0382"/>
    <w:rsid w:val="000F33ED"/>
    <w:rsid w:val="000F3D33"/>
    <w:rsid w:val="000F42D6"/>
    <w:rsid w:val="000F4AB2"/>
    <w:rsid w:val="000F4BF7"/>
    <w:rsid w:val="000F5992"/>
    <w:rsid w:val="000F5F60"/>
    <w:rsid w:val="000F69CA"/>
    <w:rsid w:val="000F6B1D"/>
    <w:rsid w:val="000F7604"/>
    <w:rsid w:val="000F77DA"/>
    <w:rsid w:val="000F7C63"/>
    <w:rsid w:val="00100028"/>
    <w:rsid w:val="001008E7"/>
    <w:rsid w:val="00100A46"/>
    <w:rsid w:val="00101B2C"/>
    <w:rsid w:val="001024C9"/>
    <w:rsid w:val="001028A5"/>
    <w:rsid w:val="00103B3A"/>
    <w:rsid w:val="00104E85"/>
    <w:rsid w:val="001057D9"/>
    <w:rsid w:val="00106C75"/>
    <w:rsid w:val="00106D77"/>
    <w:rsid w:val="0011096C"/>
    <w:rsid w:val="00110971"/>
    <w:rsid w:val="00111120"/>
    <w:rsid w:val="0011164D"/>
    <w:rsid w:val="00111ED4"/>
    <w:rsid w:val="00111F88"/>
    <w:rsid w:val="00112581"/>
    <w:rsid w:val="00113319"/>
    <w:rsid w:val="0011446E"/>
    <w:rsid w:val="001153D7"/>
    <w:rsid w:val="001160E2"/>
    <w:rsid w:val="00116926"/>
    <w:rsid w:val="00116FC5"/>
    <w:rsid w:val="001173F6"/>
    <w:rsid w:val="00117DB7"/>
    <w:rsid w:val="00117F0E"/>
    <w:rsid w:val="001206C6"/>
    <w:rsid w:val="00120953"/>
    <w:rsid w:val="00121C1B"/>
    <w:rsid w:val="0012210F"/>
    <w:rsid w:val="00122871"/>
    <w:rsid w:val="00122F34"/>
    <w:rsid w:val="0012300D"/>
    <w:rsid w:val="00124241"/>
    <w:rsid w:val="001259F6"/>
    <w:rsid w:val="00126C4C"/>
    <w:rsid w:val="00127275"/>
    <w:rsid w:val="00127829"/>
    <w:rsid w:val="00127C8C"/>
    <w:rsid w:val="001305E6"/>
    <w:rsid w:val="001314DE"/>
    <w:rsid w:val="001314F6"/>
    <w:rsid w:val="00132954"/>
    <w:rsid w:val="00132BD0"/>
    <w:rsid w:val="00133601"/>
    <w:rsid w:val="0013477D"/>
    <w:rsid w:val="001352DB"/>
    <w:rsid w:val="00135399"/>
    <w:rsid w:val="00135A31"/>
    <w:rsid w:val="00136163"/>
    <w:rsid w:val="00136382"/>
    <w:rsid w:val="0014140B"/>
    <w:rsid w:val="00141E73"/>
    <w:rsid w:val="001422BE"/>
    <w:rsid w:val="00142C13"/>
    <w:rsid w:val="00143050"/>
    <w:rsid w:val="00143401"/>
    <w:rsid w:val="00143761"/>
    <w:rsid w:val="00143A19"/>
    <w:rsid w:val="00144553"/>
    <w:rsid w:val="00144714"/>
    <w:rsid w:val="00144C02"/>
    <w:rsid w:val="00144EF7"/>
    <w:rsid w:val="0014517F"/>
    <w:rsid w:val="00145E4C"/>
    <w:rsid w:val="00146C44"/>
    <w:rsid w:val="00146F0B"/>
    <w:rsid w:val="00147188"/>
    <w:rsid w:val="001475D6"/>
    <w:rsid w:val="00147898"/>
    <w:rsid w:val="00150083"/>
    <w:rsid w:val="001507C1"/>
    <w:rsid w:val="0015161D"/>
    <w:rsid w:val="001516C7"/>
    <w:rsid w:val="00151C60"/>
    <w:rsid w:val="00153051"/>
    <w:rsid w:val="00153A1C"/>
    <w:rsid w:val="00153D52"/>
    <w:rsid w:val="001540DA"/>
    <w:rsid w:val="00154BAF"/>
    <w:rsid w:val="00154F4C"/>
    <w:rsid w:val="00155A5D"/>
    <w:rsid w:val="001562DA"/>
    <w:rsid w:val="001568C8"/>
    <w:rsid w:val="001577EA"/>
    <w:rsid w:val="00160EAE"/>
    <w:rsid w:val="0016146E"/>
    <w:rsid w:val="00162085"/>
    <w:rsid w:val="00162493"/>
    <w:rsid w:val="001627AF"/>
    <w:rsid w:val="001635EF"/>
    <w:rsid w:val="001644BE"/>
    <w:rsid w:val="00164C0A"/>
    <w:rsid w:val="001658C0"/>
    <w:rsid w:val="001663C7"/>
    <w:rsid w:val="0016702C"/>
    <w:rsid w:val="0016736B"/>
    <w:rsid w:val="0016741E"/>
    <w:rsid w:val="0016760F"/>
    <w:rsid w:val="00170884"/>
    <w:rsid w:val="00171CFB"/>
    <w:rsid w:val="00171FBC"/>
    <w:rsid w:val="00173D07"/>
    <w:rsid w:val="00173E4F"/>
    <w:rsid w:val="0017435D"/>
    <w:rsid w:val="001745CF"/>
    <w:rsid w:val="0017483C"/>
    <w:rsid w:val="00174D7E"/>
    <w:rsid w:val="00175227"/>
    <w:rsid w:val="00176C1B"/>
    <w:rsid w:val="00176FD3"/>
    <w:rsid w:val="00177A66"/>
    <w:rsid w:val="0018042E"/>
    <w:rsid w:val="00180692"/>
    <w:rsid w:val="001809F1"/>
    <w:rsid w:val="00180B29"/>
    <w:rsid w:val="0018109A"/>
    <w:rsid w:val="00181667"/>
    <w:rsid w:val="00181802"/>
    <w:rsid w:val="00182502"/>
    <w:rsid w:val="00183317"/>
    <w:rsid w:val="00183841"/>
    <w:rsid w:val="00183936"/>
    <w:rsid w:val="00184677"/>
    <w:rsid w:val="00184914"/>
    <w:rsid w:val="00184F40"/>
    <w:rsid w:val="00185883"/>
    <w:rsid w:val="00185AF2"/>
    <w:rsid w:val="00185EBD"/>
    <w:rsid w:val="0018749A"/>
    <w:rsid w:val="00190978"/>
    <w:rsid w:val="0019158E"/>
    <w:rsid w:val="00191614"/>
    <w:rsid w:val="0019161A"/>
    <w:rsid w:val="001918BA"/>
    <w:rsid w:val="00191A5D"/>
    <w:rsid w:val="0019222D"/>
    <w:rsid w:val="00192422"/>
    <w:rsid w:val="00192C7A"/>
    <w:rsid w:val="00193348"/>
    <w:rsid w:val="00193FC9"/>
    <w:rsid w:val="00194446"/>
    <w:rsid w:val="00194A18"/>
    <w:rsid w:val="001957BC"/>
    <w:rsid w:val="00195AFF"/>
    <w:rsid w:val="00195CD4"/>
    <w:rsid w:val="001963DB"/>
    <w:rsid w:val="001978FD"/>
    <w:rsid w:val="001A003C"/>
    <w:rsid w:val="001A03A5"/>
    <w:rsid w:val="001A1EF9"/>
    <w:rsid w:val="001A210C"/>
    <w:rsid w:val="001A41F4"/>
    <w:rsid w:val="001A4579"/>
    <w:rsid w:val="001A45F2"/>
    <w:rsid w:val="001A4964"/>
    <w:rsid w:val="001A4BAD"/>
    <w:rsid w:val="001A5680"/>
    <w:rsid w:val="001A5B0C"/>
    <w:rsid w:val="001A5E16"/>
    <w:rsid w:val="001A5E65"/>
    <w:rsid w:val="001A5FFC"/>
    <w:rsid w:val="001A6EDE"/>
    <w:rsid w:val="001A6F8C"/>
    <w:rsid w:val="001A7CA9"/>
    <w:rsid w:val="001B169C"/>
    <w:rsid w:val="001B19B5"/>
    <w:rsid w:val="001B3AB4"/>
    <w:rsid w:val="001B3DB8"/>
    <w:rsid w:val="001B4441"/>
    <w:rsid w:val="001B4592"/>
    <w:rsid w:val="001B489B"/>
    <w:rsid w:val="001B490A"/>
    <w:rsid w:val="001B4F6E"/>
    <w:rsid w:val="001B4F8E"/>
    <w:rsid w:val="001B508A"/>
    <w:rsid w:val="001B50D5"/>
    <w:rsid w:val="001B5B6D"/>
    <w:rsid w:val="001B6739"/>
    <w:rsid w:val="001B6C20"/>
    <w:rsid w:val="001B7EA1"/>
    <w:rsid w:val="001C0148"/>
    <w:rsid w:val="001C04CD"/>
    <w:rsid w:val="001C0727"/>
    <w:rsid w:val="001C07AE"/>
    <w:rsid w:val="001C0814"/>
    <w:rsid w:val="001C0C96"/>
    <w:rsid w:val="001C10BF"/>
    <w:rsid w:val="001C1107"/>
    <w:rsid w:val="001C268A"/>
    <w:rsid w:val="001C2BB7"/>
    <w:rsid w:val="001C3C4A"/>
    <w:rsid w:val="001C49DA"/>
    <w:rsid w:val="001C5B7B"/>
    <w:rsid w:val="001C6A8F"/>
    <w:rsid w:val="001C7879"/>
    <w:rsid w:val="001D0A69"/>
    <w:rsid w:val="001D0CF5"/>
    <w:rsid w:val="001D0FA9"/>
    <w:rsid w:val="001D1A7F"/>
    <w:rsid w:val="001D2051"/>
    <w:rsid w:val="001D2C9B"/>
    <w:rsid w:val="001D4715"/>
    <w:rsid w:val="001D703D"/>
    <w:rsid w:val="001E0A44"/>
    <w:rsid w:val="001E1412"/>
    <w:rsid w:val="001E2185"/>
    <w:rsid w:val="001E23AB"/>
    <w:rsid w:val="001E2418"/>
    <w:rsid w:val="001E24C8"/>
    <w:rsid w:val="001E26AE"/>
    <w:rsid w:val="001E271E"/>
    <w:rsid w:val="001E289C"/>
    <w:rsid w:val="001E2E5B"/>
    <w:rsid w:val="001E31A7"/>
    <w:rsid w:val="001E4152"/>
    <w:rsid w:val="001E4AF0"/>
    <w:rsid w:val="001E5875"/>
    <w:rsid w:val="001E6617"/>
    <w:rsid w:val="001E6EA0"/>
    <w:rsid w:val="001E7539"/>
    <w:rsid w:val="001F0354"/>
    <w:rsid w:val="001F12AE"/>
    <w:rsid w:val="001F288D"/>
    <w:rsid w:val="001F3268"/>
    <w:rsid w:val="001F3551"/>
    <w:rsid w:val="001F44BA"/>
    <w:rsid w:val="001F4602"/>
    <w:rsid w:val="001F49A5"/>
    <w:rsid w:val="001F7EE5"/>
    <w:rsid w:val="0020090B"/>
    <w:rsid w:val="00200A7A"/>
    <w:rsid w:val="00200CDE"/>
    <w:rsid w:val="00200E43"/>
    <w:rsid w:val="002012F9"/>
    <w:rsid w:val="00202AD5"/>
    <w:rsid w:val="00202AF1"/>
    <w:rsid w:val="002039C3"/>
    <w:rsid w:val="00204FB5"/>
    <w:rsid w:val="00205038"/>
    <w:rsid w:val="00205B8B"/>
    <w:rsid w:val="00205EE5"/>
    <w:rsid w:val="00206D5A"/>
    <w:rsid w:val="002076FD"/>
    <w:rsid w:val="00207921"/>
    <w:rsid w:val="00207EB3"/>
    <w:rsid w:val="00211B05"/>
    <w:rsid w:val="002128C9"/>
    <w:rsid w:val="00213766"/>
    <w:rsid w:val="0021393F"/>
    <w:rsid w:val="00214896"/>
    <w:rsid w:val="00214DD1"/>
    <w:rsid w:val="00215B1E"/>
    <w:rsid w:val="0021626F"/>
    <w:rsid w:val="002168D7"/>
    <w:rsid w:val="0021718B"/>
    <w:rsid w:val="00217CF0"/>
    <w:rsid w:val="00217EBD"/>
    <w:rsid w:val="00217FAD"/>
    <w:rsid w:val="00220253"/>
    <w:rsid w:val="00220670"/>
    <w:rsid w:val="0022079D"/>
    <w:rsid w:val="00221639"/>
    <w:rsid w:val="002219C7"/>
    <w:rsid w:val="002230CB"/>
    <w:rsid w:val="002237D8"/>
    <w:rsid w:val="00225460"/>
    <w:rsid w:val="00225CFD"/>
    <w:rsid w:val="00225ED1"/>
    <w:rsid w:val="00226019"/>
    <w:rsid w:val="00226802"/>
    <w:rsid w:val="00226A99"/>
    <w:rsid w:val="00226C37"/>
    <w:rsid w:val="00226F8B"/>
    <w:rsid w:val="002276F7"/>
    <w:rsid w:val="002307E1"/>
    <w:rsid w:val="00230886"/>
    <w:rsid w:val="00231D8D"/>
    <w:rsid w:val="00233D98"/>
    <w:rsid w:val="00233DEE"/>
    <w:rsid w:val="002351D2"/>
    <w:rsid w:val="002353B4"/>
    <w:rsid w:val="00235735"/>
    <w:rsid w:val="002362D3"/>
    <w:rsid w:val="00236A49"/>
    <w:rsid w:val="00236F3B"/>
    <w:rsid w:val="0023717F"/>
    <w:rsid w:val="00240101"/>
    <w:rsid w:val="002401BF"/>
    <w:rsid w:val="00240399"/>
    <w:rsid w:val="00240458"/>
    <w:rsid w:val="00240EE0"/>
    <w:rsid w:val="0024171A"/>
    <w:rsid w:val="00242A08"/>
    <w:rsid w:val="00242B5E"/>
    <w:rsid w:val="00242DE5"/>
    <w:rsid w:val="002430B8"/>
    <w:rsid w:val="00243D9D"/>
    <w:rsid w:val="002442EB"/>
    <w:rsid w:val="0024447B"/>
    <w:rsid w:val="00244923"/>
    <w:rsid w:val="00245962"/>
    <w:rsid w:val="00245EAF"/>
    <w:rsid w:val="0024614B"/>
    <w:rsid w:val="0024663A"/>
    <w:rsid w:val="00246CA6"/>
    <w:rsid w:val="002503F2"/>
    <w:rsid w:val="002505DC"/>
    <w:rsid w:val="00250EA7"/>
    <w:rsid w:val="0025223A"/>
    <w:rsid w:val="00252562"/>
    <w:rsid w:val="0025285B"/>
    <w:rsid w:val="00252EA1"/>
    <w:rsid w:val="00252F68"/>
    <w:rsid w:val="00252F78"/>
    <w:rsid w:val="0025332C"/>
    <w:rsid w:val="0025441F"/>
    <w:rsid w:val="002555A3"/>
    <w:rsid w:val="00255F46"/>
    <w:rsid w:val="00256722"/>
    <w:rsid w:val="00256CB8"/>
    <w:rsid w:val="00257522"/>
    <w:rsid w:val="00257E48"/>
    <w:rsid w:val="00260031"/>
    <w:rsid w:val="00260435"/>
    <w:rsid w:val="00260FBF"/>
    <w:rsid w:val="002610EB"/>
    <w:rsid w:val="002611BA"/>
    <w:rsid w:val="002619DE"/>
    <w:rsid w:val="00262017"/>
    <w:rsid w:val="00262881"/>
    <w:rsid w:val="002646C5"/>
    <w:rsid w:val="00265ED1"/>
    <w:rsid w:val="0026684D"/>
    <w:rsid w:val="002675E1"/>
    <w:rsid w:val="00267B78"/>
    <w:rsid w:val="00267F10"/>
    <w:rsid w:val="00267FD7"/>
    <w:rsid w:val="00270A4F"/>
    <w:rsid w:val="00271404"/>
    <w:rsid w:val="00271897"/>
    <w:rsid w:val="00271B1D"/>
    <w:rsid w:val="00272F74"/>
    <w:rsid w:val="002730EC"/>
    <w:rsid w:val="002730FC"/>
    <w:rsid w:val="0027378E"/>
    <w:rsid w:val="00273811"/>
    <w:rsid w:val="00273EE9"/>
    <w:rsid w:val="00274D19"/>
    <w:rsid w:val="00275C45"/>
    <w:rsid w:val="00275FC7"/>
    <w:rsid w:val="00276396"/>
    <w:rsid w:val="002764B1"/>
    <w:rsid w:val="002769B7"/>
    <w:rsid w:val="00276EE0"/>
    <w:rsid w:val="00277F30"/>
    <w:rsid w:val="0028061A"/>
    <w:rsid w:val="00281567"/>
    <w:rsid w:val="00281972"/>
    <w:rsid w:val="00282900"/>
    <w:rsid w:val="00282A18"/>
    <w:rsid w:val="00284B19"/>
    <w:rsid w:val="002855D9"/>
    <w:rsid w:val="00285A38"/>
    <w:rsid w:val="00286E9F"/>
    <w:rsid w:val="00290716"/>
    <w:rsid w:val="0029087E"/>
    <w:rsid w:val="00290A3C"/>
    <w:rsid w:val="00290B62"/>
    <w:rsid w:val="00291566"/>
    <w:rsid w:val="002915DC"/>
    <w:rsid w:val="002925F0"/>
    <w:rsid w:val="00292B15"/>
    <w:rsid w:val="00292D2E"/>
    <w:rsid w:val="002931BA"/>
    <w:rsid w:val="002931EA"/>
    <w:rsid w:val="00293B7D"/>
    <w:rsid w:val="00294ABF"/>
    <w:rsid w:val="00295186"/>
    <w:rsid w:val="002951FA"/>
    <w:rsid w:val="002953E5"/>
    <w:rsid w:val="00295D7D"/>
    <w:rsid w:val="00296741"/>
    <w:rsid w:val="00297F81"/>
    <w:rsid w:val="002A05E9"/>
    <w:rsid w:val="002A066F"/>
    <w:rsid w:val="002A0A3F"/>
    <w:rsid w:val="002A259F"/>
    <w:rsid w:val="002A2785"/>
    <w:rsid w:val="002A2E6D"/>
    <w:rsid w:val="002A361A"/>
    <w:rsid w:val="002A382F"/>
    <w:rsid w:val="002A3CDD"/>
    <w:rsid w:val="002A3FF2"/>
    <w:rsid w:val="002A4116"/>
    <w:rsid w:val="002A430B"/>
    <w:rsid w:val="002A47F5"/>
    <w:rsid w:val="002A4C2B"/>
    <w:rsid w:val="002A4CFD"/>
    <w:rsid w:val="002A52A6"/>
    <w:rsid w:val="002A5741"/>
    <w:rsid w:val="002A69A9"/>
    <w:rsid w:val="002A6B1B"/>
    <w:rsid w:val="002A6FD8"/>
    <w:rsid w:val="002A711A"/>
    <w:rsid w:val="002B0DA6"/>
    <w:rsid w:val="002B0F92"/>
    <w:rsid w:val="002B10B4"/>
    <w:rsid w:val="002B1CF1"/>
    <w:rsid w:val="002B2034"/>
    <w:rsid w:val="002B20F7"/>
    <w:rsid w:val="002B2109"/>
    <w:rsid w:val="002B27D1"/>
    <w:rsid w:val="002B2DCE"/>
    <w:rsid w:val="002B2FBB"/>
    <w:rsid w:val="002B3343"/>
    <w:rsid w:val="002B4306"/>
    <w:rsid w:val="002B5DA3"/>
    <w:rsid w:val="002B5F9D"/>
    <w:rsid w:val="002B689A"/>
    <w:rsid w:val="002B68CF"/>
    <w:rsid w:val="002B7533"/>
    <w:rsid w:val="002B7941"/>
    <w:rsid w:val="002B7D6A"/>
    <w:rsid w:val="002C0F74"/>
    <w:rsid w:val="002C2000"/>
    <w:rsid w:val="002C2A2D"/>
    <w:rsid w:val="002C2B16"/>
    <w:rsid w:val="002C2B81"/>
    <w:rsid w:val="002C3391"/>
    <w:rsid w:val="002C4326"/>
    <w:rsid w:val="002C4FCC"/>
    <w:rsid w:val="002C5175"/>
    <w:rsid w:val="002C5975"/>
    <w:rsid w:val="002C7AC1"/>
    <w:rsid w:val="002D0151"/>
    <w:rsid w:val="002D0169"/>
    <w:rsid w:val="002D0736"/>
    <w:rsid w:val="002D0A14"/>
    <w:rsid w:val="002D0AF8"/>
    <w:rsid w:val="002D10D4"/>
    <w:rsid w:val="002D1517"/>
    <w:rsid w:val="002D2535"/>
    <w:rsid w:val="002D3263"/>
    <w:rsid w:val="002D36C4"/>
    <w:rsid w:val="002D38DB"/>
    <w:rsid w:val="002D3B28"/>
    <w:rsid w:val="002D4019"/>
    <w:rsid w:val="002D439A"/>
    <w:rsid w:val="002D44DE"/>
    <w:rsid w:val="002D5EF9"/>
    <w:rsid w:val="002D63E3"/>
    <w:rsid w:val="002D719E"/>
    <w:rsid w:val="002D7C94"/>
    <w:rsid w:val="002D7CAC"/>
    <w:rsid w:val="002D7EE3"/>
    <w:rsid w:val="002E0531"/>
    <w:rsid w:val="002E0630"/>
    <w:rsid w:val="002E0E6E"/>
    <w:rsid w:val="002E124C"/>
    <w:rsid w:val="002E1386"/>
    <w:rsid w:val="002E4AB7"/>
    <w:rsid w:val="002E5357"/>
    <w:rsid w:val="002E5688"/>
    <w:rsid w:val="002E7A00"/>
    <w:rsid w:val="002F0201"/>
    <w:rsid w:val="002F025C"/>
    <w:rsid w:val="002F06E7"/>
    <w:rsid w:val="002F089B"/>
    <w:rsid w:val="002F1D3C"/>
    <w:rsid w:val="002F1FA4"/>
    <w:rsid w:val="002F2162"/>
    <w:rsid w:val="002F23FC"/>
    <w:rsid w:val="002F26C0"/>
    <w:rsid w:val="002F4364"/>
    <w:rsid w:val="002F4EBD"/>
    <w:rsid w:val="002F50F2"/>
    <w:rsid w:val="002F5275"/>
    <w:rsid w:val="002F5BDA"/>
    <w:rsid w:val="002F6D11"/>
    <w:rsid w:val="002F7EE2"/>
    <w:rsid w:val="00301039"/>
    <w:rsid w:val="00301C6B"/>
    <w:rsid w:val="00302434"/>
    <w:rsid w:val="003036F5"/>
    <w:rsid w:val="00304623"/>
    <w:rsid w:val="003047A6"/>
    <w:rsid w:val="00304A48"/>
    <w:rsid w:val="003052AC"/>
    <w:rsid w:val="003057EF"/>
    <w:rsid w:val="00305B08"/>
    <w:rsid w:val="00305F6D"/>
    <w:rsid w:val="00306329"/>
    <w:rsid w:val="00306375"/>
    <w:rsid w:val="00306740"/>
    <w:rsid w:val="003067B4"/>
    <w:rsid w:val="003073E2"/>
    <w:rsid w:val="00307C5D"/>
    <w:rsid w:val="00307F53"/>
    <w:rsid w:val="00310046"/>
    <w:rsid w:val="003109A3"/>
    <w:rsid w:val="00310AD1"/>
    <w:rsid w:val="00311123"/>
    <w:rsid w:val="00311B3A"/>
    <w:rsid w:val="00311F53"/>
    <w:rsid w:val="0031212F"/>
    <w:rsid w:val="0031269E"/>
    <w:rsid w:val="00312CF3"/>
    <w:rsid w:val="00313117"/>
    <w:rsid w:val="003131B2"/>
    <w:rsid w:val="00313534"/>
    <w:rsid w:val="00314CAA"/>
    <w:rsid w:val="00315C44"/>
    <w:rsid w:val="003166E4"/>
    <w:rsid w:val="003204B8"/>
    <w:rsid w:val="00320714"/>
    <w:rsid w:val="00321132"/>
    <w:rsid w:val="003219DE"/>
    <w:rsid w:val="00321F9E"/>
    <w:rsid w:val="003230F1"/>
    <w:rsid w:val="0032483E"/>
    <w:rsid w:val="00324D48"/>
    <w:rsid w:val="00324EFD"/>
    <w:rsid w:val="00325203"/>
    <w:rsid w:val="00325A53"/>
    <w:rsid w:val="00326031"/>
    <w:rsid w:val="00327579"/>
    <w:rsid w:val="00327EF5"/>
    <w:rsid w:val="003305E9"/>
    <w:rsid w:val="003328E7"/>
    <w:rsid w:val="00332BA9"/>
    <w:rsid w:val="00332BEA"/>
    <w:rsid w:val="00334A48"/>
    <w:rsid w:val="00335E52"/>
    <w:rsid w:val="00336BEF"/>
    <w:rsid w:val="00337934"/>
    <w:rsid w:val="00337DC8"/>
    <w:rsid w:val="003402D0"/>
    <w:rsid w:val="00340458"/>
    <w:rsid w:val="003405BB"/>
    <w:rsid w:val="0034193C"/>
    <w:rsid w:val="00341BC1"/>
    <w:rsid w:val="00342DD0"/>
    <w:rsid w:val="003438D7"/>
    <w:rsid w:val="00343987"/>
    <w:rsid w:val="00343CEA"/>
    <w:rsid w:val="003445E7"/>
    <w:rsid w:val="00344AEE"/>
    <w:rsid w:val="00345C70"/>
    <w:rsid w:val="00345FD8"/>
    <w:rsid w:val="00345FEF"/>
    <w:rsid w:val="00346E07"/>
    <w:rsid w:val="003500A3"/>
    <w:rsid w:val="00350814"/>
    <w:rsid w:val="0035091D"/>
    <w:rsid w:val="00350E45"/>
    <w:rsid w:val="0035191E"/>
    <w:rsid w:val="00352623"/>
    <w:rsid w:val="00353907"/>
    <w:rsid w:val="00354537"/>
    <w:rsid w:val="00354B95"/>
    <w:rsid w:val="0035624B"/>
    <w:rsid w:val="003567B1"/>
    <w:rsid w:val="003568A5"/>
    <w:rsid w:val="00357204"/>
    <w:rsid w:val="003575B4"/>
    <w:rsid w:val="00360B74"/>
    <w:rsid w:val="0036103C"/>
    <w:rsid w:val="00361096"/>
    <w:rsid w:val="0036182F"/>
    <w:rsid w:val="00361CC5"/>
    <w:rsid w:val="003622FD"/>
    <w:rsid w:val="00362D97"/>
    <w:rsid w:val="00362DFF"/>
    <w:rsid w:val="003635D5"/>
    <w:rsid w:val="00363C71"/>
    <w:rsid w:val="003646CD"/>
    <w:rsid w:val="00365211"/>
    <w:rsid w:val="0036596C"/>
    <w:rsid w:val="00365FF3"/>
    <w:rsid w:val="00366076"/>
    <w:rsid w:val="003661C7"/>
    <w:rsid w:val="00366371"/>
    <w:rsid w:val="003663FB"/>
    <w:rsid w:val="00366B45"/>
    <w:rsid w:val="003704EA"/>
    <w:rsid w:val="003707AB"/>
    <w:rsid w:val="00371377"/>
    <w:rsid w:val="00372394"/>
    <w:rsid w:val="00372921"/>
    <w:rsid w:val="00372A15"/>
    <w:rsid w:val="00372DBF"/>
    <w:rsid w:val="00372DC9"/>
    <w:rsid w:val="003731F5"/>
    <w:rsid w:val="003738B6"/>
    <w:rsid w:val="00373C26"/>
    <w:rsid w:val="00375241"/>
    <w:rsid w:val="00376872"/>
    <w:rsid w:val="003768C7"/>
    <w:rsid w:val="00377360"/>
    <w:rsid w:val="00377A4B"/>
    <w:rsid w:val="00377DB4"/>
    <w:rsid w:val="00381265"/>
    <w:rsid w:val="003819F9"/>
    <w:rsid w:val="00382769"/>
    <w:rsid w:val="00382986"/>
    <w:rsid w:val="00383A36"/>
    <w:rsid w:val="00383F39"/>
    <w:rsid w:val="00384A48"/>
    <w:rsid w:val="00384BE1"/>
    <w:rsid w:val="0038505E"/>
    <w:rsid w:val="00385B52"/>
    <w:rsid w:val="00386897"/>
    <w:rsid w:val="00387154"/>
    <w:rsid w:val="003878D1"/>
    <w:rsid w:val="00387DAB"/>
    <w:rsid w:val="003901E7"/>
    <w:rsid w:val="00390268"/>
    <w:rsid w:val="00390393"/>
    <w:rsid w:val="00390DDC"/>
    <w:rsid w:val="00390E20"/>
    <w:rsid w:val="00391355"/>
    <w:rsid w:val="00392819"/>
    <w:rsid w:val="00393AA2"/>
    <w:rsid w:val="00393E32"/>
    <w:rsid w:val="00394C5C"/>
    <w:rsid w:val="00394E91"/>
    <w:rsid w:val="00394FA0"/>
    <w:rsid w:val="00395992"/>
    <w:rsid w:val="00395D57"/>
    <w:rsid w:val="00395E20"/>
    <w:rsid w:val="00397308"/>
    <w:rsid w:val="003975E7"/>
    <w:rsid w:val="00397948"/>
    <w:rsid w:val="00397C60"/>
    <w:rsid w:val="00397C72"/>
    <w:rsid w:val="00397CBB"/>
    <w:rsid w:val="003A2A52"/>
    <w:rsid w:val="003A348E"/>
    <w:rsid w:val="003A39C8"/>
    <w:rsid w:val="003A66DE"/>
    <w:rsid w:val="003A6B2E"/>
    <w:rsid w:val="003A6D56"/>
    <w:rsid w:val="003A71D3"/>
    <w:rsid w:val="003A7BB9"/>
    <w:rsid w:val="003A7E88"/>
    <w:rsid w:val="003B132A"/>
    <w:rsid w:val="003B195C"/>
    <w:rsid w:val="003B19C2"/>
    <w:rsid w:val="003B1F6C"/>
    <w:rsid w:val="003B2349"/>
    <w:rsid w:val="003B38C1"/>
    <w:rsid w:val="003B6529"/>
    <w:rsid w:val="003B655B"/>
    <w:rsid w:val="003B7253"/>
    <w:rsid w:val="003C0C98"/>
    <w:rsid w:val="003C15A3"/>
    <w:rsid w:val="003C15BF"/>
    <w:rsid w:val="003C2D21"/>
    <w:rsid w:val="003C3A72"/>
    <w:rsid w:val="003C3B10"/>
    <w:rsid w:val="003C3D90"/>
    <w:rsid w:val="003C4359"/>
    <w:rsid w:val="003C4AC5"/>
    <w:rsid w:val="003C565A"/>
    <w:rsid w:val="003C5873"/>
    <w:rsid w:val="003C5F58"/>
    <w:rsid w:val="003C666C"/>
    <w:rsid w:val="003C6704"/>
    <w:rsid w:val="003C6C54"/>
    <w:rsid w:val="003C7472"/>
    <w:rsid w:val="003C77E1"/>
    <w:rsid w:val="003C7A25"/>
    <w:rsid w:val="003D028C"/>
    <w:rsid w:val="003D0F38"/>
    <w:rsid w:val="003D14C8"/>
    <w:rsid w:val="003D1812"/>
    <w:rsid w:val="003D1F2C"/>
    <w:rsid w:val="003D2583"/>
    <w:rsid w:val="003D2960"/>
    <w:rsid w:val="003D2E51"/>
    <w:rsid w:val="003D3C13"/>
    <w:rsid w:val="003D48AF"/>
    <w:rsid w:val="003D5168"/>
    <w:rsid w:val="003D5998"/>
    <w:rsid w:val="003D5C6B"/>
    <w:rsid w:val="003D6F56"/>
    <w:rsid w:val="003D738C"/>
    <w:rsid w:val="003E0357"/>
    <w:rsid w:val="003E0FB3"/>
    <w:rsid w:val="003E10BB"/>
    <w:rsid w:val="003E162C"/>
    <w:rsid w:val="003E1649"/>
    <w:rsid w:val="003E2CEC"/>
    <w:rsid w:val="003E2FEB"/>
    <w:rsid w:val="003E5A4F"/>
    <w:rsid w:val="003E5B3B"/>
    <w:rsid w:val="003E620E"/>
    <w:rsid w:val="003E69E3"/>
    <w:rsid w:val="003E7E92"/>
    <w:rsid w:val="003F079E"/>
    <w:rsid w:val="003F0D6E"/>
    <w:rsid w:val="003F0ECF"/>
    <w:rsid w:val="003F174B"/>
    <w:rsid w:val="003F20B0"/>
    <w:rsid w:val="003F20E9"/>
    <w:rsid w:val="003F2DC1"/>
    <w:rsid w:val="003F3DF0"/>
    <w:rsid w:val="003F3FD7"/>
    <w:rsid w:val="003F56D9"/>
    <w:rsid w:val="003F5731"/>
    <w:rsid w:val="003F5F52"/>
    <w:rsid w:val="003F6106"/>
    <w:rsid w:val="003F6386"/>
    <w:rsid w:val="003F6A92"/>
    <w:rsid w:val="003F6FEC"/>
    <w:rsid w:val="003F7750"/>
    <w:rsid w:val="003F7A60"/>
    <w:rsid w:val="003F7CD4"/>
    <w:rsid w:val="003F7D6C"/>
    <w:rsid w:val="0040026A"/>
    <w:rsid w:val="0040028B"/>
    <w:rsid w:val="00400820"/>
    <w:rsid w:val="00400829"/>
    <w:rsid w:val="00400DD4"/>
    <w:rsid w:val="00400DE5"/>
    <w:rsid w:val="00401239"/>
    <w:rsid w:val="004018DF"/>
    <w:rsid w:val="00402004"/>
    <w:rsid w:val="004031BF"/>
    <w:rsid w:val="0040345E"/>
    <w:rsid w:val="004039CB"/>
    <w:rsid w:val="004039DD"/>
    <w:rsid w:val="00404488"/>
    <w:rsid w:val="004044D2"/>
    <w:rsid w:val="00404597"/>
    <w:rsid w:val="0040556B"/>
    <w:rsid w:val="004059EF"/>
    <w:rsid w:val="00406226"/>
    <w:rsid w:val="0040648D"/>
    <w:rsid w:val="004068B7"/>
    <w:rsid w:val="0040691C"/>
    <w:rsid w:val="0041023E"/>
    <w:rsid w:val="004108DE"/>
    <w:rsid w:val="00410FDB"/>
    <w:rsid w:val="00411523"/>
    <w:rsid w:val="004116AA"/>
    <w:rsid w:val="00411761"/>
    <w:rsid w:val="00412954"/>
    <w:rsid w:val="00413C09"/>
    <w:rsid w:val="0041412D"/>
    <w:rsid w:val="004145DD"/>
    <w:rsid w:val="0041491D"/>
    <w:rsid w:val="00414980"/>
    <w:rsid w:val="00414DE4"/>
    <w:rsid w:val="00415BA5"/>
    <w:rsid w:val="00416D94"/>
    <w:rsid w:val="0041713A"/>
    <w:rsid w:val="00417F41"/>
    <w:rsid w:val="0042001D"/>
    <w:rsid w:val="0042008A"/>
    <w:rsid w:val="0042035D"/>
    <w:rsid w:val="00420B1D"/>
    <w:rsid w:val="00420BAB"/>
    <w:rsid w:val="00420D4B"/>
    <w:rsid w:val="004215EF"/>
    <w:rsid w:val="00421CAF"/>
    <w:rsid w:val="0042278A"/>
    <w:rsid w:val="004229C0"/>
    <w:rsid w:val="00423FD7"/>
    <w:rsid w:val="004249E0"/>
    <w:rsid w:val="00425599"/>
    <w:rsid w:val="00427B58"/>
    <w:rsid w:val="00427EE6"/>
    <w:rsid w:val="00430F45"/>
    <w:rsid w:val="004315A1"/>
    <w:rsid w:val="004315D8"/>
    <w:rsid w:val="00431DAD"/>
    <w:rsid w:val="004322E4"/>
    <w:rsid w:val="00432C10"/>
    <w:rsid w:val="00433212"/>
    <w:rsid w:val="004335EA"/>
    <w:rsid w:val="004337A4"/>
    <w:rsid w:val="00433A0E"/>
    <w:rsid w:val="00433F59"/>
    <w:rsid w:val="00434071"/>
    <w:rsid w:val="00434F2E"/>
    <w:rsid w:val="00435060"/>
    <w:rsid w:val="00436628"/>
    <w:rsid w:val="00436CFF"/>
    <w:rsid w:val="00437402"/>
    <w:rsid w:val="004376B0"/>
    <w:rsid w:val="00437F1B"/>
    <w:rsid w:val="00440031"/>
    <w:rsid w:val="00440BF7"/>
    <w:rsid w:val="0044195F"/>
    <w:rsid w:val="00442F81"/>
    <w:rsid w:val="0044306C"/>
    <w:rsid w:val="0044385C"/>
    <w:rsid w:val="00444301"/>
    <w:rsid w:val="0044494F"/>
    <w:rsid w:val="00445139"/>
    <w:rsid w:val="0044686E"/>
    <w:rsid w:val="004501EC"/>
    <w:rsid w:val="004502CF"/>
    <w:rsid w:val="00450301"/>
    <w:rsid w:val="00450F1F"/>
    <w:rsid w:val="00451FA9"/>
    <w:rsid w:val="00451FC3"/>
    <w:rsid w:val="00452055"/>
    <w:rsid w:val="00452D33"/>
    <w:rsid w:val="004532C4"/>
    <w:rsid w:val="00453C85"/>
    <w:rsid w:val="00453EEF"/>
    <w:rsid w:val="00454C81"/>
    <w:rsid w:val="004558CC"/>
    <w:rsid w:val="0045640A"/>
    <w:rsid w:val="00456A14"/>
    <w:rsid w:val="00457C46"/>
    <w:rsid w:val="00457E85"/>
    <w:rsid w:val="0046021C"/>
    <w:rsid w:val="00460EC0"/>
    <w:rsid w:val="00461A63"/>
    <w:rsid w:val="00461B7D"/>
    <w:rsid w:val="00461D84"/>
    <w:rsid w:val="00462EF2"/>
    <w:rsid w:val="004630EF"/>
    <w:rsid w:val="0046556A"/>
    <w:rsid w:val="00465CC4"/>
    <w:rsid w:val="004661B2"/>
    <w:rsid w:val="0046659F"/>
    <w:rsid w:val="00466C89"/>
    <w:rsid w:val="00467264"/>
    <w:rsid w:val="004704FD"/>
    <w:rsid w:val="00471218"/>
    <w:rsid w:val="004716AF"/>
    <w:rsid w:val="00471E7B"/>
    <w:rsid w:val="00473098"/>
    <w:rsid w:val="004752D5"/>
    <w:rsid w:val="004763D5"/>
    <w:rsid w:val="00476D11"/>
    <w:rsid w:val="004778A4"/>
    <w:rsid w:val="00477CD5"/>
    <w:rsid w:val="00477D35"/>
    <w:rsid w:val="00477FE8"/>
    <w:rsid w:val="004800B4"/>
    <w:rsid w:val="004806C5"/>
    <w:rsid w:val="00480F2C"/>
    <w:rsid w:val="00481A21"/>
    <w:rsid w:val="00481C8B"/>
    <w:rsid w:val="004824EC"/>
    <w:rsid w:val="00482F69"/>
    <w:rsid w:val="00483AAA"/>
    <w:rsid w:val="00483D32"/>
    <w:rsid w:val="00483E52"/>
    <w:rsid w:val="0048462A"/>
    <w:rsid w:val="00484A9B"/>
    <w:rsid w:val="00484CE5"/>
    <w:rsid w:val="00485258"/>
    <w:rsid w:val="00485B9E"/>
    <w:rsid w:val="00485CED"/>
    <w:rsid w:val="00486659"/>
    <w:rsid w:val="00486FEB"/>
    <w:rsid w:val="004873D1"/>
    <w:rsid w:val="00490799"/>
    <w:rsid w:val="00490944"/>
    <w:rsid w:val="00491153"/>
    <w:rsid w:val="00491901"/>
    <w:rsid w:val="004930B3"/>
    <w:rsid w:val="00493D19"/>
    <w:rsid w:val="00495035"/>
    <w:rsid w:val="0049562E"/>
    <w:rsid w:val="00497266"/>
    <w:rsid w:val="0049746C"/>
    <w:rsid w:val="004978F2"/>
    <w:rsid w:val="004A09C9"/>
    <w:rsid w:val="004A11FA"/>
    <w:rsid w:val="004A1F1A"/>
    <w:rsid w:val="004A2790"/>
    <w:rsid w:val="004A2C54"/>
    <w:rsid w:val="004A38CC"/>
    <w:rsid w:val="004A46A9"/>
    <w:rsid w:val="004A5806"/>
    <w:rsid w:val="004A6560"/>
    <w:rsid w:val="004A6A22"/>
    <w:rsid w:val="004A7396"/>
    <w:rsid w:val="004A753F"/>
    <w:rsid w:val="004A7A7C"/>
    <w:rsid w:val="004A7ED5"/>
    <w:rsid w:val="004B0672"/>
    <w:rsid w:val="004B0745"/>
    <w:rsid w:val="004B0BEA"/>
    <w:rsid w:val="004B1D87"/>
    <w:rsid w:val="004B1E84"/>
    <w:rsid w:val="004B2B8A"/>
    <w:rsid w:val="004B2ECD"/>
    <w:rsid w:val="004B3B35"/>
    <w:rsid w:val="004B4230"/>
    <w:rsid w:val="004B433A"/>
    <w:rsid w:val="004B4E4A"/>
    <w:rsid w:val="004B5254"/>
    <w:rsid w:val="004B5C49"/>
    <w:rsid w:val="004B693F"/>
    <w:rsid w:val="004B6A42"/>
    <w:rsid w:val="004B6BDF"/>
    <w:rsid w:val="004B748D"/>
    <w:rsid w:val="004C0C5D"/>
    <w:rsid w:val="004C114B"/>
    <w:rsid w:val="004C3049"/>
    <w:rsid w:val="004C3442"/>
    <w:rsid w:val="004C37D4"/>
    <w:rsid w:val="004C4467"/>
    <w:rsid w:val="004C5101"/>
    <w:rsid w:val="004C73B7"/>
    <w:rsid w:val="004C780B"/>
    <w:rsid w:val="004D0627"/>
    <w:rsid w:val="004D0631"/>
    <w:rsid w:val="004D0F7F"/>
    <w:rsid w:val="004D11DE"/>
    <w:rsid w:val="004D1A76"/>
    <w:rsid w:val="004D1E18"/>
    <w:rsid w:val="004D2E2C"/>
    <w:rsid w:val="004D336B"/>
    <w:rsid w:val="004D374B"/>
    <w:rsid w:val="004D3D7A"/>
    <w:rsid w:val="004D57AB"/>
    <w:rsid w:val="004D58FA"/>
    <w:rsid w:val="004D592F"/>
    <w:rsid w:val="004D76E4"/>
    <w:rsid w:val="004E004C"/>
    <w:rsid w:val="004E0116"/>
    <w:rsid w:val="004E0630"/>
    <w:rsid w:val="004E0BFA"/>
    <w:rsid w:val="004E143A"/>
    <w:rsid w:val="004E1A64"/>
    <w:rsid w:val="004E1A8C"/>
    <w:rsid w:val="004E1DFF"/>
    <w:rsid w:val="004E2383"/>
    <w:rsid w:val="004E3A2A"/>
    <w:rsid w:val="004E3FB4"/>
    <w:rsid w:val="004E4FEB"/>
    <w:rsid w:val="004E5111"/>
    <w:rsid w:val="004E5685"/>
    <w:rsid w:val="004E6214"/>
    <w:rsid w:val="004E670F"/>
    <w:rsid w:val="004E750A"/>
    <w:rsid w:val="004E7C09"/>
    <w:rsid w:val="004F122D"/>
    <w:rsid w:val="004F162E"/>
    <w:rsid w:val="004F28D2"/>
    <w:rsid w:val="004F2D2D"/>
    <w:rsid w:val="004F4303"/>
    <w:rsid w:val="004F49A2"/>
    <w:rsid w:val="004F4BC1"/>
    <w:rsid w:val="004F6495"/>
    <w:rsid w:val="004F65C6"/>
    <w:rsid w:val="004F7B42"/>
    <w:rsid w:val="00500B74"/>
    <w:rsid w:val="00500C2A"/>
    <w:rsid w:val="005010FB"/>
    <w:rsid w:val="0050161B"/>
    <w:rsid w:val="00501CF8"/>
    <w:rsid w:val="00501D45"/>
    <w:rsid w:val="00501F4F"/>
    <w:rsid w:val="00502698"/>
    <w:rsid w:val="00502A0B"/>
    <w:rsid w:val="00502C44"/>
    <w:rsid w:val="00503E39"/>
    <w:rsid w:val="00504348"/>
    <w:rsid w:val="00504C70"/>
    <w:rsid w:val="00505991"/>
    <w:rsid w:val="00505AB7"/>
    <w:rsid w:val="00505D97"/>
    <w:rsid w:val="005060FE"/>
    <w:rsid w:val="00506BA7"/>
    <w:rsid w:val="00506EC4"/>
    <w:rsid w:val="0050707A"/>
    <w:rsid w:val="00507CAF"/>
    <w:rsid w:val="00510970"/>
    <w:rsid w:val="005119AA"/>
    <w:rsid w:val="00511A45"/>
    <w:rsid w:val="0051228F"/>
    <w:rsid w:val="0051353F"/>
    <w:rsid w:val="005136A2"/>
    <w:rsid w:val="00514761"/>
    <w:rsid w:val="00514785"/>
    <w:rsid w:val="00514C71"/>
    <w:rsid w:val="00514E2F"/>
    <w:rsid w:val="00514E43"/>
    <w:rsid w:val="00515B28"/>
    <w:rsid w:val="00520001"/>
    <w:rsid w:val="00520069"/>
    <w:rsid w:val="0052092D"/>
    <w:rsid w:val="00520EEE"/>
    <w:rsid w:val="00521666"/>
    <w:rsid w:val="0052196D"/>
    <w:rsid w:val="00521C91"/>
    <w:rsid w:val="00521F33"/>
    <w:rsid w:val="00522E90"/>
    <w:rsid w:val="0052314E"/>
    <w:rsid w:val="005232EA"/>
    <w:rsid w:val="00523A59"/>
    <w:rsid w:val="0052422D"/>
    <w:rsid w:val="0052429F"/>
    <w:rsid w:val="00524B3E"/>
    <w:rsid w:val="00524E6E"/>
    <w:rsid w:val="00524F3A"/>
    <w:rsid w:val="005252AF"/>
    <w:rsid w:val="00526251"/>
    <w:rsid w:val="00526475"/>
    <w:rsid w:val="005264AA"/>
    <w:rsid w:val="005279C7"/>
    <w:rsid w:val="0053052E"/>
    <w:rsid w:val="00530627"/>
    <w:rsid w:val="00530630"/>
    <w:rsid w:val="005309AC"/>
    <w:rsid w:val="00531587"/>
    <w:rsid w:val="00532C6D"/>
    <w:rsid w:val="005335DE"/>
    <w:rsid w:val="00533BBB"/>
    <w:rsid w:val="005342A9"/>
    <w:rsid w:val="00534307"/>
    <w:rsid w:val="00534E07"/>
    <w:rsid w:val="00535915"/>
    <w:rsid w:val="00535E3E"/>
    <w:rsid w:val="00535EDF"/>
    <w:rsid w:val="00537848"/>
    <w:rsid w:val="00537AE3"/>
    <w:rsid w:val="00537E9A"/>
    <w:rsid w:val="005407AC"/>
    <w:rsid w:val="00540A63"/>
    <w:rsid w:val="00541B84"/>
    <w:rsid w:val="0054204F"/>
    <w:rsid w:val="00542421"/>
    <w:rsid w:val="00543187"/>
    <w:rsid w:val="00543424"/>
    <w:rsid w:val="00543EB6"/>
    <w:rsid w:val="0054407F"/>
    <w:rsid w:val="0054449A"/>
    <w:rsid w:val="00544A56"/>
    <w:rsid w:val="00545571"/>
    <w:rsid w:val="00545997"/>
    <w:rsid w:val="005469C3"/>
    <w:rsid w:val="005469ED"/>
    <w:rsid w:val="00550348"/>
    <w:rsid w:val="0055146C"/>
    <w:rsid w:val="00551C78"/>
    <w:rsid w:val="00552113"/>
    <w:rsid w:val="00552407"/>
    <w:rsid w:val="00552F30"/>
    <w:rsid w:val="00553737"/>
    <w:rsid w:val="005539CB"/>
    <w:rsid w:val="00553BD4"/>
    <w:rsid w:val="00553D63"/>
    <w:rsid w:val="0055498F"/>
    <w:rsid w:val="00555008"/>
    <w:rsid w:val="00555B30"/>
    <w:rsid w:val="00556424"/>
    <w:rsid w:val="00557E70"/>
    <w:rsid w:val="00560AD7"/>
    <w:rsid w:val="00560CB9"/>
    <w:rsid w:val="0056165A"/>
    <w:rsid w:val="0056268D"/>
    <w:rsid w:val="00563011"/>
    <w:rsid w:val="005631AC"/>
    <w:rsid w:val="0056382B"/>
    <w:rsid w:val="00563CF7"/>
    <w:rsid w:val="00565061"/>
    <w:rsid w:val="005650D8"/>
    <w:rsid w:val="00565AFF"/>
    <w:rsid w:val="00566827"/>
    <w:rsid w:val="00566856"/>
    <w:rsid w:val="00566996"/>
    <w:rsid w:val="00567235"/>
    <w:rsid w:val="0056744E"/>
    <w:rsid w:val="00570654"/>
    <w:rsid w:val="00570F4A"/>
    <w:rsid w:val="00571480"/>
    <w:rsid w:val="0057196C"/>
    <w:rsid w:val="00571A76"/>
    <w:rsid w:val="00571E49"/>
    <w:rsid w:val="005729FC"/>
    <w:rsid w:val="0057325A"/>
    <w:rsid w:val="005734CA"/>
    <w:rsid w:val="00573635"/>
    <w:rsid w:val="0057373F"/>
    <w:rsid w:val="00573C82"/>
    <w:rsid w:val="00574AD2"/>
    <w:rsid w:val="0057577A"/>
    <w:rsid w:val="00576E13"/>
    <w:rsid w:val="00577251"/>
    <w:rsid w:val="00580156"/>
    <w:rsid w:val="005805E4"/>
    <w:rsid w:val="00580946"/>
    <w:rsid w:val="00580BB5"/>
    <w:rsid w:val="00581551"/>
    <w:rsid w:val="005815C5"/>
    <w:rsid w:val="00582404"/>
    <w:rsid w:val="00582450"/>
    <w:rsid w:val="00582904"/>
    <w:rsid w:val="005835BC"/>
    <w:rsid w:val="005835C8"/>
    <w:rsid w:val="00586EE7"/>
    <w:rsid w:val="0058724E"/>
    <w:rsid w:val="00590435"/>
    <w:rsid w:val="00591A8C"/>
    <w:rsid w:val="00592821"/>
    <w:rsid w:val="00594129"/>
    <w:rsid w:val="00595D64"/>
    <w:rsid w:val="00595FE4"/>
    <w:rsid w:val="00596318"/>
    <w:rsid w:val="0059648F"/>
    <w:rsid w:val="0059654B"/>
    <w:rsid w:val="00596A6A"/>
    <w:rsid w:val="00597D3B"/>
    <w:rsid w:val="005A005C"/>
    <w:rsid w:val="005A032A"/>
    <w:rsid w:val="005A0866"/>
    <w:rsid w:val="005A11B9"/>
    <w:rsid w:val="005A160B"/>
    <w:rsid w:val="005A19D2"/>
    <w:rsid w:val="005A29AE"/>
    <w:rsid w:val="005A2DCC"/>
    <w:rsid w:val="005A2EFB"/>
    <w:rsid w:val="005A2F73"/>
    <w:rsid w:val="005A37DF"/>
    <w:rsid w:val="005A3A82"/>
    <w:rsid w:val="005A588E"/>
    <w:rsid w:val="005A59E3"/>
    <w:rsid w:val="005A60CE"/>
    <w:rsid w:val="005A7797"/>
    <w:rsid w:val="005A7FDA"/>
    <w:rsid w:val="005B1B98"/>
    <w:rsid w:val="005B1C69"/>
    <w:rsid w:val="005B27B0"/>
    <w:rsid w:val="005B2F7F"/>
    <w:rsid w:val="005B2F98"/>
    <w:rsid w:val="005B459D"/>
    <w:rsid w:val="005B4FBF"/>
    <w:rsid w:val="005B549B"/>
    <w:rsid w:val="005B55CA"/>
    <w:rsid w:val="005B56F5"/>
    <w:rsid w:val="005B5E34"/>
    <w:rsid w:val="005B6335"/>
    <w:rsid w:val="005B6748"/>
    <w:rsid w:val="005B7B38"/>
    <w:rsid w:val="005C0057"/>
    <w:rsid w:val="005C02B3"/>
    <w:rsid w:val="005C1D50"/>
    <w:rsid w:val="005C2618"/>
    <w:rsid w:val="005C27EB"/>
    <w:rsid w:val="005C2911"/>
    <w:rsid w:val="005C298F"/>
    <w:rsid w:val="005C38D8"/>
    <w:rsid w:val="005C414A"/>
    <w:rsid w:val="005C4212"/>
    <w:rsid w:val="005C439F"/>
    <w:rsid w:val="005C4E33"/>
    <w:rsid w:val="005C690B"/>
    <w:rsid w:val="005C7255"/>
    <w:rsid w:val="005C7DE2"/>
    <w:rsid w:val="005D0073"/>
    <w:rsid w:val="005D0138"/>
    <w:rsid w:val="005D0502"/>
    <w:rsid w:val="005D053F"/>
    <w:rsid w:val="005D1B2D"/>
    <w:rsid w:val="005D1EFA"/>
    <w:rsid w:val="005D2195"/>
    <w:rsid w:val="005D27FA"/>
    <w:rsid w:val="005D375A"/>
    <w:rsid w:val="005D3829"/>
    <w:rsid w:val="005D3958"/>
    <w:rsid w:val="005D3F7A"/>
    <w:rsid w:val="005D4ED3"/>
    <w:rsid w:val="005D54D1"/>
    <w:rsid w:val="005D5B6E"/>
    <w:rsid w:val="005D65A7"/>
    <w:rsid w:val="005D6F3A"/>
    <w:rsid w:val="005D7013"/>
    <w:rsid w:val="005D7CC1"/>
    <w:rsid w:val="005E0B59"/>
    <w:rsid w:val="005E0DB6"/>
    <w:rsid w:val="005E0FE5"/>
    <w:rsid w:val="005E1BF8"/>
    <w:rsid w:val="005E1F05"/>
    <w:rsid w:val="005E252B"/>
    <w:rsid w:val="005E280F"/>
    <w:rsid w:val="005E3C7A"/>
    <w:rsid w:val="005E3D1C"/>
    <w:rsid w:val="005E4061"/>
    <w:rsid w:val="005E41C3"/>
    <w:rsid w:val="005E5AA4"/>
    <w:rsid w:val="005E5DCD"/>
    <w:rsid w:val="005E77CD"/>
    <w:rsid w:val="005E7ACF"/>
    <w:rsid w:val="005E7F14"/>
    <w:rsid w:val="005F0812"/>
    <w:rsid w:val="005F0B22"/>
    <w:rsid w:val="005F162A"/>
    <w:rsid w:val="005F2C1D"/>
    <w:rsid w:val="005F3160"/>
    <w:rsid w:val="005F33F3"/>
    <w:rsid w:val="005F4BF8"/>
    <w:rsid w:val="005F54B8"/>
    <w:rsid w:val="005F59A4"/>
    <w:rsid w:val="005F7A46"/>
    <w:rsid w:val="005F7DBB"/>
    <w:rsid w:val="006009C7"/>
    <w:rsid w:val="00600A72"/>
    <w:rsid w:val="0060145D"/>
    <w:rsid w:val="006017B8"/>
    <w:rsid w:val="00601AF3"/>
    <w:rsid w:val="0060246D"/>
    <w:rsid w:val="00602808"/>
    <w:rsid w:val="00603735"/>
    <w:rsid w:val="00603E2B"/>
    <w:rsid w:val="00604306"/>
    <w:rsid w:val="0060460C"/>
    <w:rsid w:val="00604877"/>
    <w:rsid w:val="00604E3B"/>
    <w:rsid w:val="006065F4"/>
    <w:rsid w:val="00610734"/>
    <w:rsid w:val="0061163B"/>
    <w:rsid w:val="0061169D"/>
    <w:rsid w:val="006138F8"/>
    <w:rsid w:val="00613F19"/>
    <w:rsid w:val="00614167"/>
    <w:rsid w:val="006142F8"/>
    <w:rsid w:val="006144BF"/>
    <w:rsid w:val="0061476F"/>
    <w:rsid w:val="00615570"/>
    <w:rsid w:val="00615901"/>
    <w:rsid w:val="00615C3B"/>
    <w:rsid w:val="00616598"/>
    <w:rsid w:val="00617A20"/>
    <w:rsid w:val="00617E05"/>
    <w:rsid w:val="0062096F"/>
    <w:rsid w:val="00621511"/>
    <w:rsid w:val="0062253C"/>
    <w:rsid w:val="0062319E"/>
    <w:rsid w:val="006231B2"/>
    <w:rsid w:val="00623EC7"/>
    <w:rsid w:val="006255F0"/>
    <w:rsid w:val="00625C6F"/>
    <w:rsid w:val="00625E7A"/>
    <w:rsid w:val="006264DA"/>
    <w:rsid w:val="00626681"/>
    <w:rsid w:val="00626C0B"/>
    <w:rsid w:val="00626F20"/>
    <w:rsid w:val="006271F9"/>
    <w:rsid w:val="0062734C"/>
    <w:rsid w:val="00627E99"/>
    <w:rsid w:val="006307A4"/>
    <w:rsid w:val="00631450"/>
    <w:rsid w:val="00632215"/>
    <w:rsid w:val="006324A3"/>
    <w:rsid w:val="006326EA"/>
    <w:rsid w:val="0063432B"/>
    <w:rsid w:val="00634B69"/>
    <w:rsid w:val="00634F6D"/>
    <w:rsid w:val="00635864"/>
    <w:rsid w:val="0063646B"/>
    <w:rsid w:val="00636F93"/>
    <w:rsid w:val="006404D5"/>
    <w:rsid w:val="0064160B"/>
    <w:rsid w:val="0064259C"/>
    <w:rsid w:val="006426C2"/>
    <w:rsid w:val="00643046"/>
    <w:rsid w:val="006435D1"/>
    <w:rsid w:val="0064385B"/>
    <w:rsid w:val="006438C2"/>
    <w:rsid w:val="00643FBB"/>
    <w:rsid w:val="00644256"/>
    <w:rsid w:val="00644CC8"/>
    <w:rsid w:val="00644F98"/>
    <w:rsid w:val="006453FF"/>
    <w:rsid w:val="00645AE6"/>
    <w:rsid w:val="00646FB6"/>
    <w:rsid w:val="006473FF"/>
    <w:rsid w:val="00647A58"/>
    <w:rsid w:val="00647B9B"/>
    <w:rsid w:val="006526A5"/>
    <w:rsid w:val="00654990"/>
    <w:rsid w:val="00654A34"/>
    <w:rsid w:val="006555A0"/>
    <w:rsid w:val="00655B39"/>
    <w:rsid w:val="00655D0F"/>
    <w:rsid w:val="00657B9E"/>
    <w:rsid w:val="00657E52"/>
    <w:rsid w:val="00660F43"/>
    <w:rsid w:val="006612A8"/>
    <w:rsid w:val="00661539"/>
    <w:rsid w:val="00661FAB"/>
    <w:rsid w:val="0066286F"/>
    <w:rsid w:val="00663700"/>
    <w:rsid w:val="00663FC2"/>
    <w:rsid w:val="0066491B"/>
    <w:rsid w:val="00664DD3"/>
    <w:rsid w:val="00665346"/>
    <w:rsid w:val="00665476"/>
    <w:rsid w:val="00665CC5"/>
    <w:rsid w:val="006661C7"/>
    <w:rsid w:val="006665E8"/>
    <w:rsid w:val="0066667B"/>
    <w:rsid w:val="00666883"/>
    <w:rsid w:val="00667865"/>
    <w:rsid w:val="00670D48"/>
    <w:rsid w:val="00672079"/>
    <w:rsid w:val="006720F7"/>
    <w:rsid w:val="006729E9"/>
    <w:rsid w:val="00672B4C"/>
    <w:rsid w:val="00673423"/>
    <w:rsid w:val="006734E1"/>
    <w:rsid w:val="00673508"/>
    <w:rsid w:val="0067365B"/>
    <w:rsid w:val="00673A62"/>
    <w:rsid w:val="00673AA9"/>
    <w:rsid w:val="00674480"/>
    <w:rsid w:val="0067592D"/>
    <w:rsid w:val="00677005"/>
    <w:rsid w:val="006771FF"/>
    <w:rsid w:val="0067786D"/>
    <w:rsid w:val="00677F0B"/>
    <w:rsid w:val="006800CA"/>
    <w:rsid w:val="00682CE5"/>
    <w:rsid w:val="006831A4"/>
    <w:rsid w:val="00683499"/>
    <w:rsid w:val="006837D9"/>
    <w:rsid w:val="006855A6"/>
    <w:rsid w:val="00686C13"/>
    <w:rsid w:val="00690237"/>
    <w:rsid w:val="00690451"/>
    <w:rsid w:val="006905A6"/>
    <w:rsid w:val="00690A46"/>
    <w:rsid w:val="0069103E"/>
    <w:rsid w:val="006918A0"/>
    <w:rsid w:val="00691B3A"/>
    <w:rsid w:val="0069203A"/>
    <w:rsid w:val="00692F66"/>
    <w:rsid w:val="0069381B"/>
    <w:rsid w:val="00694380"/>
    <w:rsid w:val="006955F0"/>
    <w:rsid w:val="006957B1"/>
    <w:rsid w:val="00696A7E"/>
    <w:rsid w:val="00697254"/>
    <w:rsid w:val="00697752"/>
    <w:rsid w:val="006A0ADC"/>
    <w:rsid w:val="006A0BCC"/>
    <w:rsid w:val="006A3728"/>
    <w:rsid w:val="006A602F"/>
    <w:rsid w:val="006A6C53"/>
    <w:rsid w:val="006B14F3"/>
    <w:rsid w:val="006B268A"/>
    <w:rsid w:val="006B2BEC"/>
    <w:rsid w:val="006B38BF"/>
    <w:rsid w:val="006B4217"/>
    <w:rsid w:val="006B4449"/>
    <w:rsid w:val="006B451A"/>
    <w:rsid w:val="006B55FD"/>
    <w:rsid w:val="006B5BE4"/>
    <w:rsid w:val="006B737B"/>
    <w:rsid w:val="006B7C19"/>
    <w:rsid w:val="006C0435"/>
    <w:rsid w:val="006C07D9"/>
    <w:rsid w:val="006C126E"/>
    <w:rsid w:val="006C28AF"/>
    <w:rsid w:val="006C28D0"/>
    <w:rsid w:val="006C4A33"/>
    <w:rsid w:val="006C4E1F"/>
    <w:rsid w:val="006C55DB"/>
    <w:rsid w:val="006C57D9"/>
    <w:rsid w:val="006C638B"/>
    <w:rsid w:val="006C6461"/>
    <w:rsid w:val="006C6B45"/>
    <w:rsid w:val="006D017A"/>
    <w:rsid w:val="006D151B"/>
    <w:rsid w:val="006D38BE"/>
    <w:rsid w:val="006D3D26"/>
    <w:rsid w:val="006D41EC"/>
    <w:rsid w:val="006D4843"/>
    <w:rsid w:val="006D4996"/>
    <w:rsid w:val="006D4A6F"/>
    <w:rsid w:val="006D4E63"/>
    <w:rsid w:val="006D54F4"/>
    <w:rsid w:val="006D55D8"/>
    <w:rsid w:val="006D5D62"/>
    <w:rsid w:val="006D5E4A"/>
    <w:rsid w:val="006D6128"/>
    <w:rsid w:val="006D629F"/>
    <w:rsid w:val="006D7975"/>
    <w:rsid w:val="006E00B8"/>
    <w:rsid w:val="006E04E2"/>
    <w:rsid w:val="006E0831"/>
    <w:rsid w:val="006E1D49"/>
    <w:rsid w:val="006E5438"/>
    <w:rsid w:val="006E5B86"/>
    <w:rsid w:val="006E69B7"/>
    <w:rsid w:val="006E6F6E"/>
    <w:rsid w:val="006E7088"/>
    <w:rsid w:val="006E745A"/>
    <w:rsid w:val="006F0135"/>
    <w:rsid w:val="006F023D"/>
    <w:rsid w:val="006F1953"/>
    <w:rsid w:val="006F1B9E"/>
    <w:rsid w:val="006F1E3C"/>
    <w:rsid w:val="006F296E"/>
    <w:rsid w:val="006F2F70"/>
    <w:rsid w:val="006F300F"/>
    <w:rsid w:val="006F321D"/>
    <w:rsid w:val="006F35D0"/>
    <w:rsid w:val="006F3981"/>
    <w:rsid w:val="006F492F"/>
    <w:rsid w:val="006F5186"/>
    <w:rsid w:val="006F6E0C"/>
    <w:rsid w:val="006F7347"/>
    <w:rsid w:val="006F7738"/>
    <w:rsid w:val="006F7ABB"/>
    <w:rsid w:val="006F7B81"/>
    <w:rsid w:val="007003D5"/>
    <w:rsid w:val="007013FB"/>
    <w:rsid w:val="00702A00"/>
    <w:rsid w:val="007040CC"/>
    <w:rsid w:val="0070429A"/>
    <w:rsid w:val="0070435D"/>
    <w:rsid w:val="00704E5E"/>
    <w:rsid w:val="00705054"/>
    <w:rsid w:val="00705AEE"/>
    <w:rsid w:val="00706434"/>
    <w:rsid w:val="00706565"/>
    <w:rsid w:val="00706B92"/>
    <w:rsid w:val="007079C8"/>
    <w:rsid w:val="00711262"/>
    <w:rsid w:val="00712073"/>
    <w:rsid w:val="007130DD"/>
    <w:rsid w:val="0071338C"/>
    <w:rsid w:val="00713692"/>
    <w:rsid w:val="00713A2C"/>
    <w:rsid w:val="00714256"/>
    <w:rsid w:val="007147E7"/>
    <w:rsid w:val="00714A6F"/>
    <w:rsid w:val="00716114"/>
    <w:rsid w:val="0071615C"/>
    <w:rsid w:val="007166F9"/>
    <w:rsid w:val="00717A50"/>
    <w:rsid w:val="0072069A"/>
    <w:rsid w:val="00720873"/>
    <w:rsid w:val="00721281"/>
    <w:rsid w:val="007214FB"/>
    <w:rsid w:val="00721715"/>
    <w:rsid w:val="0072221A"/>
    <w:rsid w:val="0072353A"/>
    <w:rsid w:val="007241B4"/>
    <w:rsid w:val="0072469D"/>
    <w:rsid w:val="007249EF"/>
    <w:rsid w:val="00725251"/>
    <w:rsid w:val="00726A88"/>
    <w:rsid w:val="007272AD"/>
    <w:rsid w:val="007275D2"/>
    <w:rsid w:val="00727B98"/>
    <w:rsid w:val="0073010E"/>
    <w:rsid w:val="0073014A"/>
    <w:rsid w:val="00731851"/>
    <w:rsid w:val="0073329D"/>
    <w:rsid w:val="00733865"/>
    <w:rsid w:val="00733C7F"/>
    <w:rsid w:val="00734C27"/>
    <w:rsid w:val="007359C5"/>
    <w:rsid w:val="00735CE4"/>
    <w:rsid w:val="00736757"/>
    <w:rsid w:val="00736D94"/>
    <w:rsid w:val="00736FF4"/>
    <w:rsid w:val="00737CFE"/>
    <w:rsid w:val="00740C51"/>
    <w:rsid w:val="00740E58"/>
    <w:rsid w:val="007411FE"/>
    <w:rsid w:val="007412EF"/>
    <w:rsid w:val="00741597"/>
    <w:rsid w:val="007417F1"/>
    <w:rsid w:val="00741D5D"/>
    <w:rsid w:val="0074280E"/>
    <w:rsid w:val="0074347D"/>
    <w:rsid w:val="00743860"/>
    <w:rsid w:val="00744729"/>
    <w:rsid w:val="00744A94"/>
    <w:rsid w:val="0074587F"/>
    <w:rsid w:val="00745E45"/>
    <w:rsid w:val="00747117"/>
    <w:rsid w:val="00747172"/>
    <w:rsid w:val="00747331"/>
    <w:rsid w:val="0074780A"/>
    <w:rsid w:val="00750B03"/>
    <w:rsid w:val="0075120D"/>
    <w:rsid w:val="00751D05"/>
    <w:rsid w:val="007524F4"/>
    <w:rsid w:val="00752969"/>
    <w:rsid w:val="007540D1"/>
    <w:rsid w:val="007541C0"/>
    <w:rsid w:val="007550EF"/>
    <w:rsid w:val="00755DAD"/>
    <w:rsid w:val="007574AD"/>
    <w:rsid w:val="00757DE9"/>
    <w:rsid w:val="007609EF"/>
    <w:rsid w:val="00760EA2"/>
    <w:rsid w:val="00761FEB"/>
    <w:rsid w:val="00762373"/>
    <w:rsid w:val="007627A5"/>
    <w:rsid w:val="00762CB3"/>
    <w:rsid w:val="00763076"/>
    <w:rsid w:val="00763122"/>
    <w:rsid w:val="00763D60"/>
    <w:rsid w:val="00763F99"/>
    <w:rsid w:val="00770BCA"/>
    <w:rsid w:val="00770D95"/>
    <w:rsid w:val="00771443"/>
    <w:rsid w:val="007714D7"/>
    <w:rsid w:val="007723D3"/>
    <w:rsid w:val="00772D71"/>
    <w:rsid w:val="007756EA"/>
    <w:rsid w:val="00775CD1"/>
    <w:rsid w:val="00776156"/>
    <w:rsid w:val="007765D0"/>
    <w:rsid w:val="00776A73"/>
    <w:rsid w:val="00776B54"/>
    <w:rsid w:val="007771F9"/>
    <w:rsid w:val="00777F4A"/>
    <w:rsid w:val="00780CBF"/>
    <w:rsid w:val="007817EB"/>
    <w:rsid w:val="00781A37"/>
    <w:rsid w:val="007828FB"/>
    <w:rsid w:val="00782A7B"/>
    <w:rsid w:val="00785BD5"/>
    <w:rsid w:val="00786576"/>
    <w:rsid w:val="00786D06"/>
    <w:rsid w:val="007872E4"/>
    <w:rsid w:val="00790AE6"/>
    <w:rsid w:val="00791AB5"/>
    <w:rsid w:val="00793EE0"/>
    <w:rsid w:val="007943D1"/>
    <w:rsid w:val="00794D9F"/>
    <w:rsid w:val="00794DB4"/>
    <w:rsid w:val="00794DE8"/>
    <w:rsid w:val="00795934"/>
    <w:rsid w:val="00795F8F"/>
    <w:rsid w:val="00796BC5"/>
    <w:rsid w:val="0079776F"/>
    <w:rsid w:val="007978D4"/>
    <w:rsid w:val="00797C50"/>
    <w:rsid w:val="007A067C"/>
    <w:rsid w:val="007A27C0"/>
    <w:rsid w:val="007A2C02"/>
    <w:rsid w:val="007A46CE"/>
    <w:rsid w:val="007A4820"/>
    <w:rsid w:val="007A5842"/>
    <w:rsid w:val="007A7182"/>
    <w:rsid w:val="007A7DA3"/>
    <w:rsid w:val="007A7FB9"/>
    <w:rsid w:val="007B0FAA"/>
    <w:rsid w:val="007B1431"/>
    <w:rsid w:val="007B253F"/>
    <w:rsid w:val="007B30E5"/>
    <w:rsid w:val="007B38B6"/>
    <w:rsid w:val="007B3CA4"/>
    <w:rsid w:val="007B440E"/>
    <w:rsid w:val="007B441D"/>
    <w:rsid w:val="007B4B42"/>
    <w:rsid w:val="007B4C84"/>
    <w:rsid w:val="007B7427"/>
    <w:rsid w:val="007C0183"/>
    <w:rsid w:val="007C0415"/>
    <w:rsid w:val="007C0623"/>
    <w:rsid w:val="007C1910"/>
    <w:rsid w:val="007C2792"/>
    <w:rsid w:val="007C3B0A"/>
    <w:rsid w:val="007C3F5A"/>
    <w:rsid w:val="007C5490"/>
    <w:rsid w:val="007C5977"/>
    <w:rsid w:val="007C5C0D"/>
    <w:rsid w:val="007C5D13"/>
    <w:rsid w:val="007C6802"/>
    <w:rsid w:val="007C6CF8"/>
    <w:rsid w:val="007C7360"/>
    <w:rsid w:val="007C7583"/>
    <w:rsid w:val="007D044D"/>
    <w:rsid w:val="007D1587"/>
    <w:rsid w:val="007D177B"/>
    <w:rsid w:val="007D187C"/>
    <w:rsid w:val="007D1A0D"/>
    <w:rsid w:val="007D1DA6"/>
    <w:rsid w:val="007D2E3E"/>
    <w:rsid w:val="007D4258"/>
    <w:rsid w:val="007D4B34"/>
    <w:rsid w:val="007D544D"/>
    <w:rsid w:val="007D6205"/>
    <w:rsid w:val="007D6BC2"/>
    <w:rsid w:val="007D6DD0"/>
    <w:rsid w:val="007D723C"/>
    <w:rsid w:val="007D7939"/>
    <w:rsid w:val="007D793D"/>
    <w:rsid w:val="007D799C"/>
    <w:rsid w:val="007E19A0"/>
    <w:rsid w:val="007E1D20"/>
    <w:rsid w:val="007E29F4"/>
    <w:rsid w:val="007E3752"/>
    <w:rsid w:val="007E3C64"/>
    <w:rsid w:val="007E3EF3"/>
    <w:rsid w:val="007E426B"/>
    <w:rsid w:val="007E4FFF"/>
    <w:rsid w:val="007E5174"/>
    <w:rsid w:val="007E548B"/>
    <w:rsid w:val="007E6C6A"/>
    <w:rsid w:val="007E7526"/>
    <w:rsid w:val="007F0848"/>
    <w:rsid w:val="007F11EA"/>
    <w:rsid w:val="007F137C"/>
    <w:rsid w:val="007F137F"/>
    <w:rsid w:val="007F2105"/>
    <w:rsid w:val="007F2EE9"/>
    <w:rsid w:val="007F34D3"/>
    <w:rsid w:val="007F36CD"/>
    <w:rsid w:val="007F43F3"/>
    <w:rsid w:val="007F4BFF"/>
    <w:rsid w:val="007F55BF"/>
    <w:rsid w:val="007F5704"/>
    <w:rsid w:val="007F5772"/>
    <w:rsid w:val="007F7E5F"/>
    <w:rsid w:val="00800196"/>
    <w:rsid w:val="008003AF"/>
    <w:rsid w:val="008009E4"/>
    <w:rsid w:val="008014FE"/>
    <w:rsid w:val="00802037"/>
    <w:rsid w:val="00802760"/>
    <w:rsid w:val="0080290B"/>
    <w:rsid w:val="008033FC"/>
    <w:rsid w:val="00803574"/>
    <w:rsid w:val="008036AA"/>
    <w:rsid w:val="00803F4F"/>
    <w:rsid w:val="0080562E"/>
    <w:rsid w:val="00805B2D"/>
    <w:rsid w:val="00805D27"/>
    <w:rsid w:val="00805FF3"/>
    <w:rsid w:val="0080627C"/>
    <w:rsid w:val="00806572"/>
    <w:rsid w:val="00806598"/>
    <w:rsid w:val="00807571"/>
    <w:rsid w:val="00807900"/>
    <w:rsid w:val="00807CC1"/>
    <w:rsid w:val="00807E99"/>
    <w:rsid w:val="0081019F"/>
    <w:rsid w:val="00810442"/>
    <w:rsid w:val="00812779"/>
    <w:rsid w:val="0081289A"/>
    <w:rsid w:val="008128C1"/>
    <w:rsid w:val="00812E4D"/>
    <w:rsid w:val="00812E67"/>
    <w:rsid w:val="00813B60"/>
    <w:rsid w:val="00814891"/>
    <w:rsid w:val="00814A27"/>
    <w:rsid w:val="00814EDA"/>
    <w:rsid w:val="008162BF"/>
    <w:rsid w:val="008171B0"/>
    <w:rsid w:val="008174EA"/>
    <w:rsid w:val="0082025C"/>
    <w:rsid w:val="00821C40"/>
    <w:rsid w:val="00821E1A"/>
    <w:rsid w:val="0082226B"/>
    <w:rsid w:val="008226B0"/>
    <w:rsid w:val="00822873"/>
    <w:rsid w:val="00823CA9"/>
    <w:rsid w:val="008242D8"/>
    <w:rsid w:val="008250A2"/>
    <w:rsid w:val="0082639D"/>
    <w:rsid w:val="00826C51"/>
    <w:rsid w:val="00830411"/>
    <w:rsid w:val="008304A7"/>
    <w:rsid w:val="00831058"/>
    <w:rsid w:val="0083132E"/>
    <w:rsid w:val="00831F42"/>
    <w:rsid w:val="00832641"/>
    <w:rsid w:val="00833144"/>
    <w:rsid w:val="00833B4E"/>
    <w:rsid w:val="008345F0"/>
    <w:rsid w:val="0083561C"/>
    <w:rsid w:val="00836C3A"/>
    <w:rsid w:val="00837460"/>
    <w:rsid w:val="00837693"/>
    <w:rsid w:val="008379B6"/>
    <w:rsid w:val="00837C43"/>
    <w:rsid w:val="0084129B"/>
    <w:rsid w:val="008414F2"/>
    <w:rsid w:val="00841796"/>
    <w:rsid w:val="00842C6A"/>
    <w:rsid w:val="0084327E"/>
    <w:rsid w:val="008432FB"/>
    <w:rsid w:val="0084482D"/>
    <w:rsid w:val="00844AC9"/>
    <w:rsid w:val="00844AEC"/>
    <w:rsid w:val="00844E0D"/>
    <w:rsid w:val="008452BF"/>
    <w:rsid w:val="00845953"/>
    <w:rsid w:val="0084621E"/>
    <w:rsid w:val="008466E2"/>
    <w:rsid w:val="008469B2"/>
    <w:rsid w:val="00847969"/>
    <w:rsid w:val="00850513"/>
    <w:rsid w:val="00851BBF"/>
    <w:rsid w:val="00852250"/>
    <w:rsid w:val="00852B0C"/>
    <w:rsid w:val="00852E1D"/>
    <w:rsid w:val="0085350C"/>
    <w:rsid w:val="00854A0E"/>
    <w:rsid w:val="008556A9"/>
    <w:rsid w:val="008559AD"/>
    <w:rsid w:val="00855E2D"/>
    <w:rsid w:val="00855E82"/>
    <w:rsid w:val="008566D9"/>
    <w:rsid w:val="00856D8F"/>
    <w:rsid w:val="008576F5"/>
    <w:rsid w:val="00860855"/>
    <w:rsid w:val="00860902"/>
    <w:rsid w:val="00860AB8"/>
    <w:rsid w:val="00861B1C"/>
    <w:rsid w:val="00861F2E"/>
    <w:rsid w:val="008625A8"/>
    <w:rsid w:val="00862813"/>
    <w:rsid w:val="00862F67"/>
    <w:rsid w:val="00863120"/>
    <w:rsid w:val="00863F79"/>
    <w:rsid w:val="0086415A"/>
    <w:rsid w:val="008642A7"/>
    <w:rsid w:val="00865129"/>
    <w:rsid w:val="0086549D"/>
    <w:rsid w:val="00865823"/>
    <w:rsid w:val="0086628C"/>
    <w:rsid w:val="0086668C"/>
    <w:rsid w:val="008672E2"/>
    <w:rsid w:val="0086794A"/>
    <w:rsid w:val="00870FD3"/>
    <w:rsid w:val="0087108E"/>
    <w:rsid w:val="008710BB"/>
    <w:rsid w:val="00871359"/>
    <w:rsid w:val="008713A8"/>
    <w:rsid w:val="00871691"/>
    <w:rsid w:val="00871C87"/>
    <w:rsid w:val="008732E7"/>
    <w:rsid w:val="00873892"/>
    <w:rsid w:val="0087459C"/>
    <w:rsid w:val="0087484C"/>
    <w:rsid w:val="00874A0A"/>
    <w:rsid w:val="008757EE"/>
    <w:rsid w:val="00875C18"/>
    <w:rsid w:val="00875CA5"/>
    <w:rsid w:val="008779C8"/>
    <w:rsid w:val="00877A7B"/>
    <w:rsid w:val="00877B54"/>
    <w:rsid w:val="00880FF1"/>
    <w:rsid w:val="008811CB"/>
    <w:rsid w:val="008828F0"/>
    <w:rsid w:val="00882FF8"/>
    <w:rsid w:val="0088393F"/>
    <w:rsid w:val="00883CB9"/>
    <w:rsid w:val="00885080"/>
    <w:rsid w:val="008855BF"/>
    <w:rsid w:val="00887193"/>
    <w:rsid w:val="00887E9C"/>
    <w:rsid w:val="00890365"/>
    <w:rsid w:val="0089052E"/>
    <w:rsid w:val="00890815"/>
    <w:rsid w:val="00890A64"/>
    <w:rsid w:val="00891E1C"/>
    <w:rsid w:val="00891E39"/>
    <w:rsid w:val="0089220D"/>
    <w:rsid w:val="00892745"/>
    <w:rsid w:val="0089308B"/>
    <w:rsid w:val="00893278"/>
    <w:rsid w:val="00893486"/>
    <w:rsid w:val="00894567"/>
    <w:rsid w:val="00894852"/>
    <w:rsid w:val="008953AB"/>
    <w:rsid w:val="008953EF"/>
    <w:rsid w:val="00895B42"/>
    <w:rsid w:val="00896426"/>
    <w:rsid w:val="008965AF"/>
    <w:rsid w:val="0089681B"/>
    <w:rsid w:val="008969B0"/>
    <w:rsid w:val="00896D16"/>
    <w:rsid w:val="00896E44"/>
    <w:rsid w:val="0089701D"/>
    <w:rsid w:val="008A07FA"/>
    <w:rsid w:val="008A1500"/>
    <w:rsid w:val="008A15D8"/>
    <w:rsid w:val="008A16CE"/>
    <w:rsid w:val="008A3FD2"/>
    <w:rsid w:val="008A585A"/>
    <w:rsid w:val="008A620C"/>
    <w:rsid w:val="008A6A5E"/>
    <w:rsid w:val="008A719B"/>
    <w:rsid w:val="008A741F"/>
    <w:rsid w:val="008A7F91"/>
    <w:rsid w:val="008B00E5"/>
    <w:rsid w:val="008B0529"/>
    <w:rsid w:val="008B08B9"/>
    <w:rsid w:val="008B09F4"/>
    <w:rsid w:val="008B140C"/>
    <w:rsid w:val="008B29CA"/>
    <w:rsid w:val="008B31C7"/>
    <w:rsid w:val="008B3974"/>
    <w:rsid w:val="008B4DC5"/>
    <w:rsid w:val="008B4EF9"/>
    <w:rsid w:val="008B5471"/>
    <w:rsid w:val="008B54BD"/>
    <w:rsid w:val="008B57AB"/>
    <w:rsid w:val="008B5CD8"/>
    <w:rsid w:val="008B6F46"/>
    <w:rsid w:val="008B7B34"/>
    <w:rsid w:val="008B7E61"/>
    <w:rsid w:val="008B7F78"/>
    <w:rsid w:val="008C0A7D"/>
    <w:rsid w:val="008C22F3"/>
    <w:rsid w:val="008C3479"/>
    <w:rsid w:val="008C4327"/>
    <w:rsid w:val="008C467D"/>
    <w:rsid w:val="008C4F52"/>
    <w:rsid w:val="008C6599"/>
    <w:rsid w:val="008C6C7A"/>
    <w:rsid w:val="008C73FF"/>
    <w:rsid w:val="008C764A"/>
    <w:rsid w:val="008C7C73"/>
    <w:rsid w:val="008D0231"/>
    <w:rsid w:val="008D0DCD"/>
    <w:rsid w:val="008D1598"/>
    <w:rsid w:val="008D1BAB"/>
    <w:rsid w:val="008D2D43"/>
    <w:rsid w:val="008D37EE"/>
    <w:rsid w:val="008D3CC5"/>
    <w:rsid w:val="008D3D31"/>
    <w:rsid w:val="008D5114"/>
    <w:rsid w:val="008D521F"/>
    <w:rsid w:val="008D5B34"/>
    <w:rsid w:val="008D610C"/>
    <w:rsid w:val="008D78D9"/>
    <w:rsid w:val="008E1527"/>
    <w:rsid w:val="008E1978"/>
    <w:rsid w:val="008E1FB0"/>
    <w:rsid w:val="008E2F97"/>
    <w:rsid w:val="008E3C46"/>
    <w:rsid w:val="008E4809"/>
    <w:rsid w:val="008E487D"/>
    <w:rsid w:val="008E4F3D"/>
    <w:rsid w:val="008E56E3"/>
    <w:rsid w:val="008E676A"/>
    <w:rsid w:val="008F0388"/>
    <w:rsid w:val="008F0D95"/>
    <w:rsid w:val="008F1071"/>
    <w:rsid w:val="008F1A32"/>
    <w:rsid w:val="008F2C08"/>
    <w:rsid w:val="008F3A7D"/>
    <w:rsid w:val="008F4B08"/>
    <w:rsid w:val="008F54A9"/>
    <w:rsid w:val="008F557E"/>
    <w:rsid w:val="008F56B7"/>
    <w:rsid w:val="008F5BE1"/>
    <w:rsid w:val="008F60BF"/>
    <w:rsid w:val="008F63F9"/>
    <w:rsid w:val="008F65CF"/>
    <w:rsid w:val="008F6BF2"/>
    <w:rsid w:val="008F7B47"/>
    <w:rsid w:val="008F7B7E"/>
    <w:rsid w:val="008F7B8E"/>
    <w:rsid w:val="009000AF"/>
    <w:rsid w:val="00901A9A"/>
    <w:rsid w:val="00901B86"/>
    <w:rsid w:val="00901EDA"/>
    <w:rsid w:val="00903D29"/>
    <w:rsid w:val="009045B6"/>
    <w:rsid w:val="00904DD3"/>
    <w:rsid w:val="009059C3"/>
    <w:rsid w:val="00905F66"/>
    <w:rsid w:val="00906EFB"/>
    <w:rsid w:val="0091019F"/>
    <w:rsid w:val="0091054E"/>
    <w:rsid w:val="00911D07"/>
    <w:rsid w:val="00911F4E"/>
    <w:rsid w:val="009120E3"/>
    <w:rsid w:val="009126E9"/>
    <w:rsid w:val="00912BCB"/>
    <w:rsid w:val="009136E3"/>
    <w:rsid w:val="009143D6"/>
    <w:rsid w:val="00915183"/>
    <w:rsid w:val="009151DA"/>
    <w:rsid w:val="00915200"/>
    <w:rsid w:val="00915EE1"/>
    <w:rsid w:val="0091755E"/>
    <w:rsid w:val="0091796F"/>
    <w:rsid w:val="0091799C"/>
    <w:rsid w:val="00917DE5"/>
    <w:rsid w:val="0092021F"/>
    <w:rsid w:val="00920423"/>
    <w:rsid w:val="00920664"/>
    <w:rsid w:val="009209B4"/>
    <w:rsid w:val="00920A3E"/>
    <w:rsid w:val="00921127"/>
    <w:rsid w:val="009216CB"/>
    <w:rsid w:val="009224B4"/>
    <w:rsid w:val="00922A84"/>
    <w:rsid w:val="00922FBD"/>
    <w:rsid w:val="00924334"/>
    <w:rsid w:val="00924B9B"/>
    <w:rsid w:val="00924F1F"/>
    <w:rsid w:val="009254DC"/>
    <w:rsid w:val="0092566F"/>
    <w:rsid w:val="00926432"/>
    <w:rsid w:val="009279E0"/>
    <w:rsid w:val="00927A8A"/>
    <w:rsid w:val="00927DAB"/>
    <w:rsid w:val="00930BF9"/>
    <w:rsid w:val="00931BD2"/>
    <w:rsid w:val="00931E93"/>
    <w:rsid w:val="0093393A"/>
    <w:rsid w:val="00934598"/>
    <w:rsid w:val="00935755"/>
    <w:rsid w:val="00935E3E"/>
    <w:rsid w:val="00936378"/>
    <w:rsid w:val="009370F2"/>
    <w:rsid w:val="009372E6"/>
    <w:rsid w:val="00937774"/>
    <w:rsid w:val="00937A48"/>
    <w:rsid w:val="00940BB1"/>
    <w:rsid w:val="0094126E"/>
    <w:rsid w:val="00941A23"/>
    <w:rsid w:val="00941E30"/>
    <w:rsid w:val="00942EAB"/>
    <w:rsid w:val="00943DD7"/>
    <w:rsid w:val="0094452A"/>
    <w:rsid w:val="00944AAD"/>
    <w:rsid w:val="00944B98"/>
    <w:rsid w:val="00944D9A"/>
    <w:rsid w:val="009465CB"/>
    <w:rsid w:val="009471D9"/>
    <w:rsid w:val="009510DE"/>
    <w:rsid w:val="00951F2C"/>
    <w:rsid w:val="0095391F"/>
    <w:rsid w:val="00954A01"/>
    <w:rsid w:val="00955516"/>
    <w:rsid w:val="00955BF1"/>
    <w:rsid w:val="00956D28"/>
    <w:rsid w:val="00956F3F"/>
    <w:rsid w:val="009575C7"/>
    <w:rsid w:val="009600FF"/>
    <w:rsid w:val="009608B7"/>
    <w:rsid w:val="00960A82"/>
    <w:rsid w:val="0096130B"/>
    <w:rsid w:val="0096205F"/>
    <w:rsid w:val="00962891"/>
    <w:rsid w:val="00962B1B"/>
    <w:rsid w:val="00962CF1"/>
    <w:rsid w:val="00962E4E"/>
    <w:rsid w:val="00962F61"/>
    <w:rsid w:val="009635FD"/>
    <w:rsid w:val="0096368D"/>
    <w:rsid w:val="009645AC"/>
    <w:rsid w:val="00965D07"/>
    <w:rsid w:val="00966015"/>
    <w:rsid w:val="00967028"/>
    <w:rsid w:val="0097008C"/>
    <w:rsid w:val="009701A9"/>
    <w:rsid w:val="009705DA"/>
    <w:rsid w:val="009736D2"/>
    <w:rsid w:val="0097370F"/>
    <w:rsid w:val="00974B8A"/>
    <w:rsid w:val="009755EA"/>
    <w:rsid w:val="00976150"/>
    <w:rsid w:val="009771BE"/>
    <w:rsid w:val="009772B7"/>
    <w:rsid w:val="009773C6"/>
    <w:rsid w:val="00977801"/>
    <w:rsid w:val="00977D4A"/>
    <w:rsid w:val="00982F36"/>
    <w:rsid w:val="00983068"/>
    <w:rsid w:val="00983130"/>
    <w:rsid w:val="00983B5A"/>
    <w:rsid w:val="00983B7A"/>
    <w:rsid w:val="00984BC7"/>
    <w:rsid w:val="00984D41"/>
    <w:rsid w:val="00986991"/>
    <w:rsid w:val="0098775D"/>
    <w:rsid w:val="00987FCE"/>
    <w:rsid w:val="009912A4"/>
    <w:rsid w:val="009919EF"/>
    <w:rsid w:val="00991AFD"/>
    <w:rsid w:val="00991C69"/>
    <w:rsid w:val="00991D4C"/>
    <w:rsid w:val="0099279C"/>
    <w:rsid w:val="00992913"/>
    <w:rsid w:val="009938A9"/>
    <w:rsid w:val="00993A81"/>
    <w:rsid w:val="00993D69"/>
    <w:rsid w:val="00993F6B"/>
    <w:rsid w:val="009942EA"/>
    <w:rsid w:val="00994EF0"/>
    <w:rsid w:val="00995132"/>
    <w:rsid w:val="0099559B"/>
    <w:rsid w:val="009960B3"/>
    <w:rsid w:val="009968DA"/>
    <w:rsid w:val="00996C21"/>
    <w:rsid w:val="00996FA4"/>
    <w:rsid w:val="00997440"/>
    <w:rsid w:val="009979CF"/>
    <w:rsid w:val="009A0C8E"/>
    <w:rsid w:val="009A0CE2"/>
    <w:rsid w:val="009A12AB"/>
    <w:rsid w:val="009A2C73"/>
    <w:rsid w:val="009A56D2"/>
    <w:rsid w:val="009A6624"/>
    <w:rsid w:val="009A6C6D"/>
    <w:rsid w:val="009A6DBB"/>
    <w:rsid w:val="009A7116"/>
    <w:rsid w:val="009A7335"/>
    <w:rsid w:val="009B0E81"/>
    <w:rsid w:val="009B1418"/>
    <w:rsid w:val="009B1C95"/>
    <w:rsid w:val="009B3014"/>
    <w:rsid w:val="009B307B"/>
    <w:rsid w:val="009B31D7"/>
    <w:rsid w:val="009B3233"/>
    <w:rsid w:val="009B35AC"/>
    <w:rsid w:val="009B3F78"/>
    <w:rsid w:val="009B5807"/>
    <w:rsid w:val="009B5C74"/>
    <w:rsid w:val="009B5FB4"/>
    <w:rsid w:val="009B6BA7"/>
    <w:rsid w:val="009B6C4A"/>
    <w:rsid w:val="009B74C3"/>
    <w:rsid w:val="009B7521"/>
    <w:rsid w:val="009B7A52"/>
    <w:rsid w:val="009B7EEB"/>
    <w:rsid w:val="009B7F55"/>
    <w:rsid w:val="009C0ABC"/>
    <w:rsid w:val="009C2163"/>
    <w:rsid w:val="009C220E"/>
    <w:rsid w:val="009C2E7F"/>
    <w:rsid w:val="009C36B0"/>
    <w:rsid w:val="009C464E"/>
    <w:rsid w:val="009C4724"/>
    <w:rsid w:val="009C4C31"/>
    <w:rsid w:val="009C4C33"/>
    <w:rsid w:val="009C5DF8"/>
    <w:rsid w:val="009C67C0"/>
    <w:rsid w:val="009C7012"/>
    <w:rsid w:val="009C73C4"/>
    <w:rsid w:val="009C7B47"/>
    <w:rsid w:val="009D0132"/>
    <w:rsid w:val="009D1E12"/>
    <w:rsid w:val="009D277D"/>
    <w:rsid w:val="009D3749"/>
    <w:rsid w:val="009D3C0F"/>
    <w:rsid w:val="009D5E92"/>
    <w:rsid w:val="009D67A4"/>
    <w:rsid w:val="009D6FE2"/>
    <w:rsid w:val="009D784D"/>
    <w:rsid w:val="009E0D2A"/>
    <w:rsid w:val="009E10E1"/>
    <w:rsid w:val="009E1A39"/>
    <w:rsid w:val="009E1F74"/>
    <w:rsid w:val="009E1FBD"/>
    <w:rsid w:val="009E42E2"/>
    <w:rsid w:val="009E50F6"/>
    <w:rsid w:val="009E5E25"/>
    <w:rsid w:val="009E6764"/>
    <w:rsid w:val="009E7FCF"/>
    <w:rsid w:val="009F01A9"/>
    <w:rsid w:val="009F04A2"/>
    <w:rsid w:val="009F100B"/>
    <w:rsid w:val="009F16D8"/>
    <w:rsid w:val="009F21FA"/>
    <w:rsid w:val="009F2CBC"/>
    <w:rsid w:val="009F324D"/>
    <w:rsid w:val="009F4165"/>
    <w:rsid w:val="009F4B1D"/>
    <w:rsid w:val="009F5245"/>
    <w:rsid w:val="009F54EE"/>
    <w:rsid w:val="009F5CED"/>
    <w:rsid w:val="009F6102"/>
    <w:rsid w:val="009F6117"/>
    <w:rsid w:val="009F6BF5"/>
    <w:rsid w:val="009F7172"/>
    <w:rsid w:val="009F717A"/>
    <w:rsid w:val="00A000ED"/>
    <w:rsid w:val="00A00844"/>
    <w:rsid w:val="00A009CC"/>
    <w:rsid w:val="00A00C1B"/>
    <w:rsid w:val="00A00C2F"/>
    <w:rsid w:val="00A00D27"/>
    <w:rsid w:val="00A01C97"/>
    <w:rsid w:val="00A02865"/>
    <w:rsid w:val="00A02E00"/>
    <w:rsid w:val="00A033F2"/>
    <w:rsid w:val="00A03A3D"/>
    <w:rsid w:val="00A048E6"/>
    <w:rsid w:val="00A05516"/>
    <w:rsid w:val="00A0582B"/>
    <w:rsid w:val="00A05B28"/>
    <w:rsid w:val="00A05B45"/>
    <w:rsid w:val="00A0603E"/>
    <w:rsid w:val="00A07E6E"/>
    <w:rsid w:val="00A10432"/>
    <w:rsid w:val="00A10605"/>
    <w:rsid w:val="00A10945"/>
    <w:rsid w:val="00A11031"/>
    <w:rsid w:val="00A11115"/>
    <w:rsid w:val="00A119CF"/>
    <w:rsid w:val="00A12251"/>
    <w:rsid w:val="00A13537"/>
    <w:rsid w:val="00A14176"/>
    <w:rsid w:val="00A14612"/>
    <w:rsid w:val="00A14CAF"/>
    <w:rsid w:val="00A16D1B"/>
    <w:rsid w:val="00A17EB4"/>
    <w:rsid w:val="00A22A41"/>
    <w:rsid w:val="00A2312D"/>
    <w:rsid w:val="00A24346"/>
    <w:rsid w:val="00A263C0"/>
    <w:rsid w:val="00A26C89"/>
    <w:rsid w:val="00A2718A"/>
    <w:rsid w:val="00A27861"/>
    <w:rsid w:val="00A27B7E"/>
    <w:rsid w:val="00A27FDA"/>
    <w:rsid w:val="00A30557"/>
    <w:rsid w:val="00A309DA"/>
    <w:rsid w:val="00A30EBE"/>
    <w:rsid w:val="00A31D9B"/>
    <w:rsid w:val="00A3209D"/>
    <w:rsid w:val="00A33730"/>
    <w:rsid w:val="00A339AA"/>
    <w:rsid w:val="00A34A86"/>
    <w:rsid w:val="00A353FF"/>
    <w:rsid w:val="00A35E05"/>
    <w:rsid w:val="00A367C9"/>
    <w:rsid w:val="00A378AA"/>
    <w:rsid w:val="00A37C35"/>
    <w:rsid w:val="00A37CA2"/>
    <w:rsid w:val="00A4030A"/>
    <w:rsid w:val="00A406F9"/>
    <w:rsid w:val="00A40E47"/>
    <w:rsid w:val="00A40EA2"/>
    <w:rsid w:val="00A417E4"/>
    <w:rsid w:val="00A41929"/>
    <w:rsid w:val="00A42155"/>
    <w:rsid w:val="00A4241B"/>
    <w:rsid w:val="00A44AE3"/>
    <w:rsid w:val="00A4536A"/>
    <w:rsid w:val="00A46B6B"/>
    <w:rsid w:val="00A46FFD"/>
    <w:rsid w:val="00A47683"/>
    <w:rsid w:val="00A47699"/>
    <w:rsid w:val="00A47BD4"/>
    <w:rsid w:val="00A515BA"/>
    <w:rsid w:val="00A51FF4"/>
    <w:rsid w:val="00A52A2F"/>
    <w:rsid w:val="00A53C56"/>
    <w:rsid w:val="00A53D6E"/>
    <w:rsid w:val="00A5508D"/>
    <w:rsid w:val="00A555BC"/>
    <w:rsid w:val="00A56F9D"/>
    <w:rsid w:val="00A57523"/>
    <w:rsid w:val="00A57953"/>
    <w:rsid w:val="00A57D80"/>
    <w:rsid w:val="00A60347"/>
    <w:rsid w:val="00A606AC"/>
    <w:rsid w:val="00A608F0"/>
    <w:rsid w:val="00A61699"/>
    <w:rsid w:val="00A61C19"/>
    <w:rsid w:val="00A62074"/>
    <w:rsid w:val="00A62298"/>
    <w:rsid w:val="00A62A3F"/>
    <w:rsid w:val="00A639BB"/>
    <w:rsid w:val="00A63A31"/>
    <w:rsid w:val="00A65054"/>
    <w:rsid w:val="00A66328"/>
    <w:rsid w:val="00A6749F"/>
    <w:rsid w:val="00A67C1E"/>
    <w:rsid w:val="00A713C9"/>
    <w:rsid w:val="00A71C5A"/>
    <w:rsid w:val="00A71EDC"/>
    <w:rsid w:val="00A71F22"/>
    <w:rsid w:val="00A73332"/>
    <w:rsid w:val="00A7366C"/>
    <w:rsid w:val="00A73A7D"/>
    <w:rsid w:val="00A73B50"/>
    <w:rsid w:val="00A73E78"/>
    <w:rsid w:val="00A74D86"/>
    <w:rsid w:val="00A74F71"/>
    <w:rsid w:val="00A7512B"/>
    <w:rsid w:val="00A7526E"/>
    <w:rsid w:val="00A75AC6"/>
    <w:rsid w:val="00A76F4F"/>
    <w:rsid w:val="00A77CAA"/>
    <w:rsid w:val="00A8052F"/>
    <w:rsid w:val="00A80C55"/>
    <w:rsid w:val="00A82402"/>
    <w:rsid w:val="00A826D3"/>
    <w:rsid w:val="00A826E8"/>
    <w:rsid w:val="00A8270C"/>
    <w:rsid w:val="00A833CA"/>
    <w:rsid w:val="00A8342F"/>
    <w:rsid w:val="00A8353E"/>
    <w:rsid w:val="00A83A03"/>
    <w:rsid w:val="00A83BD7"/>
    <w:rsid w:val="00A84C71"/>
    <w:rsid w:val="00A85870"/>
    <w:rsid w:val="00A85AE7"/>
    <w:rsid w:val="00A86300"/>
    <w:rsid w:val="00A86547"/>
    <w:rsid w:val="00A869BF"/>
    <w:rsid w:val="00A87363"/>
    <w:rsid w:val="00A8784B"/>
    <w:rsid w:val="00A91052"/>
    <w:rsid w:val="00A932A8"/>
    <w:rsid w:val="00A93B09"/>
    <w:rsid w:val="00A93C37"/>
    <w:rsid w:val="00A94BB3"/>
    <w:rsid w:val="00A95FA7"/>
    <w:rsid w:val="00A9640C"/>
    <w:rsid w:val="00A96E62"/>
    <w:rsid w:val="00A96F3C"/>
    <w:rsid w:val="00A9769E"/>
    <w:rsid w:val="00A97A20"/>
    <w:rsid w:val="00AA1777"/>
    <w:rsid w:val="00AA25F3"/>
    <w:rsid w:val="00AA32B5"/>
    <w:rsid w:val="00AA34F8"/>
    <w:rsid w:val="00AA3B21"/>
    <w:rsid w:val="00AA4345"/>
    <w:rsid w:val="00AA46E1"/>
    <w:rsid w:val="00AA4AFC"/>
    <w:rsid w:val="00AA4C41"/>
    <w:rsid w:val="00AA5708"/>
    <w:rsid w:val="00AA5F43"/>
    <w:rsid w:val="00AA69A3"/>
    <w:rsid w:val="00AA6E3A"/>
    <w:rsid w:val="00AB09DE"/>
    <w:rsid w:val="00AB1011"/>
    <w:rsid w:val="00AB1080"/>
    <w:rsid w:val="00AB1413"/>
    <w:rsid w:val="00AB2051"/>
    <w:rsid w:val="00AB3087"/>
    <w:rsid w:val="00AB3119"/>
    <w:rsid w:val="00AB382E"/>
    <w:rsid w:val="00AB3CD0"/>
    <w:rsid w:val="00AB6C9E"/>
    <w:rsid w:val="00AB7B66"/>
    <w:rsid w:val="00AC00EE"/>
    <w:rsid w:val="00AC0645"/>
    <w:rsid w:val="00AC097C"/>
    <w:rsid w:val="00AC1315"/>
    <w:rsid w:val="00AC184D"/>
    <w:rsid w:val="00AC19EF"/>
    <w:rsid w:val="00AC35B6"/>
    <w:rsid w:val="00AC49F8"/>
    <w:rsid w:val="00AC4A84"/>
    <w:rsid w:val="00AC5024"/>
    <w:rsid w:val="00AC5498"/>
    <w:rsid w:val="00AC5EFA"/>
    <w:rsid w:val="00AC6097"/>
    <w:rsid w:val="00AC6420"/>
    <w:rsid w:val="00AC6715"/>
    <w:rsid w:val="00AC6BD1"/>
    <w:rsid w:val="00AD02E6"/>
    <w:rsid w:val="00AD12E9"/>
    <w:rsid w:val="00AD147D"/>
    <w:rsid w:val="00AD149E"/>
    <w:rsid w:val="00AD1863"/>
    <w:rsid w:val="00AD2479"/>
    <w:rsid w:val="00AD35FF"/>
    <w:rsid w:val="00AD3673"/>
    <w:rsid w:val="00AD3A03"/>
    <w:rsid w:val="00AD470C"/>
    <w:rsid w:val="00AD5DA5"/>
    <w:rsid w:val="00AD6326"/>
    <w:rsid w:val="00AD65F1"/>
    <w:rsid w:val="00AD6851"/>
    <w:rsid w:val="00AD7151"/>
    <w:rsid w:val="00AD7652"/>
    <w:rsid w:val="00AD7B6B"/>
    <w:rsid w:val="00AE0494"/>
    <w:rsid w:val="00AE0DD3"/>
    <w:rsid w:val="00AE255A"/>
    <w:rsid w:val="00AE263B"/>
    <w:rsid w:val="00AE2672"/>
    <w:rsid w:val="00AE2689"/>
    <w:rsid w:val="00AE289D"/>
    <w:rsid w:val="00AE3FB8"/>
    <w:rsid w:val="00AE46ED"/>
    <w:rsid w:val="00AE4E7D"/>
    <w:rsid w:val="00AE5118"/>
    <w:rsid w:val="00AE533F"/>
    <w:rsid w:val="00AE5602"/>
    <w:rsid w:val="00AE62E1"/>
    <w:rsid w:val="00AE6A15"/>
    <w:rsid w:val="00AE6DAB"/>
    <w:rsid w:val="00AE7227"/>
    <w:rsid w:val="00AE7922"/>
    <w:rsid w:val="00AE7D45"/>
    <w:rsid w:val="00AF03EE"/>
    <w:rsid w:val="00AF13EC"/>
    <w:rsid w:val="00AF1BDB"/>
    <w:rsid w:val="00AF2609"/>
    <w:rsid w:val="00AF343E"/>
    <w:rsid w:val="00AF3721"/>
    <w:rsid w:val="00AF3BF9"/>
    <w:rsid w:val="00AF6261"/>
    <w:rsid w:val="00AF711E"/>
    <w:rsid w:val="00AF7D91"/>
    <w:rsid w:val="00B010E5"/>
    <w:rsid w:val="00B0113E"/>
    <w:rsid w:val="00B01168"/>
    <w:rsid w:val="00B01371"/>
    <w:rsid w:val="00B013D1"/>
    <w:rsid w:val="00B014CE"/>
    <w:rsid w:val="00B023F9"/>
    <w:rsid w:val="00B02D2E"/>
    <w:rsid w:val="00B02D46"/>
    <w:rsid w:val="00B02F79"/>
    <w:rsid w:val="00B030EE"/>
    <w:rsid w:val="00B03E1C"/>
    <w:rsid w:val="00B049ED"/>
    <w:rsid w:val="00B04E78"/>
    <w:rsid w:val="00B052EB"/>
    <w:rsid w:val="00B054C6"/>
    <w:rsid w:val="00B05CD1"/>
    <w:rsid w:val="00B07275"/>
    <w:rsid w:val="00B109A2"/>
    <w:rsid w:val="00B10E12"/>
    <w:rsid w:val="00B11173"/>
    <w:rsid w:val="00B11C33"/>
    <w:rsid w:val="00B12D8F"/>
    <w:rsid w:val="00B1316C"/>
    <w:rsid w:val="00B13B56"/>
    <w:rsid w:val="00B13FEA"/>
    <w:rsid w:val="00B147AA"/>
    <w:rsid w:val="00B14895"/>
    <w:rsid w:val="00B1591F"/>
    <w:rsid w:val="00B1605C"/>
    <w:rsid w:val="00B16A24"/>
    <w:rsid w:val="00B16C19"/>
    <w:rsid w:val="00B2041B"/>
    <w:rsid w:val="00B21260"/>
    <w:rsid w:val="00B217C3"/>
    <w:rsid w:val="00B21FD0"/>
    <w:rsid w:val="00B237A7"/>
    <w:rsid w:val="00B23BBE"/>
    <w:rsid w:val="00B24162"/>
    <w:rsid w:val="00B242FE"/>
    <w:rsid w:val="00B24869"/>
    <w:rsid w:val="00B257B2"/>
    <w:rsid w:val="00B25B1C"/>
    <w:rsid w:val="00B27156"/>
    <w:rsid w:val="00B27E93"/>
    <w:rsid w:val="00B301F8"/>
    <w:rsid w:val="00B30418"/>
    <w:rsid w:val="00B3065D"/>
    <w:rsid w:val="00B30BA7"/>
    <w:rsid w:val="00B310A9"/>
    <w:rsid w:val="00B31892"/>
    <w:rsid w:val="00B326D8"/>
    <w:rsid w:val="00B32CD8"/>
    <w:rsid w:val="00B32DE0"/>
    <w:rsid w:val="00B33881"/>
    <w:rsid w:val="00B33904"/>
    <w:rsid w:val="00B34069"/>
    <w:rsid w:val="00B34DEC"/>
    <w:rsid w:val="00B34F20"/>
    <w:rsid w:val="00B35561"/>
    <w:rsid w:val="00B359EC"/>
    <w:rsid w:val="00B35E63"/>
    <w:rsid w:val="00B36C2F"/>
    <w:rsid w:val="00B3705F"/>
    <w:rsid w:val="00B37533"/>
    <w:rsid w:val="00B379CC"/>
    <w:rsid w:val="00B37F10"/>
    <w:rsid w:val="00B407A4"/>
    <w:rsid w:val="00B41B2E"/>
    <w:rsid w:val="00B42CA0"/>
    <w:rsid w:val="00B43F7C"/>
    <w:rsid w:val="00B45914"/>
    <w:rsid w:val="00B460B4"/>
    <w:rsid w:val="00B4715E"/>
    <w:rsid w:val="00B47160"/>
    <w:rsid w:val="00B47F1E"/>
    <w:rsid w:val="00B50E28"/>
    <w:rsid w:val="00B511AD"/>
    <w:rsid w:val="00B51665"/>
    <w:rsid w:val="00B5186B"/>
    <w:rsid w:val="00B52778"/>
    <w:rsid w:val="00B529A8"/>
    <w:rsid w:val="00B52F46"/>
    <w:rsid w:val="00B5313C"/>
    <w:rsid w:val="00B539AE"/>
    <w:rsid w:val="00B54FCA"/>
    <w:rsid w:val="00B558EA"/>
    <w:rsid w:val="00B55CEB"/>
    <w:rsid w:val="00B55EB5"/>
    <w:rsid w:val="00B55F42"/>
    <w:rsid w:val="00B56094"/>
    <w:rsid w:val="00B57253"/>
    <w:rsid w:val="00B57EC9"/>
    <w:rsid w:val="00B607A4"/>
    <w:rsid w:val="00B61432"/>
    <w:rsid w:val="00B64EE1"/>
    <w:rsid w:val="00B650E0"/>
    <w:rsid w:val="00B6567E"/>
    <w:rsid w:val="00B65771"/>
    <w:rsid w:val="00B65DA0"/>
    <w:rsid w:val="00B666D6"/>
    <w:rsid w:val="00B66C62"/>
    <w:rsid w:val="00B66CDE"/>
    <w:rsid w:val="00B674C9"/>
    <w:rsid w:val="00B67EC3"/>
    <w:rsid w:val="00B707E6"/>
    <w:rsid w:val="00B715E1"/>
    <w:rsid w:val="00B72A3D"/>
    <w:rsid w:val="00B72F7A"/>
    <w:rsid w:val="00B73295"/>
    <w:rsid w:val="00B73656"/>
    <w:rsid w:val="00B73DE2"/>
    <w:rsid w:val="00B7471F"/>
    <w:rsid w:val="00B7589B"/>
    <w:rsid w:val="00B76402"/>
    <w:rsid w:val="00B76634"/>
    <w:rsid w:val="00B77800"/>
    <w:rsid w:val="00B77CD3"/>
    <w:rsid w:val="00B804FC"/>
    <w:rsid w:val="00B80A9B"/>
    <w:rsid w:val="00B80E2C"/>
    <w:rsid w:val="00B8167A"/>
    <w:rsid w:val="00B826BE"/>
    <w:rsid w:val="00B82B01"/>
    <w:rsid w:val="00B83D06"/>
    <w:rsid w:val="00B83EEB"/>
    <w:rsid w:val="00B84677"/>
    <w:rsid w:val="00B84D4F"/>
    <w:rsid w:val="00B85295"/>
    <w:rsid w:val="00B8552E"/>
    <w:rsid w:val="00B85BF2"/>
    <w:rsid w:val="00B86C2F"/>
    <w:rsid w:val="00B87198"/>
    <w:rsid w:val="00B90905"/>
    <w:rsid w:val="00B91540"/>
    <w:rsid w:val="00B925A2"/>
    <w:rsid w:val="00B9439E"/>
    <w:rsid w:val="00B972F9"/>
    <w:rsid w:val="00B97B3C"/>
    <w:rsid w:val="00BA08C1"/>
    <w:rsid w:val="00BA0B9E"/>
    <w:rsid w:val="00BA18ED"/>
    <w:rsid w:val="00BA1A07"/>
    <w:rsid w:val="00BA1B51"/>
    <w:rsid w:val="00BA1FCD"/>
    <w:rsid w:val="00BA2318"/>
    <w:rsid w:val="00BA2FBF"/>
    <w:rsid w:val="00BA37A7"/>
    <w:rsid w:val="00BA3B68"/>
    <w:rsid w:val="00BA4587"/>
    <w:rsid w:val="00BA47D6"/>
    <w:rsid w:val="00BA610A"/>
    <w:rsid w:val="00BA6388"/>
    <w:rsid w:val="00BA6C44"/>
    <w:rsid w:val="00BB0C4B"/>
    <w:rsid w:val="00BB0FAE"/>
    <w:rsid w:val="00BB13B6"/>
    <w:rsid w:val="00BB13D0"/>
    <w:rsid w:val="00BB1A37"/>
    <w:rsid w:val="00BB31FE"/>
    <w:rsid w:val="00BB3F6E"/>
    <w:rsid w:val="00BB504F"/>
    <w:rsid w:val="00BB57F0"/>
    <w:rsid w:val="00BB6480"/>
    <w:rsid w:val="00BB68A7"/>
    <w:rsid w:val="00BB6B9C"/>
    <w:rsid w:val="00BB6C5C"/>
    <w:rsid w:val="00BB6F69"/>
    <w:rsid w:val="00BB77E5"/>
    <w:rsid w:val="00BB7888"/>
    <w:rsid w:val="00BC0CF6"/>
    <w:rsid w:val="00BC0FB3"/>
    <w:rsid w:val="00BC2E12"/>
    <w:rsid w:val="00BC2F31"/>
    <w:rsid w:val="00BC3FD7"/>
    <w:rsid w:val="00BC4B1C"/>
    <w:rsid w:val="00BC4B8F"/>
    <w:rsid w:val="00BC4D6E"/>
    <w:rsid w:val="00BC5FD7"/>
    <w:rsid w:val="00BC6623"/>
    <w:rsid w:val="00BC6F2A"/>
    <w:rsid w:val="00BC7F02"/>
    <w:rsid w:val="00BD1058"/>
    <w:rsid w:val="00BD145A"/>
    <w:rsid w:val="00BD1884"/>
    <w:rsid w:val="00BD1898"/>
    <w:rsid w:val="00BD1DFC"/>
    <w:rsid w:val="00BD32AA"/>
    <w:rsid w:val="00BD38FF"/>
    <w:rsid w:val="00BD3A27"/>
    <w:rsid w:val="00BD5307"/>
    <w:rsid w:val="00BD5664"/>
    <w:rsid w:val="00BD7191"/>
    <w:rsid w:val="00BD77F7"/>
    <w:rsid w:val="00BD7E9C"/>
    <w:rsid w:val="00BD7FB6"/>
    <w:rsid w:val="00BE01C1"/>
    <w:rsid w:val="00BE12EC"/>
    <w:rsid w:val="00BE1AE2"/>
    <w:rsid w:val="00BE2112"/>
    <w:rsid w:val="00BE21F6"/>
    <w:rsid w:val="00BE3472"/>
    <w:rsid w:val="00BE49CA"/>
    <w:rsid w:val="00BE4B35"/>
    <w:rsid w:val="00BE516D"/>
    <w:rsid w:val="00BE5740"/>
    <w:rsid w:val="00BE7238"/>
    <w:rsid w:val="00BF28DA"/>
    <w:rsid w:val="00BF3012"/>
    <w:rsid w:val="00BF32A6"/>
    <w:rsid w:val="00BF3D58"/>
    <w:rsid w:val="00BF4B21"/>
    <w:rsid w:val="00BF5C1E"/>
    <w:rsid w:val="00BF74F4"/>
    <w:rsid w:val="00BF75AC"/>
    <w:rsid w:val="00BF75BF"/>
    <w:rsid w:val="00C00560"/>
    <w:rsid w:val="00C006FE"/>
    <w:rsid w:val="00C00A49"/>
    <w:rsid w:val="00C00CEB"/>
    <w:rsid w:val="00C01859"/>
    <w:rsid w:val="00C0194D"/>
    <w:rsid w:val="00C02080"/>
    <w:rsid w:val="00C02D97"/>
    <w:rsid w:val="00C030D5"/>
    <w:rsid w:val="00C03622"/>
    <w:rsid w:val="00C038B1"/>
    <w:rsid w:val="00C039E5"/>
    <w:rsid w:val="00C03F19"/>
    <w:rsid w:val="00C0460B"/>
    <w:rsid w:val="00C04D7A"/>
    <w:rsid w:val="00C05B21"/>
    <w:rsid w:val="00C06091"/>
    <w:rsid w:val="00C06F4F"/>
    <w:rsid w:val="00C07278"/>
    <w:rsid w:val="00C07F14"/>
    <w:rsid w:val="00C105E0"/>
    <w:rsid w:val="00C108E7"/>
    <w:rsid w:val="00C110BE"/>
    <w:rsid w:val="00C114F3"/>
    <w:rsid w:val="00C12B34"/>
    <w:rsid w:val="00C159CB"/>
    <w:rsid w:val="00C16EE6"/>
    <w:rsid w:val="00C2146B"/>
    <w:rsid w:val="00C21B0C"/>
    <w:rsid w:val="00C21F94"/>
    <w:rsid w:val="00C22276"/>
    <w:rsid w:val="00C22A7E"/>
    <w:rsid w:val="00C22B43"/>
    <w:rsid w:val="00C23E93"/>
    <w:rsid w:val="00C248DE"/>
    <w:rsid w:val="00C24D96"/>
    <w:rsid w:val="00C24F40"/>
    <w:rsid w:val="00C2592D"/>
    <w:rsid w:val="00C26052"/>
    <w:rsid w:val="00C302C1"/>
    <w:rsid w:val="00C3053C"/>
    <w:rsid w:val="00C309C4"/>
    <w:rsid w:val="00C316AE"/>
    <w:rsid w:val="00C31C04"/>
    <w:rsid w:val="00C31CCB"/>
    <w:rsid w:val="00C329A7"/>
    <w:rsid w:val="00C32C72"/>
    <w:rsid w:val="00C32DA5"/>
    <w:rsid w:val="00C33FCD"/>
    <w:rsid w:val="00C34428"/>
    <w:rsid w:val="00C34DC8"/>
    <w:rsid w:val="00C36CB5"/>
    <w:rsid w:val="00C37691"/>
    <w:rsid w:val="00C37822"/>
    <w:rsid w:val="00C40688"/>
    <w:rsid w:val="00C4086A"/>
    <w:rsid w:val="00C40ED2"/>
    <w:rsid w:val="00C41671"/>
    <w:rsid w:val="00C41AF7"/>
    <w:rsid w:val="00C42284"/>
    <w:rsid w:val="00C4297E"/>
    <w:rsid w:val="00C42BF0"/>
    <w:rsid w:val="00C42F06"/>
    <w:rsid w:val="00C43163"/>
    <w:rsid w:val="00C43366"/>
    <w:rsid w:val="00C436B5"/>
    <w:rsid w:val="00C438F8"/>
    <w:rsid w:val="00C43AD3"/>
    <w:rsid w:val="00C43EEC"/>
    <w:rsid w:val="00C44B96"/>
    <w:rsid w:val="00C452D6"/>
    <w:rsid w:val="00C452EC"/>
    <w:rsid w:val="00C456B6"/>
    <w:rsid w:val="00C459AC"/>
    <w:rsid w:val="00C46954"/>
    <w:rsid w:val="00C47204"/>
    <w:rsid w:val="00C4723B"/>
    <w:rsid w:val="00C472A0"/>
    <w:rsid w:val="00C47436"/>
    <w:rsid w:val="00C47932"/>
    <w:rsid w:val="00C47ED6"/>
    <w:rsid w:val="00C504A1"/>
    <w:rsid w:val="00C505FB"/>
    <w:rsid w:val="00C5176A"/>
    <w:rsid w:val="00C51913"/>
    <w:rsid w:val="00C5195A"/>
    <w:rsid w:val="00C52FF6"/>
    <w:rsid w:val="00C55F8C"/>
    <w:rsid w:val="00C56FD7"/>
    <w:rsid w:val="00C60254"/>
    <w:rsid w:val="00C61086"/>
    <w:rsid w:val="00C61873"/>
    <w:rsid w:val="00C61C86"/>
    <w:rsid w:val="00C61CFF"/>
    <w:rsid w:val="00C61D0F"/>
    <w:rsid w:val="00C62A3A"/>
    <w:rsid w:val="00C63774"/>
    <w:rsid w:val="00C644E2"/>
    <w:rsid w:val="00C656BC"/>
    <w:rsid w:val="00C65D7A"/>
    <w:rsid w:val="00C6624A"/>
    <w:rsid w:val="00C66B75"/>
    <w:rsid w:val="00C66BB8"/>
    <w:rsid w:val="00C66E51"/>
    <w:rsid w:val="00C6701A"/>
    <w:rsid w:val="00C6764A"/>
    <w:rsid w:val="00C70553"/>
    <w:rsid w:val="00C71C5F"/>
    <w:rsid w:val="00C72019"/>
    <w:rsid w:val="00C722E4"/>
    <w:rsid w:val="00C7242D"/>
    <w:rsid w:val="00C74395"/>
    <w:rsid w:val="00C7477B"/>
    <w:rsid w:val="00C74FCB"/>
    <w:rsid w:val="00C75076"/>
    <w:rsid w:val="00C75684"/>
    <w:rsid w:val="00C75919"/>
    <w:rsid w:val="00C80E49"/>
    <w:rsid w:val="00C82262"/>
    <w:rsid w:val="00C82BE7"/>
    <w:rsid w:val="00C8353B"/>
    <w:rsid w:val="00C84CBA"/>
    <w:rsid w:val="00C84E2B"/>
    <w:rsid w:val="00C859B6"/>
    <w:rsid w:val="00C8606F"/>
    <w:rsid w:val="00C8659C"/>
    <w:rsid w:val="00C874C5"/>
    <w:rsid w:val="00C90098"/>
    <w:rsid w:val="00C90B57"/>
    <w:rsid w:val="00C914D6"/>
    <w:rsid w:val="00C9240E"/>
    <w:rsid w:val="00C925BB"/>
    <w:rsid w:val="00C93189"/>
    <w:rsid w:val="00C9355D"/>
    <w:rsid w:val="00C93753"/>
    <w:rsid w:val="00C93890"/>
    <w:rsid w:val="00C93FC6"/>
    <w:rsid w:val="00C943A0"/>
    <w:rsid w:val="00C94633"/>
    <w:rsid w:val="00C9467E"/>
    <w:rsid w:val="00C947DE"/>
    <w:rsid w:val="00C94D0C"/>
    <w:rsid w:val="00C95448"/>
    <w:rsid w:val="00C9555D"/>
    <w:rsid w:val="00C957FB"/>
    <w:rsid w:val="00C95D2E"/>
    <w:rsid w:val="00C9617C"/>
    <w:rsid w:val="00C96343"/>
    <w:rsid w:val="00C96A08"/>
    <w:rsid w:val="00C97CC6"/>
    <w:rsid w:val="00CA0073"/>
    <w:rsid w:val="00CA0421"/>
    <w:rsid w:val="00CA0770"/>
    <w:rsid w:val="00CA086A"/>
    <w:rsid w:val="00CA178E"/>
    <w:rsid w:val="00CA2228"/>
    <w:rsid w:val="00CA29E1"/>
    <w:rsid w:val="00CA2D3C"/>
    <w:rsid w:val="00CA38A6"/>
    <w:rsid w:val="00CA4201"/>
    <w:rsid w:val="00CA5D6F"/>
    <w:rsid w:val="00CA6F42"/>
    <w:rsid w:val="00CA7FEF"/>
    <w:rsid w:val="00CB0CE9"/>
    <w:rsid w:val="00CB1507"/>
    <w:rsid w:val="00CB2084"/>
    <w:rsid w:val="00CB23E9"/>
    <w:rsid w:val="00CB2748"/>
    <w:rsid w:val="00CB2BA3"/>
    <w:rsid w:val="00CB394A"/>
    <w:rsid w:val="00CB3CD0"/>
    <w:rsid w:val="00CB4039"/>
    <w:rsid w:val="00CB4181"/>
    <w:rsid w:val="00CB4914"/>
    <w:rsid w:val="00CB56DC"/>
    <w:rsid w:val="00CB57AB"/>
    <w:rsid w:val="00CB5D3D"/>
    <w:rsid w:val="00CB5EAA"/>
    <w:rsid w:val="00CB62C5"/>
    <w:rsid w:val="00CB6BC1"/>
    <w:rsid w:val="00CB76A9"/>
    <w:rsid w:val="00CB7731"/>
    <w:rsid w:val="00CB7A93"/>
    <w:rsid w:val="00CC06D5"/>
    <w:rsid w:val="00CC0A95"/>
    <w:rsid w:val="00CC116A"/>
    <w:rsid w:val="00CC2DEC"/>
    <w:rsid w:val="00CC2F3B"/>
    <w:rsid w:val="00CC3F05"/>
    <w:rsid w:val="00CC5683"/>
    <w:rsid w:val="00CC5827"/>
    <w:rsid w:val="00CC5896"/>
    <w:rsid w:val="00CC6A35"/>
    <w:rsid w:val="00CC6BA5"/>
    <w:rsid w:val="00CC7796"/>
    <w:rsid w:val="00CD03C1"/>
    <w:rsid w:val="00CD08AE"/>
    <w:rsid w:val="00CD27D5"/>
    <w:rsid w:val="00CD2BA9"/>
    <w:rsid w:val="00CD3F6B"/>
    <w:rsid w:val="00CD40DA"/>
    <w:rsid w:val="00CD43FF"/>
    <w:rsid w:val="00CD47FC"/>
    <w:rsid w:val="00CD4D13"/>
    <w:rsid w:val="00CD4E41"/>
    <w:rsid w:val="00CD64A1"/>
    <w:rsid w:val="00CD6A23"/>
    <w:rsid w:val="00CD7DA1"/>
    <w:rsid w:val="00CD7FD5"/>
    <w:rsid w:val="00CE0946"/>
    <w:rsid w:val="00CE1019"/>
    <w:rsid w:val="00CE17AE"/>
    <w:rsid w:val="00CE2B0D"/>
    <w:rsid w:val="00CE3ACF"/>
    <w:rsid w:val="00CE42F0"/>
    <w:rsid w:val="00CE4A15"/>
    <w:rsid w:val="00CE4D93"/>
    <w:rsid w:val="00CE54CE"/>
    <w:rsid w:val="00CE5B1F"/>
    <w:rsid w:val="00CE5EB6"/>
    <w:rsid w:val="00CE6515"/>
    <w:rsid w:val="00CE651C"/>
    <w:rsid w:val="00CE6C09"/>
    <w:rsid w:val="00CE70B8"/>
    <w:rsid w:val="00CE718B"/>
    <w:rsid w:val="00CE7A69"/>
    <w:rsid w:val="00CE7EB8"/>
    <w:rsid w:val="00CF14FA"/>
    <w:rsid w:val="00CF1AF9"/>
    <w:rsid w:val="00CF1CB9"/>
    <w:rsid w:val="00CF2126"/>
    <w:rsid w:val="00CF26DE"/>
    <w:rsid w:val="00CF31BA"/>
    <w:rsid w:val="00CF36E6"/>
    <w:rsid w:val="00CF3E68"/>
    <w:rsid w:val="00CF427D"/>
    <w:rsid w:val="00CF5204"/>
    <w:rsid w:val="00CF5AC4"/>
    <w:rsid w:val="00CF6110"/>
    <w:rsid w:val="00CF64D8"/>
    <w:rsid w:val="00CF6D47"/>
    <w:rsid w:val="00CF6D68"/>
    <w:rsid w:val="00CF773E"/>
    <w:rsid w:val="00D00622"/>
    <w:rsid w:val="00D02471"/>
    <w:rsid w:val="00D02FD2"/>
    <w:rsid w:val="00D034FB"/>
    <w:rsid w:val="00D04337"/>
    <w:rsid w:val="00D043C4"/>
    <w:rsid w:val="00D075F7"/>
    <w:rsid w:val="00D0768B"/>
    <w:rsid w:val="00D07774"/>
    <w:rsid w:val="00D1162F"/>
    <w:rsid w:val="00D11F85"/>
    <w:rsid w:val="00D121DC"/>
    <w:rsid w:val="00D1240D"/>
    <w:rsid w:val="00D137E7"/>
    <w:rsid w:val="00D13A77"/>
    <w:rsid w:val="00D13FA3"/>
    <w:rsid w:val="00D140DE"/>
    <w:rsid w:val="00D14A67"/>
    <w:rsid w:val="00D14A97"/>
    <w:rsid w:val="00D17053"/>
    <w:rsid w:val="00D20768"/>
    <w:rsid w:val="00D209AD"/>
    <w:rsid w:val="00D21CA4"/>
    <w:rsid w:val="00D2251F"/>
    <w:rsid w:val="00D231C0"/>
    <w:rsid w:val="00D234A4"/>
    <w:rsid w:val="00D238F7"/>
    <w:rsid w:val="00D24CDB"/>
    <w:rsid w:val="00D25B57"/>
    <w:rsid w:val="00D25E29"/>
    <w:rsid w:val="00D25E41"/>
    <w:rsid w:val="00D2652B"/>
    <w:rsid w:val="00D2669A"/>
    <w:rsid w:val="00D27498"/>
    <w:rsid w:val="00D30455"/>
    <w:rsid w:val="00D31347"/>
    <w:rsid w:val="00D31C7B"/>
    <w:rsid w:val="00D32C84"/>
    <w:rsid w:val="00D33292"/>
    <w:rsid w:val="00D33DC7"/>
    <w:rsid w:val="00D3411C"/>
    <w:rsid w:val="00D354CB"/>
    <w:rsid w:val="00D41413"/>
    <w:rsid w:val="00D4156C"/>
    <w:rsid w:val="00D421D3"/>
    <w:rsid w:val="00D42394"/>
    <w:rsid w:val="00D42845"/>
    <w:rsid w:val="00D4472D"/>
    <w:rsid w:val="00D4521A"/>
    <w:rsid w:val="00D459D2"/>
    <w:rsid w:val="00D45B2F"/>
    <w:rsid w:val="00D4606F"/>
    <w:rsid w:val="00D46B13"/>
    <w:rsid w:val="00D47711"/>
    <w:rsid w:val="00D50249"/>
    <w:rsid w:val="00D51089"/>
    <w:rsid w:val="00D518D8"/>
    <w:rsid w:val="00D52A87"/>
    <w:rsid w:val="00D52FCD"/>
    <w:rsid w:val="00D53E8C"/>
    <w:rsid w:val="00D5409E"/>
    <w:rsid w:val="00D55C6D"/>
    <w:rsid w:val="00D56908"/>
    <w:rsid w:val="00D576EE"/>
    <w:rsid w:val="00D57C93"/>
    <w:rsid w:val="00D57E4F"/>
    <w:rsid w:val="00D605D1"/>
    <w:rsid w:val="00D610B9"/>
    <w:rsid w:val="00D61878"/>
    <w:rsid w:val="00D62BB8"/>
    <w:rsid w:val="00D63139"/>
    <w:rsid w:val="00D643B2"/>
    <w:rsid w:val="00D64F6E"/>
    <w:rsid w:val="00D652F0"/>
    <w:rsid w:val="00D65D07"/>
    <w:rsid w:val="00D65F70"/>
    <w:rsid w:val="00D6641A"/>
    <w:rsid w:val="00D67E04"/>
    <w:rsid w:val="00D70281"/>
    <w:rsid w:val="00D7032A"/>
    <w:rsid w:val="00D70733"/>
    <w:rsid w:val="00D70E97"/>
    <w:rsid w:val="00D7116D"/>
    <w:rsid w:val="00D723A1"/>
    <w:rsid w:val="00D730B2"/>
    <w:rsid w:val="00D74EF8"/>
    <w:rsid w:val="00D764A2"/>
    <w:rsid w:val="00D764BB"/>
    <w:rsid w:val="00D765CA"/>
    <w:rsid w:val="00D77473"/>
    <w:rsid w:val="00D77D14"/>
    <w:rsid w:val="00D80278"/>
    <w:rsid w:val="00D80820"/>
    <w:rsid w:val="00D808AB"/>
    <w:rsid w:val="00D80CD1"/>
    <w:rsid w:val="00D82030"/>
    <w:rsid w:val="00D82FF1"/>
    <w:rsid w:val="00D83BC7"/>
    <w:rsid w:val="00D8530B"/>
    <w:rsid w:val="00D86B6C"/>
    <w:rsid w:val="00D86DC4"/>
    <w:rsid w:val="00D902AA"/>
    <w:rsid w:val="00D910AC"/>
    <w:rsid w:val="00D9183E"/>
    <w:rsid w:val="00D918A7"/>
    <w:rsid w:val="00D91D13"/>
    <w:rsid w:val="00D9274D"/>
    <w:rsid w:val="00D9281A"/>
    <w:rsid w:val="00D95091"/>
    <w:rsid w:val="00D9517E"/>
    <w:rsid w:val="00D968B5"/>
    <w:rsid w:val="00D96C46"/>
    <w:rsid w:val="00D9726F"/>
    <w:rsid w:val="00D976DF"/>
    <w:rsid w:val="00D97912"/>
    <w:rsid w:val="00DA0366"/>
    <w:rsid w:val="00DA076A"/>
    <w:rsid w:val="00DA0CD3"/>
    <w:rsid w:val="00DA1D79"/>
    <w:rsid w:val="00DA1F89"/>
    <w:rsid w:val="00DA20ED"/>
    <w:rsid w:val="00DA2C26"/>
    <w:rsid w:val="00DA35E2"/>
    <w:rsid w:val="00DA3605"/>
    <w:rsid w:val="00DA41BB"/>
    <w:rsid w:val="00DA423F"/>
    <w:rsid w:val="00DA4796"/>
    <w:rsid w:val="00DA4F39"/>
    <w:rsid w:val="00DA5995"/>
    <w:rsid w:val="00DA66B5"/>
    <w:rsid w:val="00DA7282"/>
    <w:rsid w:val="00DA79D6"/>
    <w:rsid w:val="00DB0ECA"/>
    <w:rsid w:val="00DB1BF3"/>
    <w:rsid w:val="00DB1EBB"/>
    <w:rsid w:val="00DB2F5B"/>
    <w:rsid w:val="00DB3BD7"/>
    <w:rsid w:val="00DB3D91"/>
    <w:rsid w:val="00DB4AA2"/>
    <w:rsid w:val="00DB5750"/>
    <w:rsid w:val="00DB6409"/>
    <w:rsid w:val="00DB696D"/>
    <w:rsid w:val="00DB6B23"/>
    <w:rsid w:val="00DB791B"/>
    <w:rsid w:val="00DC0227"/>
    <w:rsid w:val="00DC0D99"/>
    <w:rsid w:val="00DC109B"/>
    <w:rsid w:val="00DC1428"/>
    <w:rsid w:val="00DC1681"/>
    <w:rsid w:val="00DC2107"/>
    <w:rsid w:val="00DC2528"/>
    <w:rsid w:val="00DC2BFA"/>
    <w:rsid w:val="00DC2CF4"/>
    <w:rsid w:val="00DC35CB"/>
    <w:rsid w:val="00DC3873"/>
    <w:rsid w:val="00DC4975"/>
    <w:rsid w:val="00DC4D9C"/>
    <w:rsid w:val="00DC6477"/>
    <w:rsid w:val="00DC78C9"/>
    <w:rsid w:val="00DC7F34"/>
    <w:rsid w:val="00DC7F8A"/>
    <w:rsid w:val="00DD0E9A"/>
    <w:rsid w:val="00DD1622"/>
    <w:rsid w:val="00DD1B9B"/>
    <w:rsid w:val="00DD227D"/>
    <w:rsid w:val="00DD2AD1"/>
    <w:rsid w:val="00DD2C44"/>
    <w:rsid w:val="00DD2D35"/>
    <w:rsid w:val="00DD2F68"/>
    <w:rsid w:val="00DD3869"/>
    <w:rsid w:val="00DD3974"/>
    <w:rsid w:val="00DD47C6"/>
    <w:rsid w:val="00DD4C7B"/>
    <w:rsid w:val="00DE04E3"/>
    <w:rsid w:val="00DE182B"/>
    <w:rsid w:val="00DE1C0E"/>
    <w:rsid w:val="00DE1F65"/>
    <w:rsid w:val="00DE2223"/>
    <w:rsid w:val="00DE268E"/>
    <w:rsid w:val="00DE2DF0"/>
    <w:rsid w:val="00DE341E"/>
    <w:rsid w:val="00DE3439"/>
    <w:rsid w:val="00DE3F6B"/>
    <w:rsid w:val="00DE445B"/>
    <w:rsid w:val="00DE4B08"/>
    <w:rsid w:val="00DE4D26"/>
    <w:rsid w:val="00DE4EEC"/>
    <w:rsid w:val="00DE79E1"/>
    <w:rsid w:val="00DF0068"/>
    <w:rsid w:val="00DF0380"/>
    <w:rsid w:val="00DF0A88"/>
    <w:rsid w:val="00DF0AC1"/>
    <w:rsid w:val="00DF10FD"/>
    <w:rsid w:val="00DF1F54"/>
    <w:rsid w:val="00DF2402"/>
    <w:rsid w:val="00DF2D70"/>
    <w:rsid w:val="00DF2E24"/>
    <w:rsid w:val="00DF2EAF"/>
    <w:rsid w:val="00DF33D0"/>
    <w:rsid w:val="00DF354A"/>
    <w:rsid w:val="00DF3A7D"/>
    <w:rsid w:val="00DF3BA0"/>
    <w:rsid w:val="00DF461F"/>
    <w:rsid w:val="00DF4F21"/>
    <w:rsid w:val="00DF5733"/>
    <w:rsid w:val="00DF6714"/>
    <w:rsid w:val="00DF7A48"/>
    <w:rsid w:val="00E00514"/>
    <w:rsid w:val="00E005C3"/>
    <w:rsid w:val="00E007A0"/>
    <w:rsid w:val="00E010EB"/>
    <w:rsid w:val="00E01A28"/>
    <w:rsid w:val="00E01B8B"/>
    <w:rsid w:val="00E01CB4"/>
    <w:rsid w:val="00E0252C"/>
    <w:rsid w:val="00E02894"/>
    <w:rsid w:val="00E03BF8"/>
    <w:rsid w:val="00E0441E"/>
    <w:rsid w:val="00E048AE"/>
    <w:rsid w:val="00E049C3"/>
    <w:rsid w:val="00E062C7"/>
    <w:rsid w:val="00E06817"/>
    <w:rsid w:val="00E06EB4"/>
    <w:rsid w:val="00E105B6"/>
    <w:rsid w:val="00E1191D"/>
    <w:rsid w:val="00E11DE1"/>
    <w:rsid w:val="00E123B1"/>
    <w:rsid w:val="00E128F5"/>
    <w:rsid w:val="00E12C8C"/>
    <w:rsid w:val="00E12D83"/>
    <w:rsid w:val="00E13350"/>
    <w:rsid w:val="00E133EA"/>
    <w:rsid w:val="00E1488A"/>
    <w:rsid w:val="00E15319"/>
    <w:rsid w:val="00E1535D"/>
    <w:rsid w:val="00E156C5"/>
    <w:rsid w:val="00E15D6A"/>
    <w:rsid w:val="00E16129"/>
    <w:rsid w:val="00E16B24"/>
    <w:rsid w:val="00E17478"/>
    <w:rsid w:val="00E17A12"/>
    <w:rsid w:val="00E214D7"/>
    <w:rsid w:val="00E224A1"/>
    <w:rsid w:val="00E22E47"/>
    <w:rsid w:val="00E22FDB"/>
    <w:rsid w:val="00E23F1E"/>
    <w:rsid w:val="00E246DD"/>
    <w:rsid w:val="00E24B6C"/>
    <w:rsid w:val="00E25AFE"/>
    <w:rsid w:val="00E26316"/>
    <w:rsid w:val="00E3103D"/>
    <w:rsid w:val="00E311E4"/>
    <w:rsid w:val="00E3173A"/>
    <w:rsid w:val="00E3235F"/>
    <w:rsid w:val="00E327A9"/>
    <w:rsid w:val="00E329F1"/>
    <w:rsid w:val="00E34C89"/>
    <w:rsid w:val="00E35771"/>
    <w:rsid w:val="00E365DD"/>
    <w:rsid w:val="00E368EE"/>
    <w:rsid w:val="00E36C9D"/>
    <w:rsid w:val="00E37866"/>
    <w:rsid w:val="00E401A1"/>
    <w:rsid w:val="00E40276"/>
    <w:rsid w:val="00E4055C"/>
    <w:rsid w:val="00E410EB"/>
    <w:rsid w:val="00E412EF"/>
    <w:rsid w:val="00E4145C"/>
    <w:rsid w:val="00E42051"/>
    <w:rsid w:val="00E4252B"/>
    <w:rsid w:val="00E43A00"/>
    <w:rsid w:val="00E44078"/>
    <w:rsid w:val="00E44454"/>
    <w:rsid w:val="00E44820"/>
    <w:rsid w:val="00E44E96"/>
    <w:rsid w:val="00E46B6F"/>
    <w:rsid w:val="00E46F4E"/>
    <w:rsid w:val="00E512F7"/>
    <w:rsid w:val="00E5179A"/>
    <w:rsid w:val="00E51A02"/>
    <w:rsid w:val="00E52834"/>
    <w:rsid w:val="00E52A52"/>
    <w:rsid w:val="00E53328"/>
    <w:rsid w:val="00E53A9A"/>
    <w:rsid w:val="00E54B6A"/>
    <w:rsid w:val="00E55598"/>
    <w:rsid w:val="00E5574D"/>
    <w:rsid w:val="00E55B7A"/>
    <w:rsid w:val="00E55DF3"/>
    <w:rsid w:val="00E560E8"/>
    <w:rsid w:val="00E5666E"/>
    <w:rsid w:val="00E56736"/>
    <w:rsid w:val="00E56E5E"/>
    <w:rsid w:val="00E5762E"/>
    <w:rsid w:val="00E57735"/>
    <w:rsid w:val="00E57838"/>
    <w:rsid w:val="00E60113"/>
    <w:rsid w:val="00E60C88"/>
    <w:rsid w:val="00E61FC1"/>
    <w:rsid w:val="00E627D9"/>
    <w:rsid w:val="00E64406"/>
    <w:rsid w:val="00E6462D"/>
    <w:rsid w:val="00E64F8B"/>
    <w:rsid w:val="00E65ED5"/>
    <w:rsid w:val="00E66420"/>
    <w:rsid w:val="00E66426"/>
    <w:rsid w:val="00E66BAA"/>
    <w:rsid w:val="00E66E1A"/>
    <w:rsid w:val="00E66F0D"/>
    <w:rsid w:val="00E67067"/>
    <w:rsid w:val="00E67140"/>
    <w:rsid w:val="00E702FC"/>
    <w:rsid w:val="00E70548"/>
    <w:rsid w:val="00E70F85"/>
    <w:rsid w:val="00E71A98"/>
    <w:rsid w:val="00E71D3C"/>
    <w:rsid w:val="00E71F12"/>
    <w:rsid w:val="00E721B8"/>
    <w:rsid w:val="00E7231C"/>
    <w:rsid w:val="00E7301C"/>
    <w:rsid w:val="00E7374C"/>
    <w:rsid w:val="00E73C7B"/>
    <w:rsid w:val="00E744C1"/>
    <w:rsid w:val="00E74874"/>
    <w:rsid w:val="00E74904"/>
    <w:rsid w:val="00E74E5B"/>
    <w:rsid w:val="00E750CA"/>
    <w:rsid w:val="00E7530A"/>
    <w:rsid w:val="00E75E41"/>
    <w:rsid w:val="00E762CC"/>
    <w:rsid w:val="00E7644D"/>
    <w:rsid w:val="00E76686"/>
    <w:rsid w:val="00E76E4C"/>
    <w:rsid w:val="00E80033"/>
    <w:rsid w:val="00E809EB"/>
    <w:rsid w:val="00E80FC6"/>
    <w:rsid w:val="00E81E0B"/>
    <w:rsid w:val="00E82BB9"/>
    <w:rsid w:val="00E82CAC"/>
    <w:rsid w:val="00E8364F"/>
    <w:rsid w:val="00E836C0"/>
    <w:rsid w:val="00E83A1F"/>
    <w:rsid w:val="00E84EBC"/>
    <w:rsid w:val="00E8571F"/>
    <w:rsid w:val="00E85970"/>
    <w:rsid w:val="00E86085"/>
    <w:rsid w:val="00E86902"/>
    <w:rsid w:val="00E879C9"/>
    <w:rsid w:val="00E87A58"/>
    <w:rsid w:val="00E87B64"/>
    <w:rsid w:val="00E90D13"/>
    <w:rsid w:val="00E91550"/>
    <w:rsid w:val="00E927F0"/>
    <w:rsid w:val="00E92B2E"/>
    <w:rsid w:val="00E93256"/>
    <w:rsid w:val="00E94B51"/>
    <w:rsid w:val="00E9544F"/>
    <w:rsid w:val="00E9548A"/>
    <w:rsid w:val="00E97FB6"/>
    <w:rsid w:val="00EA0032"/>
    <w:rsid w:val="00EA0470"/>
    <w:rsid w:val="00EA0EEE"/>
    <w:rsid w:val="00EA1D04"/>
    <w:rsid w:val="00EA23D9"/>
    <w:rsid w:val="00EA2792"/>
    <w:rsid w:val="00EA2A51"/>
    <w:rsid w:val="00EA3081"/>
    <w:rsid w:val="00EA3D4E"/>
    <w:rsid w:val="00EA44AE"/>
    <w:rsid w:val="00EA57AD"/>
    <w:rsid w:val="00EA614D"/>
    <w:rsid w:val="00EA6241"/>
    <w:rsid w:val="00EA6BB0"/>
    <w:rsid w:val="00EA6F1A"/>
    <w:rsid w:val="00EA7082"/>
    <w:rsid w:val="00EA73E7"/>
    <w:rsid w:val="00EA7E05"/>
    <w:rsid w:val="00EA7E18"/>
    <w:rsid w:val="00EB0342"/>
    <w:rsid w:val="00EB0511"/>
    <w:rsid w:val="00EB1567"/>
    <w:rsid w:val="00EB2269"/>
    <w:rsid w:val="00EB25ED"/>
    <w:rsid w:val="00EB2A6D"/>
    <w:rsid w:val="00EB2B76"/>
    <w:rsid w:val="00EB364F"/>
    <w:rsid w:val="00EB3B6D"/>
    <w:rsid w:val="00EB4076"/>
    <w:rsid w:val="00EB40FD"/>
    <w:rsid w:val="00EB55D4"/>
    <w:rsid w:val="00EB669B"/>
    <w:rsid w:val="00EB728B"/>
    <w:rsid w:val="00EC07D9"/>
    <w:rsid w:val="00EC125D"/>
    <w:rsid w:val="00EC13F5"/>
    <w:rsid w:val="00EC16D4"/>
    <w:rsid w:val="00EC1945"/>
    <w:rsid w:val="00EC1AE3"/>
    <w:rsid w:val="00EC23A8"/>
    <w:rsid w:val="00EC2F79"/>
    <w:rsid w:val="00EC2FD5"/>
    <w:rsid w:val="00EC304B"/>
    <w:rsid w:val="00EC37F8"/>
    <w:rsid w:val="00EC3B5B"/>
    <w:rsid w:val="00EC4CE4"/>
    <w:rsid w:val="00EC4EEE"/>
    <w:rsid w:val="00EC54AD"/>
    <w:rsid w:val="00EC59F2"/>
    <w:rsid w:val="00EC5A8C"/>
    <w:rsid w:val="00EC6AA9"/>
    <w:rsid w:val="00EC70F3"/>
    <w:rsid w:val="00ED0260"/>
    <w:rsid w:val="00ED05E4"/>
    <w:rsid w:val="00ED0FF7"/>
    <w:rsid w:val="00ED2858"/>
    <w:rsid w:val="00ED29AA"/>
    <w:rsid w:val="00ED31BC"/>
    <w:rsid w:val="00ED3E43"/>
    <w:rsid w:val="00ED3EB4"/>
    <w:rsid w:val="00ED4C7D"/>
    <w:rsid w:val="00ED5682"/>
    <w:rsid w:val="00ED5D85"/>
    <w:rsid w:val="00ED6D6C"/>
    <w:rsid w:val="00ED7168"/>
    <w:rsid w:val="00ED7264"/>
    <w:rsid w:val="00ED73FA"/>
    <w:rsid w:val="00ED773A"/>
    <w:rsid w:val="00ED7C60"/>
    <w:rsid w:val="00ED7F79"/>
    <w:rsid w:val="00EE05AB"/>
    <w:rsid w:val="00EE0621"/>
    <w:rsid w:val="00EE0FDE"/>
    <w:rsid w:val="00EE1C52"/>
    <w:rsid w:val="00EE240E"/>
    <w:rsid w:val="00EE2F82"/>
    <w:rsid w:val="00EE39DA"/>
    <w:rsid w:val="00EE540C"/>
    <w:rsid w:val="00EE6EEF"/>
    <w:rsid w:val="00EF1F9E"/>
    <w:rsid w:val="00EF2716"/>
    <w:rsid w:val="00EF28ED"/>
    <w:rsid w:val="00EF396F"/>
    <w:rsid w:val="00EF5075"/>
    <w:rsid w:val="00EF53BD"/>
    <w:rsid w:val="00EF5416"/>
    <w:rsid w:val="00EF5533"/>
    <w:rsid w:val="00EF6330"/>
    <w:rsid w:val="00EF665D"/>
    <w:rsid w:val="00EF66DC"/>
    <w:rsid w:val="00EF7D93"/>
    <w:rsid w:val="00EF7E9D"/>
    <w:rsid w:val="00EF7EBA"/>
    <w:rsid w:val="00F00D2B"/>
    <w:rsid w:val="00F01449"/>
    <w:rsid w:val="00F0151B"/>
    <w:rsid w:val="00F01BC8"/>
    <w:rsid w:val="00F01D06"/>
    <w:rsid w:val="00F01E81"/>
    <w:rsid w:val="00F01F4C"/>
    <w:rsid w:val="00F05199"/>
    <w:rsid w:val="00F05F42"/>
    <w:rsid w:val="00F06A6F"/>
    <w:rsid w:val="00F0709B"/>
    <w:rsid w:val="00F073C3"/>
    <w:rsid w:val="00F07887"/>
    <w:rsid w:val="00F1068A"/>
    <w:rsid w:val="00F10804"/>
    <w:rsid w:val="00F10F48"/>
    <w:rsid w:val="00F12E6B"/>
    <w:rsid w:val="00F15C5E"/>
    <w:rsid w:val="00F16220"/>
    <w:rsid w:val="00F17059"/>
    <w:rsid w:val="00F17168"/>
    <w:rsid w:val="00F17305"/>
    <w:rsid w:val="00F1797C"/>
    <w:rsid w:val="00F204AA"/>
    <w:rsid w:val="00F205EC"/>
    <w:rsid w:val="00F2120F"/>
    <w:rsid w:val="00F2213E"/>
    <w:rsid w:val="00F23F27"/>
    <w:rsid w:val="00F24112"/>
    <w:rsid w:val="00F2689D"/>
    <w:rsid w:val="00F2724B"/>
    <w:rsid w:val="00F2753E"/>
    <w:rsid w:val="00F30C17"/>
    <w:rsid w:val="00F30D38"/>
    <w:rsid w:val="00F313AA"/>
    <w:rsid w:val="00F31F08"/>
    <w:rsid w:val="00F32665"/>
    <w:rsid w:val="00F32B83"/>
    <w:rsid w:val="00F33690"/>
    <w:rsid w:val="00F342D0"/>
    <w:rsid w:val="00F3481D"/>
    <w:rsid w:val="00F348CB"/>
    <w:rsid w:val="00F34D44"/>
    <w:rsid w:val="00F351FC"/>
    <w:rsid w:val="00F357BB"/>
    <w:rsid w:val="00F3632D"/>
    <w:rsid w:val="00F366A2"/>
    <w:rsid w:val="00F36E05"/>
    <w:rsid w:val="00F37956"/>
    <w:rsid w:val="00F379E2"/>
    <w:rsid w:val="00F37B62"/>
    <w:rsid w:val="00F40290"/>
    <w:rsid w:val="00F4037D"/>
    <w:rsid w:val="00F4062E"/>
    <w:rsid w:val="00F408E8"/>
    <w:rsid w:val="00F40CE0"/>
    <w:rsid w:val="00F40D88"/>
    <w:rsid w:val="00F4168E"/>
    <w:rsid w:val="00F41A11"/>
    <w:rsid w:val="00F42550"/>
    <w:rsid w:val="00F42F23"/>
    <w:rsid w:val="00F43736"/>
    <w:rsid w:val="00F4390D"/>
    <w:rsid w:val="00F4483D"/>
    <w:rsid w:val="00F44A4A"/>
    <w:rsid w:val="00F44A5B"/>
    <w:rsid w:val="00F44FED"/>
    <w:rsid w:val="00F45016"/>
    <w:rsid w:val="00F4587A"/>
    <w:rsid w:val="00F4653A"/>
    <w:rsid w:val="00F475AC"/>
    <w:rsid w:val="00F47C79"/>
    <w:rsid w:val="00F5135A"/>
    <w:rsid w:val="00F52F40"/>
    <w:rsid w:val="00F5337E"/>
    <w:rsid w:val="00F5372E"/>
    <w:rsid w:val="00F54B41"/>
    <w:rsid w:val="00F55724"/>
    <w:rsid w:val="00F55777"/>
    <w:rsid w:val="00F55DAA"/>
    <w:rsid w:val="00F55FE8"/>
    <w:rsid w:val="00F5751F"/>
    <w:rsid w:val="00F57603"/>
    <w:rsid w:val="00F577A8"/>
    <w:rsid w:val="00F57CA8"/>
    <w:rsid w:val="00F60229"/>
    <w:rsid w:val="00F60737"/>
    <w:rsid w:val="00F609D5"/>
    <w:rsid w:val="00F62301"/>
    <w:rsid w:val="00F6242F"/>
    <w:rsid w:val="00F62732"/>
    <w:rsid w:val="00F63F22"/>
    <w:rsid w:val="00F63FB8"/>
    <w:rsid w:val="00F63FDE"/>
    <w:rsid w:val="00F64806"/>
    <w:rsid w:val="00F65A57"/>
    <w:rsid w:val="00F6610C"/>
    <w:rsid w:val="00F66587"/>
    <w:rsid w:val="00F66884"/>
    <w:rsid w:val="00F668E2"/>
    <w:rsid w:val="00F66BC4"/>
    <w:rsid w:val="00F6711C"/>
    <w:rsid w:val="00F675BA"/>
    <w:rsid w:val="00F715D0"/>
    <w:rsid w:val="00F71B39"/>
    <w:rsid w:val="00F733C2"/>
    <w:rsid w:val="00F733CB"/>
    <w:rsid w:val="00F7380A"/>
    <w:rsid w:val="00F738DF"/>
    <w:rsid w:val="00F739B9"/>
    <w:rsid w:val="00F73F6C"/>
    <w:rsid w:val="00F74EAA"/>
    <w:rsid w:val="00F755C8"/>
    <w:rsid w:val="00F75906"/>
    <w:rsid w:val="00F75983"/>
    <w:rsid w:val="00F75CF3"/>
    <w:rsid w:val="00F75DD0"/>
    <w:rsid w:val="00F75EDC"/>
    <w:rsid w:val="00F76A9D"/>
    <w:rsid w:val="00F774FD"/>
    <w:rsid w:val="00F77512"/>
    <w:rsid w:val="00F8110C"/>
    <w:rsid w:val="00F81C2E"/>
    <w:rsid w:val="00F820C8"/>
    <w:rsid w:val="00F824B9"/>
    <w:rsid w:val="00F82FCF"/>
    <w:rsid w:val="00F83037"/>
    <w:rsid w:val="00F8371D"/>
    <w:rsid w:val="00F83E5F"/>
    <w:rsid w:val="00F844CA"/>
    <w:rsid w:val="00F84933"/>
    <w:rsid w:val="00F86510"/>
    <w:rsid w:val="00F86ACE"/>
    <w:rsid w:val="00F86EA8"/>
    <w:rsid w:val="00F86EAA"/>
    <w:rsid w:val="00F87BA1"/>
    <w:rsid w:val="00F87BD4"/>
    <w:rsid w:val="00F90A17"/>
    <w:rsid w:val="00F90A9C"/>
    <w:rsid w:val="00F911E0"/>
    <w:rsid w:val="00F9184E"/>
    <w:rsid w:val="00F91B00"/>
    <w:rsid w:val="00F91C4B"/>
    <w:rsid w:val="00F92117"/>
    <w:rsid w:val="00F926A8"/>
    <w:rsid w:val="00F92A6B"/>
    <w:rsid w:val="00F9318E"/>
    <w:rsid w:val="00F93288"/>
    <w:rsid w:val="00F93A61"/>
    <w:rsid w:val="00F93BCF"/>
    <w:rsid w:val="00F93F18"/>
    <w:rsid w:val="00F9472F"/>
    <w:rsid w:val="00F94D89"/>
    <w:rsid w:val="00F95740"/>
    <w:rsid w:val="00F9675C"/>
    <w:rsid w:val="00F96C53"/>
    <w:rsid w:val="00F96CC4"/>
    <w:rsid w:val="00F96E39"/>
    <w:rsid w:val="00F979E8"/>
    <w:rsid w:val="00F97E38"/>
    <w:rsid w:val="00F97F02"/>
    <w:rsid w:val="00F97F15"/>
    <w:rsid w:val="00FA0F99"/>
    <w:rsid w:val="00FA1696"/>
    <w:rsid w:val="00FA1862"/>
    <w:rsid w:val="00FA1D12"/>
    <w:rsid w:val="00FA1F2C"/>
    <w:rsid w:val="00FA240B"/>
    <w:rsid w:val="00FA273E"/>
    <w:rsid w:val="00FA2A8B"/>
    <w:rsid w:val="00FA4FE2"/>
    <w:rsid w:val="00FA525D"/>
    <w:rsid w:val="00FA54F4"/>
    <w:rsid w:val="00FA62AE"/>
    <w:rsid w:val="00FA6C97"/>
    <w:rsid w:val="00FA721A"/>
    <w:rsid w:val="00FB0D3B"/>
    <w:rsid w:val="00FB169C"/>
    <w:rsid w:val="00FB2581"/>
    <w:rsid w:val="00FB2805"/>
    <w:rsid w:val="00FB326B"/>
    <w:rsid w:val="00FB34A4"/>
    <w:rsid w:val="00FB5841"/>
    <w:rsid w:val="00FB5C1F"/>
    <w:rsid w:val="00FB785B"/>
    <w:rsid w:val="00FB7F2F"/>
    <w:rsid w:val="00FC0A08"/>
    <w:rsid w:val="00FC0D2F"/>
    <w:rsid w:val="00FC1039"/>
    <w:rsid w:val="00FC16A4"/>
    <w:rsid w:val="00FC1FCC"/>
    <w:rsid w:val="00FC25EF"/>
    <w:rsid w:val="00FC26DA"/>
    <w:rsid w:val="00FC33CB"/>
    <w:rsid w:val="00FC37F8"/>
    <w:rsid w:val="00FC425D"/>
    <w:rsid w:val="00FC44FE"/>
    <w:rsid w:val="00FC5F89"/>
    <w:rsid w:val="00FC6E53"/>
    <w:rsid w:val="00FD01B4"/>
    <w:rsid w:val="00FD16E1"/>
    <w:rsid w:val="00FD1CF2"/>
    <w:rsid w:val="00FD20E5"/>
    <w:rsid w:val="00FD2DC6"/>
    <w:rsid w:val="00FD30C2"/>
    <w:rsid w:val="00FD4071"/>
    <w:rsid w:val="00FD4116"/>
    <w:rsid w:val="00FD466C"/>
    <w:rsid w:val="00FD4D84"/>
    <w:rsid w:val="00FD4ECA"/>
    <w:rsid w:val="00FD4F5D"/>
    <w:rsid w:val="00FD54EF"/>
    <w:rsid w:val="00FD5965"/>
    <w:rsid w:val="00FD59A5"/>
    <w:rsid w:val="00FD61E5"/>
    <w:rsid w:val="00FD62CE"/>
    <w:rsid w:val="00FD630B"/>
    <w:rsid w:val="00FD66C4"/>
    <w:rsid w:val="00FD7613"/>
    <w:rsid w:val="00FD7F22"/>
    <w:rsid w:val="00FE05A7"/>
    <w:rsid w:val="00FE0CD3"/>
    <w:rsid w:val="00FE12A3"/>
    <w:rsid w:val="00FE181C"/>
    <w:rsid w:val="00FE1A06"/>
    <w:rsid w:val="00FE1CA7"/>
    <w:rsid w:val="00FE1E66"/>
    <w:rsid w:val="00FE2604"/>
    <w:rsid w:val="00FE2CDB"/>
    <w:rsid w:val="00FE2D01"/>
    <w:rsid w:val="00FE3733"/>
    <w:rsid w:val="00FE40D4"/>
    <w:rsid w:val="00FE411C"/>
    <w:rsid w:val="00FE4538"/>
    <w:rsid w:val="00FE5DA1"/>
    <w:rsid w:val="00FE6B3F"/>
    <w:rsid w:val="00FE6E24"/>
    <w:rsid w:val="00FE6E6F"/>
    <w:rsid w:val="00FE714A"/>
    <w:rsid w:val="00FE73DB"/>
    <w:rsid w:val="00FE75E2"/>
    <w:rsid w:val="00FE7F5D"/>
    <w:rsid w:val="00FF01E6"/>
    <w:rsid w:val="00FF02C6"/>
    <w:rsid w:val="00FF1460"/>
    <w:rsid w:val="00FF223A"/>
    <w:rsid w:val="00FF31EF"/>
    <w:rsid w:val="00FF3BE5"/>
    <w:rsid w:val="00FF47D1"/>
    <w:rsid w:val="00FF4D42"/>
    <w:rsid w:val="00FF5B21"/>
    <w:rsid w:val="00FF5E8C"/>
    <w:rsid w:val="00FF60A0"/>
    <w:rsid w:val="00FF60EF"/>
    <w:rsid w:val="00FF628A"/>
    <w:rsid w:val="00FF6613"/>
    <w:rsid w:val="00FF7130"/>
    <w:rsid w:val="00FF76A1"/>
    <w:rsid w:val="00FF7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8FDB"/>
  <w15:docId w15:val="{33F1F648-3976-4122-867F-8F9B8107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B6B"/>
  </w:style>
  <w:style w:type="paragraph" w:styleId="Nagwek1">
    <w:name w:val="heading 1"/>
    <w:basedOn w:val="Normalny"/>
    <w:next w:val="Normalny"/>
    <w:link w:val="Nagwek1Znak"/>
    <w:uiPriority w:val="9"/>
    <w:qFormat/>
    <w:rsid w:val="00C56F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5706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539"/>
    <w:pPr>
      <w:ind w:left="720"/>
      <w:contextualSpacing/>
    </w:pPr>
  </w:style>
  <w:style w:type="paragraph" w:styleId="Stopka">
    <w:name w:val="footer"/>
    <w:basedOn w:val="Normalny"/>
    <w:link w:val="StopkaZnak"/>
    <w:uiPriority w:val="99"/>
    <w:unhideWhenUsed/>
    <w:rsid w:val="00350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91D"/>
  </w:style>
  <w:style w:type="table" w:styleId="Tabela-Siatka">
    <w:name w:val="Table Grid"/>
    <w:basedOn w:val="Standardowy"/>
    <w:uiPriority w:val="59"/>
    <w:rsid w:val="0035091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5091D"/>
    <w:pPr>
      <w:tabs>
        <w:tab w:val="center" w:pos="4536"/>
        <w:tab w:val="right" w:pos="9072"/>
      </w:tabs>
      <w:suppressAutoHyphens/>
      <w:spacing w:after="0" w:line="240" w:lineRule="auto"/>
    </w:pPr>
    <w:rPr>
      <w:rFonts w:ascii="Calibri" w:eastAsia="SimSun" w:hAnsi="Calibri" w:cs="Calibri"/>
    </w:rPr>
  </w:style>
  <w:style w:type="character" w:customStyle="1" w:styleId="NagwekZnak">
    <w:name w:val="Nagłówek Znak"/>
    <w:basedOn w:val="Domylnaczcionkaakapitu"/>
    <w:link w:val="Nagwek"/>
    <w:uiPriority w:val="99"/>
    <w:rsid w:val="0035091D"/>
    <w:rPr>
      <w:rFonts w:ascii="Calibri" w:eastAsia="SimSun" w:hAnsi="Calibri" w:cs="Calibri"/>
    </w:rPr>
  </w:style>
  <w:style w:type="table" w:customStyle="1" w:styleId="Tabela-Siatka1">
    <w:name w:val="Tabela - Siatka1"/>
    <w:basedOn w:val="Standardowy"/>
    <w:next w:val="Tabela-Siatka"/>
    <w:uiPriority w:val="59"/>
    <w:rsid w:val="0035091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71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B39"/>
    <w:rPr>
      <w:rFonts w:ascii="Segoe UI" w:hAnsi="Segoe UI" w:cs="Segoe UI"/>
      <w:sz w:val="18"/>
      <w:szCs w:val="18"/>
    </w:rPr>
  </w:style>
  <w:style w:type="table" w:customStyle="1" w:styleId="Tabela-Siatka11">
    <w:name w:val="Tabela - Siatka11"/>
    <w:basedOn w:val="Standardowy"/>
    <w:next w:val="Tabela-Siatka"/>
    <w:uiPriority w:val="59"/>
    <w:rsid w:val="00CF1CB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unhideWhenUsed/>
    <w:rsid w:val="00D30455"/>
    <w:rPr>
      <w:sz w:val="16"/>
      <w:szCs w:val="16"/>
    </w:rPr>
  </w:style>
  <w:style w:type="paragraph" w:styleId="Tekstkomentarza">
    <w:name w:val="annotation text"/>
    <w:basedOn w:val="Normalny"/>
    <w:link w:val="TekstkomentarzaZnak"/>
    <w:uiPriority w:val="99"/>
    <w:unhideWhenUsed/>
    <w:rsid w:val="00D30455"/>
    <w:pPr>
      <w:spacing w:line="240" w:lineRule="auto"/>
    </w:pPr>
    <w:rPr>
      <w:sz w:val="20"/>
      <w:szCs w:val="20"/>
    </w:rPr>
  </w:style>
  <w:style w:type="character" w:customStyle="1" w:styleId="TekstkomentarzaZnak">
    <w:name w:val="Tekst komentarza Znak"/>
    <w:basedOn w:val="Domylnaczcionkaakapitu"/>
    <w:link w:val="Tekstkomentarza"/>
    <w:uiPriority w:val="99"/>
    <w:rsid w:val="00D30455"/>
    <w:rPr>
      <w:sz w:val="20"/>
      <w:szCs w:val="20"/>
    </w:rPr>
  </w:style>
  <w:style w:type="paragraph" w:styleId="Tematkomentarza">
    <w:name w:val="annotation subject"/>
    <w:basedOn w:val="Tekstkomentarza"/>
    <w:next w:val="Tekstkomentarza"/>
    <w:link w:val="TematkomentarzaZnak"/>
    <w:uiPriority w:val="99"/>
    <w:semiHidden/>
    <w:unhideWhenUsed/>
    <w:rsid w:val="00D30455"/>
    <w:rPr>
      <w:b/>
      <w:bCs/>
    </w:rPr>
  </w:style>
  <w:style w:type="character" w:customStyle="1" w:styleId="TematkomentarzaZnak">
    <w:name w:val="Temat komentarza Znak"/>
    <w:basedOn w:val="TekstkomentarzaZnak"/>
    <w:link w:val="Tematkomentarza"/>
    <w:uiPriority w:val="99"/>
    <w:semiHidden/>
    <w:rsid w:val="00D30455"/>
    <w:rPr>
      <w:b/>
      <w:bCs/>
      <w:sz w:val="20"/>
      <w:szCs w:val="20"/>
    </w:rPr>
  </w:style>
  <w:style w:type="paragraph" w:styleId="Tekstprzypisudolnego">
    <w:name w:val="footnote text"/>
    <w:basedOn w:val="Normalny"/>
    <w:link w:val="TekstprzypisudolnegoZnak"/>
    <w:uiPriority w:val="99"/>
    <w:semiHidden/>
    <w:unhideWhenUsed/>
    <w:rsid w:val="000E2D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2D81"/>
    <w:rPr>
      <w:sz w:val="20"/>
      <w:szCs w:val="20"/>
    </w:rPr>
  </w:style>
  <w:style w:type="character" w:styleId="Odwoanieprzypisudolnego">
    <w:name w:val="footnote reference"/>
    <w:basedOn w:val="Domylnaczcionkaakapitu"/>
    <w:uiPriority w:val="99"/>
    <w:unhideWhenUsed/>
    <w:rsid w:val="000E2D81"/>
    <w:rPr>
      <w:vertAlign w:val="superscript"/>
    </w:rPr>
  </w:style>
  <w:style w:type="character" w:customStyle="1" w:styleId="TekstprzypisukocowegoZnak">
    <w:name w:val="Tekst przypisu końcowego Znak"/>
    <w:basedOn w:val="Domylnaczcionkaakapitu"/>
    <w:link w:val="Tekstprzypisukocowego"/>
    <w:uiPriority w:val="99"/>
    <w:semiHidden/>
    <w:rsid w:val="000E2D81"/>
    <w:rPr>
      <w:sz w:val="20"/>
      <w:szCs w:val="20"/>
    </w:rPr>
  </w:style>
  <w:style w:type="paragraph" w:styleId="Tekstprzypisukocowego">
    <w:name w:val="endnote text"/>
    <w:basedOn w:val="Normalny"/>
    <w:link w:val="TekstprzypisukocowegoZnak"/>
    <w:uiPriority w:val="99"/>
    <w:semiHidden/>
    <w:unhideWhenUsed/>
    <w:rsid w:val="000E2D81"/>
    <w:pPr>
      <w:spacing w:after="0" w:line="240" w:lineRule="auto"/>
    </w:pPr>
    <w:rPr>
      <w:sz w:val="20"/>
      <w:szCs w:val="20"/>
    </w:rPr>
  </w:style>
  <w:style w:type="paragraph" w:customStyle="1" w:styleId="Default">
    <w:name w:val="Default"/>
    <w:rsid w:val="00532C6D"/>
    <w:pPr>
      <w:autoSpaceDE w:val="0"/>
      <w:autoSpaceDN w:val="0"/>
      <w:adjustRightInd w:val="0"/>
      <w:spacing w:after="0" w:line="240" w:lineRule="auto"/>
    </w:pPr>
    <w:rPr>
      <w:rFonts w:ascii="Garamond" w:hAnsi="Garamond" w:cs="Garamond"/>
      <w:color w:val="000000"/>
      <w:sz w:val="24"/>
      <w:szCs w:val="24"/>
    </w:rPr>
  </w:style>
  <w:style w:type="character" w:customStyle="1" w:styleId="Nagwek3Znak">
    <w:name w:val="Nagłówek 3 Znak"/>
    <w:basedOn w:val="Domylnaczcionkaakapitu"/>
    <w:link w:val="Nagwek3"/>
    <w:uiPriority w:val="9"/>
    <w:rsid w:val="00570654"/>
    <w:rPr>
      <w:rFonts w:asciiTheme="majorHAnsi" w:eastAsiaTheme="majorEastAsia" w:hAnsiTheme="majorHAnsi" w:cstheme="majorBidi"/>
      <w:color w:val="243F60" w:themeColor="accent1" w:themeShade="7F"/>
      <w:sz w:val="24"/>
      <w:szCs w:val="24"/>
    </w:rPr>
  </w:style>
  <w:style w:type="character" w:styleId="Odwoanieprzypisukocowego">
    <w:name w:val="endnote reference"/>
    <w:basedOn w:val="Domylnaczcionkaakapitu"/>
    <w:uiPriority w:val="99"/>
    <w:semiHidden/>
    <w:unhideWhenUsed/>
    <w:rsid w:val="00570654"/>
    <w:rPr>
      <w:vertAlign w:val="superscript"/>
    </w:rPr>
  </w:style>
  <w:style w:type="character" w:styleId="Uwydatnienie">
    <w:name w:val="Emphasis"/>
    <w:basedOn w:val="Domylnaczcionkaakapitu"/>
    <w:uiPriority w:val="20"/>
    <w:qFormat/>
    <w:rsid w:val="00F204AA"/>
    <w:rPr>
      <w:i/>
      <w:iCs/>
    </w:rPr>
  </w:style>
  <w:style w:type="character" w:customStyle="1" w:styleId="PrawaboldZnak">
    <w:name w:val="Prawa_bold Znak"/>
    <w:basedOn w:val="Domylnaczcionkaakapitu"/>
    <w:link w:val="Prawabold"/>
    <w:locked/>
    <w:rsid w:val="009F5CED"/>
    <w:rPr>
      <w:rFonts w:ascii="Arial" w:eastAsia="Times New Roman" w:hAnsi="Arial" w:cs="Arial"/>
      <w:b/>
      <w:sz w:val="20"/>
      <w:szCs w:val="20"/>
      <w:lang w:eastAsia="pl-PL"/>
    </w:rPr>
  </w:style>
  <w:style w:type="paragraph" w:customStyle="1" w:styleId="Prawabold">
    <w:name w:val="Prawa_bold"/>
    <w:link w:val="PrawaboldZnak"/>
    <w:qFormat/>
    <w:rsid w:val="009F5CED"/>
    <w:pPr>
      <w:spacing w:after="0" w:line="280" w:lineRule="exact"/>
      <w:jc w:val="right"/>
    </w:pPr>
    <w:rPr>
      <w:rFonts w:ascii="Arial" w:eastAsia="Times New Roman" w:hAnsi="Arial" w:cs="Arial"/>
      <w:b/>
      <w:sz w:val="20"/>
      <w:szCs w:val="20"/>
      <w:lang w:eastAsia="pl-PL"/>
    </w:rPr>
  </w:style>
  <w:style w:type="character" w:customStyle="1" w:styleId="highlight">
    <w:name w:val="highlight"/>
    <w:basedOn w:val="Domylnaczcionkaakapitu"/>
    <w:rsid w:val="008009E4"/>
  </w:style>
  <w:style w:type="character" w:customStyle="1" w:styleId="markedcontent">
    <w:name w:val="markedcontent"/>
    <w:basedOn w:val="Domylnaczcionkaakapitu"/>
    <w:rsid w:val="008009E4"/>
  </w:style>
  <w:style w:type="paragraph" w:customStyle="1" w:styleId="Standard">
    <w:name w:val="Standard"/>
    <w:rsid w:val="0081019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Hipercze">
    <w:name w:val="Hyperlink"/>
    <w:basedOn w:val="Domylnaczcionkaakapitu"/>
    <w:uiPriority w:val="99"/>
    <w:semiHidden/>
    <w:unhideWhenUsed/>
    <w:rsid w:val="00962891"/>
    <w:rPr>
      <w:color w:val="0000FF" w:themeColor="hyperlink"/>
      <w:u w:val="single"/>
    </w:rPr>
  </w:style>
  <w:style w:type="paragraph" w:styleId="Poprawka">
    <w:name w:val="Revision"/>
    <w:hidden/>
    <w:uiPriority w:val="99"/>
    <w:semiHidden/>
    <w:rsid w:val="003A39C8"/>
    <w:pPr>
      <w:spacing w:after="0" w:line="240" w:lineRule="auto"/>
    </w:pPr>
  </w:style>
  <w:style w:type="character" w:customStyle="1" w:styleId="Ppogrubienie">
    <w:name w:val="_P_ – pogrubienie"/>
    <w:qFormat/>
    <w:rsid w:val="00733C7F"/>
    <w:rPr>
      <w:b/>
    </w:rPr>
  </w:style>
  <w:style w:type="character" w:customStyle="1" w:styleId="highlight-disabled">
    <w:name w:val="highlight-disabled"/>
    <w:basedOn w:val="Domylnaczcionkaakapitu"/>
    <w:rsid w:val="00BB3F6E"/>
  </w:style>
  <w:style w:type="character" w:customStyle="1" w:styleId="Nagwek1Znak">
    <w:name w:val="Nagłówek 1 Znak"/>
    <w:basedOn w:val="Domylnaczcionkaakapitu"/>
    <w:link w:val="Nagwek1"/>
    <w:uiPriority w:val="9"/>
    <w:rsid w:val="00C56FD7"/>
    <w:rPr>
      <w:rFonts w:asciiTheme="majorHAnsi" w:eastAsiaTheme="majorEastAsia" w:hAnsiTheme="majorHAnsi" w:cstheme="majorBidi"/>
      <w:color w:val="365F91" w:themeColor="accent1" w:themeShade="BF"/>
      <w:sz w:val="32"/>
      <w:szCs w:val="32"/>
    </w:rPr>
  </w:style>
  <w:style w:type="paragraph" w:customStyle="1" w:styleId="TYTDZPRZEDMprzedmiotregulacjitytuulubdziau">
    <w:name w:val="TYT(DZ)_PRZEDM – przedmiot regulacji tytułu lub działu"/>
    <w:next w:val="Normalny"/>
    <w:rsid w:val="009F04A2"/>
    <w:pPr>
      <w:keepNext/>
      <w:suppressAutoHyphens/>
      <w:autoSpaceDN w:val="0"/>
      <w:spacing w:before="120" w:after="0" w:line="360" w:lineRule="auto"/>
      <w:jc w:val="center"/>
      <w:textAlignment w:val="baseline"/>
    </w:pPr>
    <w:rPr>
      <w:rFonts w:ascii="Times" w:eastAsia="Times New Roman" w:hAnsi="Times" w:cs="Times New Roman"/>
      <w:b/>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89">
      <w:bodyDiv w:val="1"/>
      <w:marLeft w:val="0"/>
      <w:marRight w:val="0"/>
      <w:marTop w:val="0"/>
      <w:marBottom w:val="0"/>
      <w:divBdr>
        <w:top w:val="none" w:sz="0" w:space="0" w:color="auto"/>
        <w:left w:val="none" w:sz="0" w:space="0" w:color="auto"/>
        <w:bottom w:val="none" w:sz="0" w:space="0" w:color="auto"/>
        <w:right w:val="none" w:sz="0" w:space="0" w:color="auto"/>
      </w:divBdr>
    </w:div>
    <w:div w:id="1513161">
      <w:bodyDiv w:val="1"/>
      <w:marLeft w:val="0"/>
      <w:marRight w:val="0"/>
      <w:marTop w:val="0"/>
      <w:marBottom w:val="0"/>
      <w:divBdr>
        <w:top w:val="none" w:sz="0" w:space="0" w:color="auto"/>
        <w:left w:val="none" w:sz="0" w:space="0" w:color="auto"/>
        <w:bottom w:val="none" w:sz="0" w:space="0" w:color="auto"/>
        <w:right w:val="none" w:sz="0" w:space="0" w:color="auto"/>
      </w:divBdr>
    </w:div>
    <w:div w:id="3632925">
      <w:bodyDiv w:val="1"/>
      <w:marLeft w:val="0"/>
      <w:marRight w:val="0"/>
      <w:marTop w:val="0"/>
      <w:marBottom w:val="0"/>
      <w:divBdr>
        <w:top w:val="none" w:sz="0" w:space="0" w:color="auto"/>
        <w:left w:val="none" w:sz="0" w:space="0" w:color="auto"/>
        <w:bottom w:val="none" w:sz="0" w:space="0" w:color="auto"/>
        <w:right w:val="none" w:sz="0" w:space="0" w:color="auto"/>
      </w:divBdr>
    </w:div>
    <w:div w:id="4673628">
      <w:bodyDiv w:val="1"/>
      <w:marLeft w:val="0"/>
      <w:marRight w:val="0"/>
      <w:marTop w:val="0"/>
      <w:marBottom w:val="0"/>
      <w:divBdr>
        <w:top w:val="none" w:sz="0" w:space="0" w:color="auto"/>
        <w:left w:val="none" w:sz="0" w:space="0" w:color="auto"/>
        <w:bottom w:val="none" w:sz="0" w:space="0" w:color="auto"/>
        <w:right w:val="none" w:sz="0" w:space="0" w:color="auto"/>
      </w:divBdr>
    </w:div>
    <w:div w:id="7568207">
      <w:bodyDiv w:val="1"/>
      <w:marLeft w:val="0"/>
      <w:marRight w:val="0"/>
      <w:marTop w:val="0"/>
      <w:marBottom w:val="0"/>
      <w:divBdr>
        <w:top w:val="none" w:sz="0" w:space="0" w:color="auto"/>
        <w:left w:val="none" w:sz="0" w:space="0" w:color="auto"/>
        <w:bottom w:val="none" w:sz="0" w:space="0" w:color="auto"/>
        <w:right w:val="none" w:sz="0" w:space="0" w:color="auto"/>
      </w:divBdr>
    </w:div>
    <w:div w:id="16781588">
      <w:bodyDiv w:val="1"/>
      <w:marLeft w:val="0"/>
      <w:marRight w:val="0"/>
      <w:marTop w:val="0"/>
      <w:marBottom w:val="0"/>
      <w:divBdr>
        <w:top w:val="none" w:sz="0" w:space="0" w:color="auto"/>
        <w:left w:val="none" w:sz="0" w:space="0" w:color="auto"/>
        <w:bottom w:val="none" w:sz="0" w:space="0" w:color="auto"/>
        <w:right w:val="none" w:sz="0" w:space="0" w:color="auto"/>
      </w:divBdr>
    </w:div>
    <w:div w:id="20014940">
      <w:bodyDiv w:val="1"/>
      <w:marLeft w:val="0"/>
      <w:marRight w:val="0"/>
      <w:marTop w:val="0"/>
      <w:marBottom w:val="0"/>
      <w:divBdr>
        <w:top w:val="none" w:sz="0" w:space="0" w:color="auto"/>
        <w:left w:val="none" w:sz="0" w:space="0" w:color="auto"/>
        <w:bottom w:val="none" w:sz="0" w:space="0" w:color="auto"/>
        <w:right w:val="none" w:sz="0" w:space="0" w:color="auto"/>
      </w:divBdr>
    </w:div>
    <w:div w:id="26686557">
      <w:bodyDiv w:val="1"/>
      <w:marLeft w:val="0"/>
      <w:marRight w:val="0"/>
      <w:marTop w:val="0"/>
      <w:marBottom w:val="0"/>
      <w:divBdr>
        <w:top w:val="none" w:sz="0" w:space="0" w:color="auto"/>
        <w:left w:val="none" w:sz="0" w:space="0" w:color="auto"/>
        <w:bottom w:val="none" w:sz="0" w:space="0" w:color="auto"/>
        <w:right w:val="none" w:sz="0" w:space="0" w:color="auto"/>
      </w:divBdr>
    </w:div>
    <w:div w:id="33621052">
      <w:bodyDiv w:val="1"/>
      <w:marLeft w:val="0"/>
      <w:marRight w:val="0"/>
      <w:marTop w:val="0"/>
      <w:marBottom w:val="0"/>
      <w:divBdr>
        <w:top w:val="none" w:sz="0" w:space="0" w:color="auto"/>
        <w:left w:val="none" w:sz="0" w:space="0" w:color="auto"/>
        <w:bottom w:val="none" w:sz="0" w:space="0" w:color="auto"/>
        <w:right w:val="none" w:sz="0" w:space="0" w:color="auto"/>
      </w:divBdr>
    </w:div>
    <w:div w:id="34931560">
      <w:bodyDiv w:val="1"/>
      <w:marLeft w:val="0"/>
      <w:marRight w:val="0"/>
      <w:marTop w:val="0"/>
      <w:marBottom w:val="0"/>
      <w:divBdr>
        <w:top w:val="none" w:sz="0" w:space="0" w:color="auto"/>
        <w:left w:val="none" w:sz="0" w:space="0" w:color="auto"/>
        <w:bottom w:val="none" w:sz="0" w:space="0" w:color="auto"/>
        <w:right w:val="none" w:sz="0" w:space="0" w:color="auto"/>
      </w:divBdr>
    </w:div>
    <w:div w:id="42753693">
      <w:bodyDiv w:val="1"/>
      <w:marLeft w:val="0"/>
      <w:marRight w:val="0"/>
      <w:marTop w:val="0"/>
      <w:marBottom w:val="0"/>
      <w:divBdr>
        <w:top w:val="none" w:sz="0" w:space="0" w:color="auto"/>
        <w:left w:val="none" w:sz="0" w:space="0" w:color="auto"/>
        <w:bottom w:val="none" w:sz="0" w:space="0" w:color="auto"/>
        <w:right w:val="none" w:sz="0" w:space="0" w:color="auto"/>
      </w:divBdr>
    </w:div>
    <w:div w:id="43917435">
      <w:bodyDiv w:val="1"/>
      <w:marLeft w:val="0"/>
      <w:marRight w:val="0"/>
      <w:marTop w:val="0"/>
      <w:marBottom w:val="0"/>
      <w:divBdr>
        <w:top w:val="none" w:sz="0" w:space="0" w:color="auto"/>
        <w:left w:val="none" w:sz="0" w:space="0" w:color="auto"/>
        <w:bottom w:val="none" w:sz="0" w:space="0" w:color="auto"/>
        <w:right w:val="none" w:sz="0" w:space="0" w:color="auto"/>
      </w:divBdr>
    </w:div>
    <w:div w:id="45960728">
      <w:bodyDiv w:val="1"/>
      <w:marLeft w:val="0"/>
      <w:marRight w:val="0"/>
      <w:marTop w:val="0"/>
      <w:marBottom w:val="0"/>
      <w:divBdr>
        <w:top w:val="none" w:sz="0" w:space="0" w:color="auto"/>
        <w:left w:val="none" w:sz="0" w:space="0" w:color="auto"/>
        <w:bottom w:val="none" w:sz="0" w:space="0" w:color="auto"/>
        <w:right w:val="none" w:sz="0" w:space="0" w:color="auto"/>
      </w:divBdr>
    </w:div>
    <w:div w:id="50271956">
      <w:bodyDiv w:val="1"/>
      <w:marLeft w:val="0"/>
      <w:marRight w:val="0"/>
      <w:marTop w:val="0"/>
      <w:marBottom w:val="0"/>
      <w:divBdr>
        <w:top w:val="none" w:sz="0" w:space="0" w:color="auto"/>
        <w:left w:val="none" w:sz="0" w:space="0" w:color="auto"/>
        <w:bottom w:val="none" w:sz="0" w:space="0" w:color="auto"/>
        <w:right w:val="none" w:sz="0" w:space="0" w:color="auto"/>
      </w:divBdr>
    </w:div>
    <w:div w:id="57940932">
      <w:bodyDiv w:val="1"/>
      <w:marLeft w:val="0"/>
      <w:marRight w:val="0"/>
      <w:marTop w:val="0"/>
      <w:marBottom w:val="0"/>
      <w:divBdr>
        <w:top w:val="none" w:sz="0" w:space="0" w:color="auto"/>
        <w:left w:val="none" w:sz="0" w:space="0" w:color="auto"/>
        <w:bottom w:val="none" w:sz="0" w:space="0" w:color="auto"/>
        <w:right w:val="none" w:sz="0" w:space="0" w:color="auto"/>
      </w:divBdr>
    </w:div>
    <w:div w:id="66463894">
      <w:bodyDiv w:val="1"/>
      <w:marLeft w:val="0"/>
      <w:marRight w:val="0"/>
      <w:marTop w:val="0"/>
      <w:marBottom w:val="0"/>
      <w:divBdr>
        <w:top w:val="none" w:sz="0" w:space="0" w:color="auto"/>
        <w:left w:val="none" w:sz="0" w:space="0" w:color="auto"/>
        <w:bottom w:val="none" w:sz="0" w:space="0" w:color="auto"/>
        <w:right w:val="none" w:sz="0" w:space="0" w:color="auto"/>
      </w:divBdr>
    </w:div>
    <w:div w:id="68577737">
      <w:bodyDiv w:val="1"/>
      <w:marLeft w:val="0"/>
      <w:marRight w:val="0"/>
      <w:marTop w:val="0"/>
      <w:marBottom w:val="0"/>
      <w:divBdr>
        <w:top w:val="none" w:sz="0" w:space="0" w:color="auto"/>
        <w:left w:val="none" w:sz="0" w:space="0" w:color="auto"/>
        <w:bottom w:val="none" w:sz="0" w:space="0" w:color="auto"/>
        <w:right w:val="none" w:sz="0" w:space="0" w:color="auto"/>
      </w:divBdr>
    </w:div>
    <w:div w:id="70468597">
      <w:bodyDiv w:val="1"/>
      <w:marLeft w:val="0"/>
      <w:marRight w:val="0"/>
      <w:marTop w:val="0"/>
      <w:marBottom w:val="0"/>
      <w:divBdr>
        <w:top w:val="none" w:sz="0" w:space="0" w:color="auto"/>
        <w:left w:val="none" w:sz="0" w:space="0" w:color="auto"/>
        <w:bottom w:val="none" w:sz="0" w:space="0" w:color="auto"/>
        <w:right w:val="none" w:sz="0" w:space="0" w:color="auto"/>
      </w:divBdr>
    </w:div>
    <w:div w:id="71124888">
      <w:bodyDiv w:val="1"/>
      <w:marLeft w:val="0"/>
      <w:marRight w:val="0"/>
      <w:marTop w:val="0"/>
      <w:marBottom w:val="0"/>
      <w:divBdr>
        <w:top w:val="none" w:sz="0" w:space="0" w:color="auto"/>
        <w:left w:val="none" w:sz="0" w:space="0" w:color="auto"/>
        <w:bottom w:val="none" w:sz="0" w:space="0" w:color="auto"/>
        <w:right w:val="none" w:sz="0" w:space="0" w:color="auto"/>
      </w:divBdr>
    </w:div>
    <w:div w:id="73597796">
      <w:bodyDiv w:val="1"/>
      <w:marLeft w:val="0"/>
      <w:marRight w:val="0"/>
      <w:marTop w:val="0"/>
      <w:marBottom w:val="0"/>
      <w:divBdr>
        <w:top w:val="none" w:sz="0" w:space="0" w:color="auto"/>
        <w:left w:val="none" w:sz="0" w:space="0" w:color="auto"/>
        <w:bottom w:val="none" w:sz="0" w:space="0" w:color="auto"/>
        <w:right w:val="none" w:sz="0" w:space="0" w:color="auto"/>
      </w:divBdr>
    </w:div>
    <w:div w:id="80565373">
      <w:bodyDiv w:val="1"/>
      <w:marLeft w:val="0"/>
      <w:marRight w:val="0"/>
      <w:marTop w:val="0"/>
      <w:marBottom w:val="0"/>
      <w:divBdr>
        <w:top w:val="none" w:sz="0" w:space="0" w:color="auto"/>
        <w:left w:val="none" w:sz="0" w:space="0" w:color="auto"/>
        <w:bottom w:val="none" w:sz="0" w:space="0" w:color="auto"/>
        <w:right w:val="none" w:sz="0" w:space="0" w:color="auto"/>
      </w:divBdr>
    </w:div>
    <w:div w:id="81798004">
      <w:bodyDiv w:val="1"/>
      <w:marLeft w:val="0"/>
      <w:marRight w:val="0"/>
      <w:marTop w:val="0"/>
      <w:marBottom w:val="0"/>
      <w:divBdr>
        <w:top w:val="none" w:sz="0" w:space="0" w:color="auto"/>
        <w:left w:val="none" w:sz="0" w:space="0" w:color="auto"/>
        <w:bottom w:val="none" w:sz="0" w:space="0" w:color="auto"/>
        <w:right w:val="none" w:sz="0" w:space="0" w:color="auto"/>
      </w:divBdr>
    </w:div>
    <w:div w:id="82190414">
      <w:bodyDiv w:val="1"/>
      <w:marLeft w:val="0"/>
      <w:marRight w:val="0"/>
      <w:marTop w:val="0"/>
      <w:marBottom w:val="0"/>
      <w:divBdr>
        <w:top w:val="none" w:sz="0" w:space="0" w:color="auto"/>
        <w:left w:val="none" w:sz="0" w:space="0" w:color="auto"/>
        <w:bottom w:val="none" w:sz="0" w:space="0" w:color="auto"/>
        <w:right w:val="none" w:sz="0" w:space="0" w:color="auto"/>
      </w:divBdr>
    </w:div>
    <w:div w:id="87819010">
      <w:bodyDiv w:val="1"/>
      <w:marLeft w:val="0"/>
      <w:marRight w:val="0"/>
      <w:marTop w:val="0"/>
      <w:marBottom w:val="0"/>
      <w:divBdr>
        <w:top w:val="none" w:sz="0" w:space="0" w:color="auto"/>
        <w:left w:val="none" w:sz="0" w:space="0" w:color="auto"/>
        <w:bottom w:val="none" w:sz="0" w:space="0" w:color="auto"/>
        <w:right w:val="none" w:sz="0" w:space="0" w:color="auto"/>
      </w:divBdr>
    </w:div>
    <w:div w:id="88739402">
      <w:bodyDiv w:val="1"/>
      <w:marLeft w:val="0"/>
      <w:marRight w:val="0"/>
      <w:marTop w:val="0"/>
      <w:marBottom w:val="0"/>
      <w:divBdr>
        <w:top w:val="none" w:sz="0" w:space="0" w:color="auto"/>
        <w:left w:val="none" w:sz="0" w:space="0" w:color="auto"/>
        <w:bottom w:val="none" w:sz="0" w:space="0" w:color="auto"/>
        <w:right w:val="none" w:sz="0" w:space="0" w:color="auto"/>
      </w:divBdr>
    </w:div>
    <w:div w:id="105006971">
      <w:bodyDiv w:val="1"/>
      <w:marLeft w:val="0"/>
      <w:marRight w:val="0"/>
      <w:marTop w:val="0"/>
      <w:marBottom w:val="0"/>
      <w:divBdr>
        <w:top w:val="none" w:sz="0" w:space="0" w:color="auto"/>
        <w:left w:val="none" w:sz="0" w:space="0" w:color="auto"/>
        <w:bottom w:val="none" w:sz="0" w:space="0" w:color="auto"/>
        <w:right w:val="none" w:sz="0" w:space="0" w:color="auto"/>
      </w:divBdr>
    </w:div>
    <w:div w:id="105078443">
      <w:bodyDiv w:val="1"/>
      <w:marLeft w:val="0"/>
      <w:marRight w:val="0"/>
      <w:marTop w:val="0"/>
      <w:marBottom w:val="0"/>
      <w:divBdr>
        <w:top w:val="none" w:sz="0" w:space="0" w:color="auto"/>
        <w:left w:val="none" w:sz="0" w:space="0" w:color="auto"/>
        <w:bottom w:val="none" w:sz="0" w:space="0" w:color="auto"/>
        <w:right w:val="none" w:sz="0" w:space="0" w:color="auto"/>
      </w:divBdr>
    </w:div>
    <w:div w:id="108550962">
      <w:bodyDiv w:val="1"/>
      <w:marLeft w:val="0"/>
      <w:marRight w:val="0"/>
      <w:marTop w:val="0"/>
      <w:marBottom w:val="0"/>
      <w:divBdr>
        <w:top w:val="none" w:sz="0" w:space="0" w:color="auto"/>
        <w:left w:val="none" w:sz="0" w:space="0" w:color="auto"/>
        <w:bottom w:val="none" w:sz="0" w:space="0" w:color="auto"/>
        <w:right w:val="none" w:sz="0" w:space="0" w:color="auto"/>
      </w:divBdr>
    </w:div>
    <w:div w:id="110515441">
      <w:bodyDiv w:val="1"/>
      <w:marLeft w:val="0"/>
      <w:marRight w:val="0"/>
      <w:marTop w:val="0"/>
      <w:marBottom w:val="0"/>
      <w:divBdr>
        <w:top w:val="none" w:sz="0" w:space="0" w:color="auto"/>
        <w:left w:val="none" w:sz="0" w:space="0" w:color="auto"/>
        <w:bottom w:val="none" w:sz="0" w:space="0" w:color="auto"/>
        <w:right w:val="none" w:sz="0" w:space="0" w:color="auto"/>
      </w:divBdr>
    </w:div>
    <w:div w:id="124544617">
      <w:bodyDiv w:val="1"/>
      <w:marLeft w:val="0"/>
      <w:marRight w:val="0"/>
      <w:marTop w:val="0"/>
      <w:marBottom w:val="0"/>
      <w:divBdr>
        <w:top w:val="none" w:sz="0" w:space="0" w:color="auto"/>
        <w:left w:val="none" w:sz="0" w:space="0" w:color="auto"/>
        <w:bottom w:val="none" w:sz="0" w:space="0" w:color="auto"/>
        <w:right w:val="none" w:sz="0" w:space="0" w:color="auto"/>
      </w:divBdr>
    </w:div>
    <w:div w:id="131143734">
      <w:bodyDiv w:val="1"/>
      <w:marLeft w:val="0"/>
      <w:marRight w:val="0"/>
      <w:marTop w:val="0"/>
      <w:marBottom w:val="0"/>
      <w:divBdr>
        <w:top w:val="none" w:sz="0" w:space="0" w:color="auto"/>
        <w:left w:val="none" w:sz="0" w:space="0" w:color="auto"/>
        <w:bottom w:val="none" w:sz="0" w:space="0" w:color="auto"/>
        <w:right w:val="none" w:sz="0" w:space="0" w:color="auto"/>
      </w:divBdr>
    </w:div>
    <w:div w:id="134225266">
      <w:bodyDiv w:val="1"/>
      <w:marLeft w:val="0"/>
      <w:marRight w:val="0"/>
      <w:marTop w:val="0"/>
      <w:marBottom w:val="0"/>
      <w:divBdr>
        <w:top w:val="none" w:sz="0" w:space="0" w:color="auto"/>
        <w:left w:val="none" w:sz="0" w:space="0" w:color="auto"/>
        <w:bottom w:val="none" w:sz="0" w:space="0" w:color="auto"/>
        <w:right w:val="none" w:sz="0" w:space="0" w:color="auto"/>
      </w:divBdr>
    </w:div>
    <w:div w:id="135607754">
      <w:bodyDiv w:val="1"/>
      <w:marLeft w:val="0"/>
      <w:marRight w:val="0"/>
      <w:marTop w:val="0"/>
      <w:marBottom w:val="0"/>
      <w:divBdr>
        <w:top w:val="none" w:sz="0" w:space="0" w:color="auto"/>
        <w:left w:val="none" w:sz="0" w:space="0" w:color="auto"/>
        <w:bottom w:val="none" w:sz="0" w:space="0" w:color="auto"/>
        <w:right w:val="none" w:sz="0" w:space="0" w:color="auto"/>
      </w:divBdr>
    </w:div>
    <w:div w:id="148791001">
      <w:bodyDiv w:val="1"/>
      <w:marLeft w:val="0"/>
      <w:marRight w:val="0"/>
      <w:marTop w:val="0"/>
      <w:marBottom w:val="0"/>
      <w:divBdr>
        <w:top w:val="none" w:sz="0" w:space="0" w:color="auto"/>
        <w:left w:val="none" w:sz="0" w:space="0" w:color="auto"/>
        <w:bottom w:val="none" w:sz="0" w:space="0" w:color="auto"/>
        <w:right w:val="none" w:sz="0" w:space="0" w:color="auto"/>
      </w:divBdr>
    </w:div>
    <w:div w:id="159807464">
      <w:bodyDiv w:val="1"/>
      <w:marLeft w:val="0"/>
      <w:marRight w:val="0"/>
      <w:marTop w:val="0"/>
      <w:marBottom w:val="0"/>
      <w:divBdr>
        <w:top w:val="none" w:sz="0" w:space="0" w:color="auto"/>
        <w:left w:val="none" w:sz="0" w:space="0" w:color="auto"/>
        <w:bottom w:val="none" w:sz="0" w:space="0" w:color="auto"/>
        <w:right w:val="none" w:sz="0" w:space="0" w:color="auto"/>
      </w:divBdr>
    </w:div>
    <w:div w:id="159807617">
      <w:bodyDiv w:val="1"/>
      <w:marLeft w:val="0"/>
      <w:marRight w:val="0"/>
      <w:marTop w:val="0"/>
      <w:marBottom w:val="0"/>
      <w:divBdr>
        <w:top w:val="none" w:sz="0" w:space="0" w:color="auto"/>
        <w:left w:val="none" w:sz="0" w:space="0" w:color="auto"/>
        <w:bottom w:val="none" w:sz="0" w:space="0" w:color="auto"/>
        <w:right w:val="none" w:sz="0" w:space="0" w:color="auto"/>
      </w:divBdr>
    </w:div>
    <w:div w:id="162621958">
      <w:bodyDiv w:val="1"/>
      <w:marLeft w:val="0"/>
      <w:marRight w:val="0"/>
      <w:marTop w:val="0"/>
      <w:marBottom w:val="0"/>
      <w:divBdr>
        <w:top w:val="none" w:sz="0" w:space="0" w:color="auto"/>
        <w:left w:val="none" w:sz="0" w:space="0" w:color="auto"/>
        <w:bottom w:val="none" w:sz="0" w:space="0" w:color="auto"/>
        <w:right w:val="none" w:sz="0" w:space="0" w:color="auto"/>
      </w:divBdr>
    </w:div>
    <w:div w:id="164518605">
      <w:bodyDiv w:val="1"/>
      <w:marLeft w:val="0"/>
      <w:marRight w:val="0"/>
      <w:marTop w:val="0"/>
      <w:marBottom w:val="0"/>
      <w:divBdr>
        <w:top w:val="none" w:sz="0" w:space="0" w:color="auto"/>
        <w:left w:val="none" w:sz="0" w:space="0" w:color="auto"/>
        <w:bottom w:val="none" w:sz="0" w:space="0" w:color="auto"/>
        <w:right w:val="none" w:sz="0" w:space="0" w:color="auto"/>
      </w:divBdr>
    </w:div>
    <w:div w:id="164590208">
      <w:bodyDiv w:val="1"/>
      <w:marLeft w:val="0"/>
      <w:marRight w:val="0"/>
      <w:marTop w:val="0"/>
      <w:marBottom w:val="0"/>
      <w:divBdr>
        <w:top w:val="none" w:sz="0" w:space="0" w:color="auto"/>
        <w:left w:val="none" w:sz="0" w:space="0" w:color="auto"/>
        <w:bottom w:val="none" w:sz="0" w:space="0" w:color="auto"/>
        <w:right w:val="none" w:sz="0" w:space="0" w:color="auto"/>
      </w:divBdr>
    </w:div>
    <w:div w:id="170411344">
      <w:bodyDiv w:val="1"/>
      <w:marLeft w:val="0"/>
      <w:marRight w:val="0"/>
      <w:marTop w:val="0"/>
      <w:marBottom w:val="0"/>
      <w:divBdr>
        <w:top w:val="none" w:sz="0" w:space="0" w:color="auto"/>
        <w:left w:val="none" w:sz="0" w:space="0" w:color="auto"/>
        <w:bottom w:val="none" w:sz="0" w:space="0" w:color="auto"/>
        <w:right w:val="none" w:sz="0" w:space="0" w:color="auto"/>
      </w:divBdr>
    </w:div>
    <w:div w:id="174273702">
      <w:bodyDiv w:val="1"/>
      <w:marLeft w:val="0"/>
      <w:marRight w:val="0"/>
      <w:marTop w:val="0"/>
      <w:marBottom w:val="0"/>
      <w:divBdr>
        <w:top w:val="none" w:sz="0" w:space="0" w:color="auto"/>
        <w:left w:val="none" w:sz="0" w:space="0" w:color="auto"/>
        <w:bottom w:val="none" w:sz="0" w:space="0" w:color="auto"/>
        <w:right w:val="none" w:sz="0" w:space="0" w:color="auto"/>
      </w:divBdr>
    </w:div>
    <w:div w:id="185101878">
      <w:bodyDiv w:val="1"/>
      <w:marLeft w:val="0"/>
      <w:marRight w:val="0"/>
      <w:marTop w:val="0"/>
      <w:marBottom w:val="0"/>
      <w:divBdr>
        <w:top w:val="none" w:sz="0" w:space="0" w:color="auto"/>
        <w:left w:val="none" w:sz="0" w:space="0" w:color="auto"/>
        <w:bottom w:val="none" w:sz="0" w:space="0" w:color="auto"/>
        <w:right w:val="none" w:sz="0" w:space="0" w:color="auto"/>
      </w:divBdr>
    </w:div>
    <w:div w:id="188228140">
      <w:bodyDiv w:val="1"/>
      <w:marLeft w:val="0"/>
      <w:marRight w:val="0"/>
      <w:marTop w:val="0"/>
      <w:marBottom w:val="0"/>
      <w:divBdr>
        <w:top w:val="none" w:sz="0" w:space="0" w:color="auto"/>
        <w:left w:val="none" w:sz="0" w:space="0" w:color="auto"/>
        <w:bottom w:val="none" w:sz="0" w:space="0" w:color="auto"/>
        <w:right w:val="none" w:sz="0" w:space="0" w:color="auto"/>
      </w:divBdr>
    </w:div>
    <w:div w:id="193080616">
      <w:bodyDiv w:val="1"/>
      <w:marLeft w:val="0"/>
      <w:marRight w:val="0"/>
      <w:marTop w:val="0"/>
      <w:marBottom w:val="0"/>
      <w:divBdr>
        <w:top w:val="none" w:sz="0" w:space="0" w:color="auto"/>
        <w:left w:val="none" w:sz="0" w:space="0" w:color="auto"/>
        <w:bottom w:val="none" w:sz="0" w:space="0" w:color="auto"/>
        <w:right w:val="none" w:sz="0" w:space="0" w:color="auto"/>
      </w:divBdr>
    </w:div>
    <w:div w:id="198783954">
      <w:bodyDiv w:val="1"/>
      <w:marLeft w:val="0"/>
      <w:marRight w:val="0"/>
      <w:marTop w:val="0"/>
      <w:marBottom w:val="0"/>
      <w:divBdr>
        <w:top w:val="none" w:sz="0" w:space="0" w:color="auto"/>
        <w:left w:val="none" w:sz="0" w:space="0" w:color="auto"/>
        <w:bottom w:val="none" w:sz="0" w:space="0" w:color="auto"/>
        <w:right w:val="none" w:sz="0" w:space="0" w:color="auto"/>
      </w:divBdr>
    </w:div>
    <w:div w:id="202714923">
      <w:bodyDiv w:val="1"/>
      <w:marLeft w:val="0"/>
      <w:marRight w:val="0"/>
      <w:marTop w:val="0"/>
      <w:marBottom w:val="0"/>
      <w:divBdr>
        <w:top w:val="none" w:sz="0" w:space="0" w:color="auto"/>
        <w:left w:val="none" w:sz="0" w:space="0" w:color="auto"/>
        <w:bottom w:val="none" w:sz="0" w:space="0" w:color="auto"/>
        <w:right w:val="none" w:sz="0" w:space="0" w:color="auto"/>
      </w:divBdr>
    </w:div>
    <w:div w:id="202907223">
      <w:bodyDiv w:val="1"/>
      <w:marLeft w:val="0"/>
      <w:marRight w:val="0"/>
      <w:marTop w:val="0"/>
      <w:marBottom w:val="0"/>
      <w:divBdr>
        <w:top w:val="none" w:sz="0" w:space="0" w:color="auto"/>
        <w:left w:val="none" w:sz="0" w:space="0" w:color="auto"/>
        <w:bottom w:val="none" w:sz="0" w:space="0" w:color="auto"/>
        <w:right w:val="none" w:sz="0" w:space="0" w:color="auto"/>
      </w:divBdr>
    </w:div>
    <w:div w:id="204803065">
      <w:bodyDiv w:val="1"/>
      <w:marLeft w:val="0"/>
      <w:marRight w:val="0"/>
      <w:marTop w:val="0"/>
      <w:marBottom w:val="0"/>
      <w:divBdr>
        <w:top w:val="none" w:sz="0" w:space="0" w:color="auto"/>
        <w:left w:val="none" w:sz="0" w:space="0" w:color="auto"/>
        <w:bottom w:val="none" w:sz="0" w:space="0" w:color="auto"/>
        <w:right w:val="none" w:sz="0" w:space="0" w:color="auto"/>
      </w:divBdr>
    </w:div>
    <w:div w:id="206336533">
      <w:bodyDiv w:val="1"/>
      <w:marLeft w:val="0"/>
      <w:marRight w:val="0"/>
      <w:marTop w:val="0"/>
      <w:marBottom w:val="0"/>
      <w:divBdr>
        <w:top w:val="none" w:sz="0" w:space="0" w:color="auto"/>
        <w:left w:val="none" w:sz="0" w:space="0" w:color="auto"/>
        <w:bottom w:val="none" w:sz="0" w:space="0" w:color="auto"/>
        <w:right w:val="none" w:sz="0" w:space="0" w:color="auto"/>
      </w:divBdr>
    </w:div>
    <w:div w:id="207646545">
      <w:bodyDiv w:val="1"/>
      <w:marLeft w:val="0"/>
      <w:marRight w:val="0"/>
      <w:marTop w:val="0"/>
      <w:marBottom w:val="0"/>
      <w:divBdr>
        <w:top w:val="none" w:sz="0" w:space="0" w:color="auto"/>
        <w:left w:val="none" w:sz="0" w:space="0" w:color="auto"/>
        <w:bottom w:val="none" w:sz="0" w:space="0" w:color="auto"/>
        <w:right w:val="none" w:sz="0" w:space="0" w:color="auto"/>
      </w:divBdr>
      <w:divsChild>
        <w:div w:id="2086755047">
          <w:marLeft w:val="0"/>
          <w:marRight w:val="0"/>
          <w:marTop w:val="0"/>
          <w:marBottom w:val="0"/>
          <w:divBdr>
            <w:top w:val="none" w:sz="0" w:space="0" w:color="auto"/>
            <w:left w:val="none" w:sz="0" w:space="0" w:color="auto"/>
            <w:bottom w:val="none" w:sz="0" w:space="0" w:color="auto"/>
            <w:right w:val="none" w:sz="0" w:space="0" w:color="auto"/>
          </w:divBdr>
          <w:divsChild>
            <w:div w:id="858007548">
              <w:marLeft w:val="0"/>
              <w:marRight w:val="0"/>
              <w:marTop w:val="0"/>
              <w:marBottom w:val="0"/>
              <w:divBdr>
                <w:top w:val="none" w:sz="0" w:space="0" w:color="auto"/>
                <w:left w:val="none" w:sz="0" w:space="0" w:color="auto"/>
                <w:bottom w:val="none" w:sz="0" w:space="0" w:color="auto"/>
                <w:right w:val="none" w:sz="0" w:space="0" w:color="auto"/>
              </w:divBdr>
              <w:divsChild>
                <w:div w:id="15894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3823">
          <w:marLeft w:val="0"/>
          <w:marRight w:val="0"/>
          <w:marTop w:val="0"/>
          <w:marBottom w:val="0"/>
          <w:divBdr>
            <w:top w:val="none" w:sz="0" w:space="0" w:color="auto"/>
            <w:left w:val="none" w:sz="0" w:space="0" w:color="auto"/>
            <w:bottom w:val="none" w:sz="0" w:space="0" w:color="auto"/>
            <w:right w:val="none" w:sz="0" w:space="0" w:color="auto"/>
          </w:divBdr>
          <w:divsChild>
            <w:div w:id="538007882">
              <w:marLeft w:val="0"/>
              <w:marRight w:val="0"/>
              <w:marTop w:val="0"/>
              <w:marBottom w:val="0"/>
              <w:divBdr>
                <w:top w:val="none" w:sz="0" w:space="0" w:color="auto"/>
                <w:left w:val="none" w:sz="0" w:space="0" w:color="auto"/>
                <w:bottom w:val="none" w:sz="0" w:space="0" w:color="auto"/>
                <w:right w:val="none" w:sz="0" w:space="0" w:color="auto"/>
              </w:divBdr>
              <w:divsChild>
                <w:div w:id="2012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4611">
      <w:bodyDiv w:val="1"/>
      <w:marLeft w:val="0"/>
      <w:marRight w:val="0"/>
      <w:marTop w:val="0"/>
      <w:marBottom w:val="0"/>
      <w:divBdr>
        <w:top w:val="none" w:sz="0" w:space="0" w:color="auto"/>
        <w:left w:val="none" w:sz="0" w:space="0" w:color="auto"/>
        <w:bottom w:val="none" w:sz="0" w:space="0" w:color="auto"/>
        <w:right w:val="none" w:sz="0" w:space="0" w:color="auto"/>
      </w:divBdr>
    </w:div>
    <w:div w:id="214198752">
      <w:bodyDiv w:val="1"/>
      <w:marLeft w:val="0"/>
      <w:marRight w:val="0"/>
      <w:marTop w:val="0"/>
      <w:marBottom w:val="0"/>
      <w:divBdr>
        <w:top w:val="none" w:sz="0" w:space="0" w:color="auto"/>
        <w:left w:val="none" w:sz="0" w:space="0" w:color="auto"/>
        <w:bottom w:val="none" w:sz="0" w:space="0" w:color="auto"/>
        <w:right w:val="none" w:sz="0" w:space="0" w:color="auto"/>
      </w:divBdr>
    </w:div>
    <w:div w:id="216283232">
      <w:bodyDiv w:val="1"/>
      <w:marLeft w:val="0"/>
      <w:marRight w:val="0"/>
      <w:marTop w:val="0"/>
      <w:marBottom w:val="0"/>
      <w:divBdr>
        <w:top w:val="none" w:sz="0" w:space="0" w:color="auto"/>
        <w:left w:val="none" w:sz="0" w:space="0" w:color="auto"/>
        <w:bottom w:val="none" w:sz="0" w:space="0" w:color="auto"/>
        <w:right w:val="none" w:sz="0" w:space="0" w:color="auto"/>
      </w:divBdr>
    </w:div>
    <w:div w:id="221142441">
      <w:bodyDiv w:val="1"/>
      <w:marLeft w:val="0"/>
      <w:marRight w:val="0"/>
      <w:marTop w:val="0"/>
      <w:marBottom w:val="0"/>
      <w:divBdr>
        <w:top w:val="none" w:sz="0" w:space="0" w:color="auto"/>
        <w:left w:val="none" w:sz="0" w:space="0" w:color="auto"/>
        <w:bottom w:val="none" w:sz="0" w:space="0" w:color="auto"/>
        <w:right w:val="none" w:sz="0" w:space="0" w:color="auto"/>
      </w:divBdr>
    </w:div>
    <w:div w:id="228199252">
      <w:bodyDiv w:val="1"/>
      <w:marLeft w:val="0"/>
      <w:marRight w:val="0"/>
      <w:marTop w:val="0"/>
      <w:marBottom w:val="0"/>
      <w:divBdr>
        <w:top w:val="none" w:sz="0" w:space="0" w:color="auto"/>
        <w:left w:val="none" w:sz="0" w:space="0" w:color="auto"/>
        <w:bottom w:val="none" w:sz="0" w:space="0" w:color="auto"/>
        <w:right w:val="none" w:sz="0" w:space="0" w:color="auto"/>
      </w:divBdr>
    </w:div>
    <w:div w:id="229773007">
      <w:bodyDiv w:val="1"/>
      <w:marLeft w:val="0"/>
      <w:marRight w:val="0"/>
      <w:marTop w:val="0"/>
      <w:marBottom w:val="0"/>
      <w:divBdr>
        <w:top w:val="none" w:sz="0" w:space="0" w:color="auto"/>
        <w:left w:val="none" w:sz="0" w:space="0" w:color="auto"/>
        <w:bottom w:val="none" w:sz="0" w:space="0" w:color="auto"/>
        <w:right w:val="none" w:sz="0" w:space="0" w:color="auto"/>
      </w:divBdr>
    </w:div>
    <w:div w:id="238443487">
      <w:bodyDiv w:val="1"/>
      <w:marLeft w:val="0"/>
      <w:marRight w:val="0"/>
      <w:marTop w:val="0"/>
      <w:marBottom w:val="0"/>
      <w:divBdr>
        <w:top w:val="none" w:sz="0" w:space="0" w:color="auto"/>
        <w:left w:val="none" w:sz="0" w:space="0" w:color="auto"/>
        <w:bottom w:val="none" w:sz="0" w:space="0" w:color="auto"/>
        <w:right w:val="none" w:sz="0" w:space="0" w:color="auto"/>
      </w:divBdr>
    </w:div>
    <w:div w:id="243684895">
      <w:bodyDiv w:val="1"/>
      <w:marLeft w:val="0"/>
      <w:marRight w:val="0"/>
      <w:marTop w:val="0"/>
      <w:marBottom w:val="0"/>
      <w:divBdr>
        <w:top w:val="none" w:sz="0" w:space="0" w:color="auto"/>
        <w:left w:val="none" w:sz="0" w:space="0" w:color="auto"/>
        <w:bottom w:val="none" w:sz="0" w:space="0" w:color="auto"/>
        <w:right w:val="none" w:sz="0" w:space="0" w:color="auto"/>
      </w:divBdr>
    </w:div>
    <w:div w:id="245460933">
      <w:bodyDiv w:val="1"/>
      <w:marLeft w:val="0"/>
      <w:marRight w:val="0"/>
      <w:marTop w:val="0"/>
      <w:marBottom w:val="0"/>
      <w:divBdr>
        <w:top w:val="none" w:sz="0" w:space="0" w:color="auto"/>
        <w:left w:val="none" w:sz="0" w:space="0" w:color="auto"/>
        <w:bottom w:val="none" w:sz="0" w:space="0" w:color="auto"/>
        <w:right w:val="none" w:sz="0" w:space="0" w:color="auto"/>
      </w:divBdr>
    </w:div>
    <w:div w:id="248855058">
      <w:bodyDiv w:val="1"/>
      <w:marLeft w:val="0"/>
      <w:marRight w:val="0"/>
      <w:marTop w:val="0"/>
      <w:marBottom w:val="0"/>
      <w:divBdr>
        <w:top w:val="none" w:sz="0" w:space="0" w:color="auto"/>
        <w:left w:val="none" w:sz="0" w:space="0" w:color="auto"/>
        <w:bottom w:val="none" w:sz="0" w:space="0" w:color="auto"/>
        <w:right w:val="none" w:sz="0" w:space="0" w:color="auto"/>
      </w:divBdr>
    </w:div>
    <w:div w:id="252473799">
      <w:bodyDiv w:val="1"/>
      <w:marLeft w:val="0"/>
      <w:marRight w:val="0"/>
      <w:marTop w:val="0"/>
      <w:marBottom w:val="0"/>
      <w:divBdr>
        <w:top w:val="none" w:sz="0" w:space="0" w:color="auto"/>
        <w:left w:val="none" w:sz="0" w:space="0" w:color="auto"/>
        <w:bottom w:val="none" w:sz="0" w:space="0" w:color="auto"/>
        <w:right w:val="none" w:sz="0" w:space="0" w:color="auto"/>
      </w:divBdr>
    </w:div>
    <w:div w:id="255333095">
      <w:bodyDiv w:val="1"/>
      <w:marLeft w:val="0"/>
      <w:marRight w:val="0"/>
      <w:marTop w:val="0"/>
      <w:marBottom w:val="0"/>
      <w:divBdr>
        <w:top w:val="none" w:sz="0" w:space="0" w:color="auto"/>
        <w:left w:val="none" w:sz="0" w:space="0" w:color="auto"/>
        <w:bottom w:val="none" w:sz="0" w:space="0" w:color="auto"/>
        <w:right w:val="none" w:sz="0" w:space="0" w:color="auto"/>
      </w:divBdr>
    </w:div>
    <w:div w:id="261113634">
      <w:bodyDiv w:val="1"/>
      <w:marLeft w:val="0"/>
      <w:marRight w:val="0"/>
      <w:marTop w:val="0"/>
      <w:marBottom w:val="0"/>
      <w:divBdr>
        <w:top w:val="none" w:sz="0" w:space="0" w:color="auto"/>
        <w:left w:val="none" w:sz="0" w:space="0" w:color="auto"/>
        <w:bottom w:val="none" w:sz="0" w:space="0" w:color="auto"/>
        <w:right w:val="none" w:sz="0" w:space="0" w:color="auto"/>
      </w:divBdr>
    </w:div>
    <w:div w:id="265846692">
      <w:bodyDiv w:val="1"/>
      <w:marLeft w:val="0"/>
      <w:marRight w:val="0"/>
      <w:marTop w:val="0"/>
      <w:marBottom w:val="0"/>
      <w:divBdr>
        <w:top w:val="none" w:sz="0" w:space="0" w:color="auto"/>
        <w:left w:val="none" w:sz="0" w:space="0" w:color="auto"/>
        <w:bottom w:val="none" w:sz="0" w:space="0" w:color="auto"/>
        <w:right w:val="none" w:sz="0" w:space="0" w:color="auto"/>
      </w:divBdr>
    </w:div>
    <w:div w:id="268975483">
      <w:bodyDiv w:val="1"/>
      <w:marLeft w:val="0"/>
      <w:marRight w:val="0"/>
      <w:marTop w:val="0"/>
      <w:marBottom w:val="0"/>
      <w:divBdr>
        <w:top w:val="none" w:sz="0" w:space="0" w:color="auto"/>
        <w:left w:val="none" w:sz="0" w:space="0" w:color="auto"/>
        <w:bottom w:val="none" w:sz="0" w:space="0" w:color="auto"/>
        <w:right w:val="none" w:sz="0" w:space="0" w:color="auto"/>
      </w:divBdr>
    </w:div>
    <w:div w:id="283577914">
      <w:bodyDiv w:val="1"/>
      <w:marLeft w:val="0"/>
      <w:marRight w:val="0"/>
      <w:marTop w:val="0"/>
      <w:marBottom w:val="0"/>
      <w:divBdr>
        <w:top w:val="none" w:sz="0" w:space="0" w:color="auto"/>
        <w:left w:val="none" w:sz="0" w:space="0" w:color="auto"/>
        <w:bottom w:val="none" w:sz="0" w:space="0" w:color="auto"/>
        <w:right w:val="none" w:sz="0" w:space="0" w:color="auto"/>
      </w:divBdr>
    </w:div>
    <w:div w:id="284779612">
      <w:bodyDiv w:val="1"/>
      <w:marLeft w:val="0"/>
      <w:marRight w:val="0"/>
      <w:marTop w:val="0"/>
      <w:marBottom w:val="0"/>
      <w:divBdr>
        <w:top w:val="none" w:sz="0" w:space="0" w:color="auto"/>
        <w:left w:val="none" w:sz="0" w:space="0" w:color="auto"/>
        <w:bottom w:val="none" w:sz="0" w:space="0" w:color="auto"/>
        <w:right w:val="none" w:sz="0" w:space="0" w:color="auto"/>
      </w:divBdr>
    </w:div>
    <w:div w:id="289867409">
      <w:bodyDiv w:val="1"/>
      <w:marLeft w:val="0"/>
      <w:marRight w:val="0"/>
      <w:marTop w:val="0"/>
      <w:marBottom w:val="0"/>
      <w:divBdr>
        <w:top w:val="none" w:sz="0" w:space="0" w:color="auto"/>
        <w:left w:val="none" w:sz="0" w:space="0" w:color="auto"/>
        <w:bottom w:val="none" w:sz="0" w:space="0" w:color="auto"/>
        <w:right w:val="none" w:sz="0" w:space="0" w:color="auto"/>
      </w:divBdr>
    </w:div>
    <w:div w:id="297997040">
      <w:bodyDiv w:val="1"/>
      <w:marLeft w:val="0"/>
      <w:marRight w:val="0"/>
      <w:marTop w:val="0"/>
      <w:marBottom w:val="0"/>
      <w:divBdr>
        <w:top w:val="none" w:sz="0" w:space="0" w:color="auto"/>
        <w:left w:val="none" w:sz="0" w:space="0" w:color="auto"/>
        <w:bottom w:val="none" w:sz="0" w:space="0" w:color="auto"/>
        <w:right w:val="none" w:sz="0" w:space="0" w:color="auto"/>
      </w:divBdr>
    </w:div>
    <w:div w:id="300699528">
      <w:bodyDiv w:val="1"/>
      <w:marLeft w:val="0"/>
      <w:marRight w:val="0"/>
      <w:marTop w:val="0"/>
      <w:marBottom w:val="0"/>
      <w:divBdr>
        <w:top w:val="none" w:sz="0" w:space="0" w:color="auto"/>
        <w:left w:val="none" w:sz="0" w:space="0" w:color="auto"/>
        <w:bottom w:val="none" w:sz="0" w:space="0" w:color="auto"/>
        <w:right w:val="none" w:sz="0" w:space="0" w:color="auto"/>
      </w:divBdr>
    </w:div>
    <w:div w:id="305622018">
      <w:bodyDiv w:val="1"/>
      <w:marLeft w:val="0"/>
      <w:marRight w:val="0"/>
      <w:marTop w:val="0"/>
      <w:marBottom w:val="0"/>
      <w:divBdr>
        <w:top w:val="none" w:sz="0" w:space="0" w:color="auto"/>
        <w:left w:val="none" w:sz="0" w:space="0" w:color="auto"/>
        <w:bottom w:val="none" w:sz="0" w:space="0" w:color="auto"/>
        <w:right w:val="none" w:sz="0" w:space="0" w:color="auto"/>
      </w:divBdr>
    </w:div>
    <w:div w:id="310184862">
      <w:bodyDiv w:val="1"/>
      <w:marLeft w:val="0"/>
      <w:marRight w:val="0"/>
      <w:marTop w:val="0"/>
      <w:marBottom w:val="0"/>
      <w:divBdr>
        <w:top w:val="none" w:sz="0" w:space="0" w:color="auto"/>
        <w:left w:val="none" w:sz="0" w:space="0" w:color="auto"/>
        <w:bottom w:val="none" w:sz="0" w:space="0" w:color="auto"/>
        <w:right w:val="none" w:sz="0" w:space="0" w:color="auto"/>
      </w:divBdr>
    </w:div>
    <w:div w:id="316423090">
      <w:bodyDiv w:val="1"/>
      <w:marLeft w:val="0"/>
      <w:marRight w:val="0"/>
      <w:marTop w:val="0"/>
      <w:marBottom w:val="0"/>
      <w:divBdr>
        <w:top w:val="none" w:sz="0" w:space="0" w:color="auto"/>
        <w:left w:val="none" w:sz="0" w:space="0" w:color="auto"/>
        <w:bottom w:val="none" w:sz="0" w:space="0" w:color="auto"/>
        <w:right w:val="none" w:sz="0" w:space="0" w:color="auto"/>
      </w:divBdr>
    </w:div>
    <w:div w:id="318387542">
      <w:bodyDiv w:val="1"/>
      <w:marLeft w:val="0"/>
      <w:marRight w:val="0"/>
      <w:marTop w:val="0"/>
      <w:marBottom w:val="0"/>
      <w:divBdr>
        <w:top w:val="none" w:sz="0" w:space="0" w:color="auto"/>
        <w:left w:val="none" w:sz="0" w:space="0" w:color="auto"/>
        <w:bottom w:val="none" w:sz="0" w:space="0" w:color="auto"/>
        <w:right w:val="none" w:sz="0" w:space="0" w:color="auto"/>
      </w:divBdr>
    </w:div>
    <w:div w:id="322709145">
      <w:bodyDiv w:val="1"/>
      <w:marLeft w:val="0"/>
      <w:marRight w:val="0"/>
      <w:marTop w:val="0"/>
      <w:marBottom w:val="0"/>
      <w:divBdr>
        <w:top w:val="none" w:sz="0" w:space="0" w:color="auto"/>
        <w:left w:val="none" w:sz="0" w:space="0" w:color="auto"/>
        <w:bottom w:val="none" w:sz="0" w:space="0" w:color="auto"/>
        <w:right w:val="none" w:sz="0" w:space="0" w:color="auto"/>
      </w:divBdr>
    </w:div>
    <w:div w:id="324893155">
      <w:bodyDiv w:val="1"/>
      <w:marLeft w:val="0"/>
      <w:marRight w:val="0"/>
      <w:marTop w:val="0"/>
      <w:marBottom w:val="0"/>
      <w:divBdr>
        <w:top w:val="none" w:sz="0" w:space="0" w:color="auto"/>
        <w:left w:val="none" w:sz="0" w:space="0" w:color="auto"/>
        <w:bottom w:val="none" w:sz="0" w:space="0" w:color="auto"/>
        <w:right w:val="none" w:sz="0" w:space="0" w:color="auto"/>
      </w:divBdr>
    </w:div>
    <w:div w:id="325401034">
      <w:bodyDiv w:val="1"/>
      <w:marLeft w:val="0"/>
      <w:marRight w:val="0"/>
      <w:marTop w:val="0"/>
      <w:marBottom w:val="0"/>
      <w:divBdr>
        <w:top w:val="none" w:sz="0" w:space="0" w:color="auto"/>
        <w:left w:val="none" w:sz="0" w:space="0" w:color="auto"/>
        <w:bottom w:val="none" w:sz="0" w:space="0" w:color="auto"/>
        <w:right w:val="none" w:sz="0" w:space="0" w:color="auto"/>
      </w:divBdr>
    </w:div>
    <w:div w:id="327757835">
      <w:bodyDiv w:val="1"/>
      <w:marLeft w:val="0"/>
      <w:marRight w:val="0"/>
      <w:marTop w:val="0"/>
      <w:marBottom w:val="0"/>
      <w:divBdr>
        <w:top w:val="none" w:sz="0" w:space="0" w:color="auto"/>
        <w:left w:val="none" w:sz="0" w:space="0" w:color="auto"/>
        <w:bottom w:val="none" w:sz="0" w:space="0" w:color="auto"/>
        <w:right w:val="none" w:sz="0" w:space="0" w:color="auto"/>
      </w:divBdr>
    </w:div>
    <w:div w:id="328486216">
      <w:bodyDiv w:val="1"/>
      <w:marLeft w:val="0"/>
      <w:marRight w:val="0"/>
      <w:marTop w:val="0"/>
      <w:marBottom w:val="0"/>
      <w:divBdr>
        <w:top w:val="none" w:sz="0" w:space="0" w:color="auto"/>
        <w:left w:val="none" w:sz="0" w:space="0" w:color="auto"/>
        <w:bottom w:val="none" w:sz="0" w:space="0" w:color="auto"/>
        <w:right w:val="none" w:sz="0" w:space="0" w:color="auto"/>
      </w:divBdr>
    </w:div>
    <w:div w:id="330983509">
      <w:bodyDiv w:val="1"/>
      <w:marLeft w:val="0"/>
      <w:marRight w:val="0"/>
      <w:marTop w:val="0"/>
      <w:marBottom w:val="0"/>
      <w:divBdr>
        <w:top w:val="none" w:sz="0" w:space="0" w:color="auto"/>
        <w:left w:val="none" w:sz="0" w:space="0" w:color="auto"/>
        <w:bottom w:val="none" w:sz="0" w:space="0" w:color="auto"/>
        <w:right w:val="none" w:sz="0" w:space="0" w:color="auto"/>
      </w:divBdr>
    </w:div>
    <w:div w:id="334498235">
      <w:bodyDiv w:val="1"/>
      <w:marLeft w:val="0"/>
      <w:marRight w:val="0"/>
      <w:marTop w:val="0"/>
      <w:marBottom w:val="0"/>
      <w:divBdr>
        <w:top w:val="none" w:sz="0" w:space="0" w:color="auto"/>
        <w:left w:val="none" w:sz="0" w:space="0" w:color="auto"/>
        <w:bottom w:val="none" w:sz="0" w:space="0" w:color="auto"/>
        <w:right w:val="none" w:sz="0" w:space="0" w:color="auto"/>
      </w:divBdr>
    </w:div>
    <w:div w:id="335502330">
      <w:bodyDiv w:val="1"/>
      <w:marLeft w:val="0"/>
      <w:marRight w:val="0"/>
      <w:marTop w:val="0"/>
      <w:marBottom w:val="0"/>
      <w:divBdr>
        <w:top w:val="none" w:sz="0" w:space="0" w:color="auto"/>
        <w:left w:val="none" w:sz="0" w:space="0" w:color="auto"/>
        <w:bottom w:val="none" w:sz="0" w:space="0" w:color="auto"/>
        <w:right w:val="none" w:sz="0" w:space="0" w:color="auto"/>
      </w:divBdr>
    </w:div>
    <w:div w:id="347568089">
      <w:bodyDiv w:val="1"/>
      <w:marLeft w:val="0"/>
      <w:marRight w:val="0"/>
      <w:marTop w:val="0"/>
      <w:marBottom w:val="0"/>
      <w:divBdr>
        <w:top w:val="none" w:sz="0" w:space="0" w:color="auto"/>
        <w:left w:val="none" w:sz="0" w:space="0" w:color="auto"/>
        <w:bottom w:val="none" w:sz="0" w:space="0" w:color="auto"/>
        <w:right w:val="none" w:sz="0" w:space="0" w:color="auto"/>
      </w:divBdr>
    </w:div>
    <w:div w:id="353269222">
      <w:bodyDiv w:val="1"/>
      <w:marLeft w:val="0"/>
      <w:marRight w:val="0"/>
      <w:marTop w:val="0"/>
      <w:marBottom w:val="0"/>
      <w:divBdr>
        <w:top w:val="none" w:sz="0" w:space="0" w:color="auto"/>
        <w:left w:val="none" w:sz="0" w:space="0" w:color="auto"/>
        <w:bottom w:val="none" w:sz="0" w:space="0" w:color="auto"/>
        <w:right w:val="none" w:sz="0" w:space="0" w:color="auto"/>
      </w:divBdr>
    </w:div>
    <w:div w:id="362247863">
      <w:bodyDiv w:val="1"/>
      <w:marLeft w:val="0"/>
      <w:marRight w:val="0"/>
      <w:marTop w:val="0"/>
      <w:marBottom w:val="0"/>
      <w:divBdr>
        <w:top w:val="none" w:sz="0" w:space="0" w:color="auto"/>
        <w:left w:val="none" w:sz="0" w:space="0" w:color="auto"/>
        <w:bottom w:val="none" w:sz="0" w:space="0" w:color="auto"/>
        <w:right w:val="none" w:sz="0" w:space="0" w:color="auto"/>
      </w:divBdr>
    </w:div>
    <w:div w:id="366955374">
      <w:bodyDiv w:val="1"/>
      <w:marLeft w:val="0"/>
      <w:marRight w:val="0"/>
      <w:marTop w:val="0"/>
      <w:marBottom w:val="0"/>
      <w:divBdr>
        <w:top w:val="none" w:sz="0" w:space="0" w:color="auto"/>
        <w:left w:val="none" w:sz="0" w:space="0" w:color="auto"/>
        <w:bottom w:val="none" w:sz="0" w:space="0" w:color="auto"/>
        <w:right w:val="none" w:sz="0" w:space="0" w:color="auto"/>
      </w:divBdr>
    </w:div>
    <w:div w:id="370768985">
      <w:bodyDiv w:val="1"/>
      <w:marLeft w:val="0"/>
      <w:marRight w:val="0"/>
      <w:marTop w:val="0"/>
      <w:marBottom w:val="0"/>
      <w:divBdr>
        <w:top w:val="none" w:sz="0" w:space="0" w:color="auto"/>
        <w:left w:val="none" w:sz="0" w:space="0" w:color="auto"/>
        <w:bottom w:val="none" w:sz="0" w:space="0" w:color="auto"/>
        <w:right w:val="none" w:sz="0" w:space="0" w:color="auto"/>
      </w:divBdr>
    </w:div>
    <w:div w:id="371853878">
      <w:bodyDiv w:val="1"/>
      <w:marLeft w:val="0"/>
      <w:marRight w:val="0"/>
      <w:marTop w:val="0"/>
      <w:marBottom w:val="0"/>
      <w:divBdr>
        <w:top w:val="none" w:sz="0" w:space="0" w:color="auto"/>
        <w:left w:val="none" w:sz="0" w:space="0" w:color="auto"/>
        <w:bottom w:val="none" w:sz="0" w:space="0" w:color="auto"/>
        <w:right w:val="none" w:sz="0" w:space="0" w:color="auto"/>
      </w:divBdr>
    </w:div>
    <w:div w:id="371928178">
      <w:bodyDiv w:val="1"/>
      <w:marLeft w:val="0"/>
      <w:marRight w:val="0"/>
      <w:marTop w:val="0"/>
      <w:marBottom w:val="0"/>
      <w:divBdr>
        <w:top w:val="none" w:sz="0" w:space="0" w:color="auto"/>
        <w:left w:val="none" w:sz="0" w:space="0" w:color="auto"/>
        <w:bottom w:val="none" w:sz="0" w:space="0" w:color="auto"/>
        <w:right w:val="none" w:sz="0" w:space="0" w:color="auto"/>
      </w:divBdr>
    </w:div>
    <w:div w:id="373505958">
      <w:bodyDiv w:val="1"/>
      <w:marLeft w:val="0"/>
      <w:marRight w:val="0"/>
      <w:marTop w:val="0"/>
      <w:marBottom w:val="0"/>
      <w:divBdr>
        <w:top w:val="none" w:sz="0" w:space="0" w:color="auto"/>
        <w:left w:val="none" w:sz="0" w:space="0" w:color="auto"/>
        <w:bottom w:val="none" w:sz="0" w:space="0" w:color="auto"/>
        <w:right w:val="none" w:sz="0" w:space="0" w:color="auto"/>
      </w:divBdr>
    </w:div>
    <w:div w:id="381171168">
      <w:bodyDiv w:val="1"/>
      <w:marLeft w:val="0"/>
      <w:marRight w:val="0"/>
      <w:marTop w:val="0"/>
      <w:marBottom w:val="0"/>
      <w:divBdr>
        <w:top w:val="none" w:sz="0" w:space="0" w:color="auto"/>
        <w:left w:val="none" w:sz="0" w:space="0" w:color="auto"/>
        <w:bottom w:val="none" w:sz="0" w:space="0" w:color="auto"/>
        <w:right w:val="none" w:sz="0" w:space="0" w:color="auto"/>
      </w:divBdr>
    </w:div>
    <w:div w:id="389814161">
      <w:bodyDiv w:val="1"/>
      <w:marLeft w:val="0"/>
      <w:marRight w:val="0"/>
      <w:marTop w:val="0"/>
      <w:marBottom w:val="0"/>
      <w:divBdr>
        <w:top w:val="none" w:sz="0" w:space="0" w:color="auto"/>
        <w:left w:val="none" w:sz="0" w:space="0" w:color="auto"/>
        <w:bottom w:val="none" w:sz="0" w:space="0" w:color="auto"/>
        <w:right w:val="none" w:sz="0" w:space="0" w:color="auto"/>
      </w:divBdr>
    </w:div>
    <w:div w:id="391386656">
      <w:bodyDiv w:val="1"/>
      <w:marLeft w:val="0"/>
      <w:marRight w:val="0"/>
      <w:marTop w:val="0"/>
      <w:marBottom w:val="0"/>
      <w:divBdr>
        <w:top w:val="none" w:sz="0" w:space="0" w:color="auto"/>
        <w:left w:val="none" w:sz="0" w:space="0" w:color="auto"/>
        <w:bottom w:val="none" w:sz="0" w:space="0" w:color="auto"/>
        <w:right w:val="none" w:sz="0" w:space="0" w:color="auto"/>
      </w:divBdr>
    </w:div>
    <w:div w:id="394939362">
      <w:bodyDiv w:val="1"/>
      <w:marLeft w:val="0"/>
      <w:marRight w:val="0"/>
      <w:marTop w:val="0"/>
      <w:marBottom w:val="0"/>
      <w:divBdr>
        <w:top w:val="none" w:sz="0" w:space="0" w:color="auto"/>
        <w:left w:val="none" w:sz="0" w:space="0" w:color="auto"/>
        <w:bottom w:val="none" w:sz="0" w:space="0" w:color="auto"/>
        <w:right w:val="none" w:sz="0" w:space="0" w:color="auto"/>
      </w:divBdr>
    </w:div>
    <w:div w:id="396632185">
      <w:bodyDiv w:val="1"/>
      <w:marLeft w:val="0"/>
      <w:marRight w:val="0"/>
      <w:marTop w:val="0"/>
      <w:marBottom w:val="0"/>
      <w:divBdr>
        <w:top w:val="none" w:sz="0" w:space="0" w:color="auto"/>
        <w:left w:val="none" w:sz="0" w:space="0" w:color="auto"/>
        <w:bottom w:val="none" w:sz="0" w:space="0" w:color="auto"/>
        <w:right w:val="none" w:sz="0" w:space="0" w:color="auto"/>
      </w:divBdr>
    </w:div>
    <w:div w:id="412556584">
      <w:bodyDiv w:val="1"/>
      <w:marLeft w:val="0"/>
      <w:marRight w:val="0"/>
      <w:marTop w:val="0"/>
      <w:marBottom w:val="0"/>
      <w:divBdr>
        <w:top w:val="none" w:sz="0" w:space="0" w:color="auto"/>
        <w:left w:val="none" w:sz="0" w:space="0" w:color="auto"/>
        <w:bottom w:val="none" w:sz="0" w:space="0" w:color="auto"/>
        <w:right w:val="none" w:sz="0" w:space="0" w:color="auto"/>
      </w:divBdr>
    </w:div>
    <w:div w:id="414133143">
      <w:bodyDiv w:val="1"/>
      <w:marLeft w:val="0"/>
      <w:marRight w:val="0"/>
      <w:marTop w:val="0"/>
      <w:marBottom w:val="0"/>
      <w:divBdr>
        <w:top w:val="none" w:sz="0" w:space="0" w:color="auto"/>
        <w:left w:val="none" w:sz="0" w:space="0" w:color="auto"/>
        <w:bottom w:val="none" w:sz="0" w:space="0" w:color="auto"/>
        <w:right w:val="none" w:sz="0" w:space="0" w:color="auto"/>
      </w:divBdr>
    </w:div>
    <w:div w:id="416027316">
      <w:bodyDiv w:val="1"/>
      <w:marLeft w:val="0"/>
      <w:marRight w:val="0"/>
      <w:marTop w:val="0"/>
      <w:marBottom w:val="0"/>
      <w:divBdr>
        <w:top w:val="none" w:sz="0" w:space="0" w:color="auto"/>
        <w:left w:val="none" w:sz="0" w:space="0" w:color="auto"/>
        <w:bottom w:val="none" w:sz="0" w:space="0" w:color="auto"/>
        <w:right w:val="none" w:sz="0" w:space="0" w:color="auto"/>
      </w:divBdr>
    </w:div>
    <w:div w:id="416485637">
      <w:bodyDiv w:val="1"/>
      <w:marLeft w:val="0"/>
      <w:marRight w:val="0"/>
      <w:marTop w:val="0"/>
      <w:marBottom w:val="0"/>
      <w:divBdr>
        <w:top w:val="none" w:sz="0" w:space="0" w:color="auto"/>
        <w:left w:val="none" w:sz="0" w:space="0" w:color="auto"/>
        <w:bottom w:val="none" w:sz="0" w:space="0" w:color="auto"/>
        <w:right w:val="none" w:sz="0" w:space="0" w:color="auto"/>
      </w:divBdr>
    </w:div>
    <w:div w:id="418408897">
      <w:bodyDiv w:val="1"/>
      <w:marLeft w:val="0"/>
      <w:marRight w:val="0"/>
      <w:marTop w:val="0"/>
      <w:marBottom w:val="0"/>
      <w:divBdr>
        <w:top w:val="none" w:sz="0" w:space="0" w:color="auto"/>
        <w:left w:val="none" w:sz="0" w:space="0" w:color="auto"/>
        <w:bottom w:val="none" w:sz="0" w:space="0" w:color="auto"/>
        <w:right w:val="none" w:sz="0" w:space="0" w:color="auto"/>
      </w:divBdr>
    </w:div>
    <w:div w:id="418676006">
      <w:bodyDiv w:val="1"/>
      <w:marLeft w:val="0"/>
      <w:marRight w:val="0"/>
      <w:marTop w:val="0"/>
      <w:marBottom w:val="0"/>
      <w:divBdr>
        <w:top w:val="none" w:sz="0" w:space="0" w:color="auto"/>
        <w:left w:val="none" w:sz="0" w:space="0" w:color="auto"/>
        <w:bottom w:val="none" w:sz="0" w:space="0" w:color="auto"/>
        <w:right w:val="none" w:sz="0" w:space="0" w:color="auto"/>
      </w:divBdr>
    </w:div>
    <w:div w:id="421924310">
      <w:bodyDiv w:val="1"/>
      <w:marLeft w:val="0"/>
      <w:marRight w:val="0"/>
      <w:marTop w:val="0"/>
      <w:marBottom w:val="0"/>
      <w:divBdr>
        <w:top w:val="none" w:sz="0" w:space="0" w:color="auto"/>
        <w:left w:val="none" w:sz="0" w:space="0" w:color="auto"/>
        <w:bottom w:val="none" w:sz="0" w:space="0" w:color="auto"/>
        <w:right w:val="none" w:sz="0" w:space="0" w:color="auto"/>
      </w:divBdr>
    </w:div>
    <w:div w:id="422840159">
      <w:bodyDiv w:val="1"/>
      <w:marLeft w:val="0"/>
      <w:marRight w:val="0"/>
      <w:marTop w:val="0"/>
      <w:marBottom w:val="0"/>
      <w:divBdr>
        <w:top w:val="none" w:sz="0" w:space="0" w:color="auto"/>
        <w:left w:val="none" w:sz="0" w:space="0" w:color="auto"/>
        <w:bottom w:val="none" w:sz="0" w:space="0" w:color="auto"/>
        <w:right w:val="none" w:sz="0" w:space="0" w:color="auto"/>
      </w:divBdr>
    </w:div>
    <w:div w:id="424420809">
      <w:bodyDiv w:val="1"/>
      <w:marLeft w:val="0"/>
      <w:marRight w:val="0"/>
      <w:marTop w:val="0"/>
      <w:marBottom w:val="0"/>
      <w:divBdr>
        <w:top w:val="none" w:sz="0" w:space="0" w:color="auto"/>
        <w:left w:val="none" w:sz="0" w:space="0" w:color="auto"/>
        <w:bottom w:val="none" w:sz="0" w:space="0" w:color="auto"/>
        <w:right w:val="none" w:sz="0" w:space="0" w:color="auto"/>
      </w:divBdr>
    </w:div>
    <w:div w:id="428545239">
      <w:bodyDiv w:val="1"/>
      <w:marLeft w:val="0"/>
      <w:marRight w:val="0"/>
      <w:marTop w:val="0"/>
      <w:marBottom w:val="0"/>
      <w:divBdr>
        <w:top w:val="none" w:sz="0" w:space="0" w:color="auto"/>
        <w:left w:val="none" w:sz="0" w:space="0" w:color="auto"/>
        <w:bottom w:val="none" w:sz="0" w:space="0" w:color="auto"/>
        <w:right w:val="none" w:sz="0" w:space="0" w:color="auto"/>
      </w:divBdr>
    </w:div>
    <w:div w:id="432211131">
      <w:bodyDiv w:val="1"/>
      <w:marLeft w:val="0"/>
      <w:marRight w:val="0"/>
      <w:marTop w:val="0"/>
      <w:marBottom w:val="0"/>
      <w:divBdr>
        <w:top w:val="none" w:sz="0" w:space="0" w:color="auto"/>
        <w:left w:val="none" w:sz="0" w:space="0" w:color="auto"/>
        <w:bottom w:val="none" w:sz="0" w:space="0" w:color="auto"/>
        <w:right w:val="none" w:sz="0" w:space="0" w:color="auto"/>
      </w:divBdr>
    </w:div>
    <w:div w:id="451364952">
      <w:bodyDiv w:val="1"/>
      <w:marLeft w:val="0"/>
      <w:marRight w:val="0"/>
      <w:marTop w:val="0"/>
      <w:marBottom w:val="0"/>
      <w:divBdr>
        <w:top w:val="none" w:sz="0" w:space="0" w:color="auto"/>
        <w:left w:val="none" w:sz="0" w:space="0" w:color="auto"/>
        <w:bottom w:val="none" w:sz="0" w:space="0" w:color="auto"/>
        <w:right w:val="none" w:sz="0" w:space="0" w:color="auto"/>
      </w:divBdr>
    </w:div>
    <w:div w:id="456097659">
      <w:bodyDiv w:val="1"/>
      <w:marLeft w:val="0"/>
      <w:marRight w:val="0"/>
      <w:marTop w:val="0"/>
      <w:marBottom w:val="0"/>
      <w:divBdr>
        <w:top w:val="none" w:sz="0" w:space="0" w:color="auto"/>
        <w:left w:val="none" w:sz="0" w:space="0" w:color="auto"/>
        <w:bottom w:val="none" w:sz="0" w:space="0" w:color="auto"/>
        <w:right w:val="none" w:sz="0" w:space="0" w:color="auto"/>
      </w:divBdr>
    </w:div>
    <w:div w:id="461002000">
      <w:bodyDiv w:val="1"/>
      <w:marLeft w:val="0"/>
      <w:marRight w:val="0"/>
      <w:marTop w:val="0"/>
      <w:marBottom w:val="0"/>
      <w:divBdr>
        <w:top w:val="none" w:sz="0" w:space="0" w:color="auto"/>
        <w:left w:val="none" w:sz="0" w:space="0" w:color="auto"/>
        <w:bottom w:val="none" w:sz="0" w:space="0" w:color="auto"/>
        <w:right w:val="none" w:sz="0" w:space="0" w:color="auto"/>
      </w:divBdr>
    </w:div>
    <w:div w:id="464279964">
      <w:bodyDiv w:val="1"/>
      <w:marLeft w:val="0"/>
      <w:marRight w:val="0"/>
      <w:marTop w:val="0"/>
      <w:marBottom w:val="0"/>
      <w:divBdr>
        <w:top w:val="none" w:sz="0" w:space="0" w:color="auto"/>
        <w:left w:val="none" w:sz="0" w:space="0" w:color="auto"/>
        <w:bottom w:val="none" w:sz="0" w:space="0" w:color="auto"/>
        <w:right w:val="none" w:sz="0" w:space="0" w:color="auto"/>
      </w:divBdr>
    </w:div>
    <w:div w:id="475102800">
      <w:bodyDiv w:val="1"/>
      <w:marLeft w:val="0"/>
      <w:marRight w:val="0"/>
      <w:marTop w:val="0"/>
      <w:marBottom w:val="0"/>
      <w:divBdr>
        <w:top w:val="none" w:sz="0" w:space="0" w:color="auto"/>
        <w:left w:val="none" w:sz="0" w:space="0" w:color="auto"/>
        <w:bottom w:val="none" w:sz="0" w:space="0" w:color="auto"/>
        <w:right w:val="none" w:sz="0" w:space="0" w:color="auto"/>
      </w:divBdr>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479932109">
      <w:bodyDiv w:val="1"/>
      <w:marLeft w:val="0"/>
      <w:marRight w:val="0"/>
      <w:marTop w:val="0"/>
      <w:marBottom w:val="0"/>
      <w:divBdr>
        <w:top w:val="none" w:sz="0" w:space="0" w:color="auto"/>
        <w:left w:val="none" w:sz="0" w:space="0" w:color="auto"/>
        <w:bottom w:val="none" w:sz="0" w:space="0" w:color="auto"/>
        <w:right w:val="none" w:sz="0" w:space="0" w:color="auto"/>
      </w:divBdr>
    </w:div>
    <w:div w:id="483276773">
      <w:bodyDiv w:val="1"/>
      <w:marLeft w:val="0"/>
      <w:marRight w:val="0"/>
      <w:marTop w:val="0"/>
      <w:marBottom w:val="0"/>
      <w:divBdr>
        <w:top w:val="none" w:sz="0" w:space="0" w:color="auto"/>
        <w:left w:val="none" w:sz="0" w:space="0" w:color="auto"/>
        <w:bottom w:val="none" w:sz="0" w:space="0" w:color="auto"/>
        <w:right w:val="none" w:sz="0" w:space="0" w:color="auto"/>
      </w:divBdr>
    </w:div>
    <w:div w:id="487525452">
      <w:bodyDiv w:val="1"/>
      <w:marLeft w:val="0"/>
      <w:marRight w:val="0"/>
      <w:marTop w:val="0"/>
      <w:marBottom w:val="0"/>
      <w:divBdr>
        <w:top w:val="none" w:sz="0" w:space="0" w:color="auto"/>
        <w:left w:val="none" w:sz="0" w:space="0" w:color="auto"/>
        <w:bottom w:val="none" w:sz="0" w:space="0" w:color="auto"/>
        <w:right w:val="none" w:sz="0" w:space="0" w:color="auto"/>
      </w:divBdr>
    </w:div>
    <w:div w:id="491797320">
      <w:bodyDiv w:val="1"/>
      <w:marLeft w:val="0"/>
      <w:marRight w:val="0"/>
      <w:marTop w:val="0"/>
      <w:marBottom w:val="0"/>
      <w:divBdr>
        <w:top w:val="none" w:sz="0" w:space="0" w:color="auto"/>
        <w:left w:val="none" w:sz="0" w:space="0" w:color="auto"/>
        <w:bottom w:val="none" w:sz="0" w:space="0" w:color="auto"/>
        <w:right w:val="none" w:sz="0" w:space="0" w:color="auto"/>
      </w:divBdr>
    </w:div>
    <w:div w:id="498229758">
      <w:bodyDiv w:val="1"/>
      <w:marLeft w:val="0"/>
      <w:marRight w:val="0"/>
      <w:marTop w:val="0"/>
      <w:marBottom w:val="0"/>
      <w:divBdr>
        <w:top w:val="none" w:sz="0" w:space="0" w:color="auto"/>
        <w:left w:val="none" w:sz="0" w:space="0" w:color="auto"/>
        <w:bottom w:val="none" w:sz="0" w:space="0" w:color="auto"/>
        <w:right w:val="none" w:sz="0" w:space="0" w:color="auto"/>
      </w:divBdr>
    </w:div>
    <w:div w:id="501512435">
      <w:bodyDiv w:val="1"/>
      <w:marLeft w:val="0"/>
      <w:marRight w:val="0"/>
      <w:marTop w:val="0"/>
      <w:marBottom w:val="0"/>
      <w:divBdr>
        <w:top w:val="none" w:sz="0" w:space="0" w:color="auto"/>
        <w:left w:val="none" w:sz="0" w:space="0" w:color="auto"/>
        <w:bottom w:val="none" w:sz="0" w:space="0" w:color="auto"/>
        <w:right w:val="none" w:sz="0" w:space="0" w:color="auto"/>
      </w:divBdr>
    </w:div>
    <w:div w:id="502479954">
      <w:bodyDiv w:val="1"/>
      <w:marLeft w:val="0"/>
      <w:marRight w:val="0"/>
      <w:marTop w:val="0"/>
      <w:marBottom w:val="0"/>
      <w:divBdr>
        <w:top w:val="none" w:sz="0" w:space="0" w:color="auto"/>
        <w:left w:val="none" w:sz="0" w:space="0" w:color="auto"/>
        <w:bottom w:val="none" w:sz="0" w:space="0" w:color="auto"/>
        <w:right w:val="none" w:sz="0" w:space="0" w:color="auto"/>
      </w:divBdr>
    </w:div>
    <w:div w:id="503083549">
      <w:bodyDiv w:val="1"/>
      <w:marLeft w:val="0"/>
      <w:marRight w:val="0"/>
      <w:marTop w:val="0"/>
      <w:marBottom w:val="0"/>
      <w:divBdr>
        <w:top w:val="none" w:sz="0" w:space="0" w:color="auto"/>
        <w:left w:val="none" w:sz="0" w:space="0" w:color="auto"/>
        <w:bottom w:val="none" w:sz="0" w:space="0" w:color="auto"/>
        <w:right w:val="none" w:sz="0" w:space="0" w:color="auto"/>
      </w:divBdr>
    </w:div>
    <w:div w:id="518197711">
      <w:bodyDiv w:val="1"/>
      <w:marLeft w:val="0"/>
      <w:marRight w:val="0"/>
      <w:marTop w:val="0"/>
      <w:marBottom w:val="0"/>
      <w:divBdr>
        <w:top w:val="none" w:sz="0" w:space="0" w:color="auto"/>
        <w:left w:val="none" w:sz="0" w:space="0" w:color="auto"/>
        <w:bottom w:val="none" w:sz="0" w:space="0" w:color="auto"/>
        <w:right w:val="none" w:sz="0" w:space="0" w:color="auto"/>
      </w:divBdr>
    </w:div>
    <w:div w:id="519243188">
      <w:bodyDiv w:val="1"/>
      <w:marLeft w:val="0"/>
      <w:marRight w:val="0"/>
      <w:marTop w:val="0"/>
      <w:marBottom w:val="0"/>
      <w:divBdr>
        <w:top w:val="none" w:sz="0" w:space="0" w:color="auto"/>
        <w:left w:val="none" w:sz="0" w:space="0" w:color="auto"/>
        <w:bottom w:val="none" w:sz="0" w:space="0" w:color="auto"/>
        <w:right w:val="none" w:sz="0" w:space="0" w:color="auto"/>
      </w:divBdr>
    </w:div>
    <w:div w:id="526678144">
      <w:bodyDiv w:val="1"/>
      <w:marLeft w:val="0"/>
      <w:marRight w:val="0"/>
      <w:marTop w:val="0"/>
      <w:marBottom w:val="0"/>
      <w:divBdr>
        <w:top w:val="none" w:sz="0" w:space="0" w:color="auto"/>
        <w:left w:val="none" w:sz="0" w:space="0" w:color="auto"/>
        <w:bottom w:val="none" w:sz="0" w:space="0" w:color="auto"/>
        <w:right w:val="none" w:sz="0" w:space="0" w:color="auto"/>
      </w:divBdr>
    </w:div>
    <w:div w:id="528298574">
      <w:bodyDiv w:val="1"/>
      <w:marLeft w:val="0"/>
      <w:marRight w:val="0"/>
      <w:marTop w:val="0"/>
      <w:marBottom w:val="0"/>
      <w:divBdr>
        <w:top w:val="none" w:sz="0" w:space="0" w:color="auto"/>
        <w:left w:val="none" w:sz="0" w:space="0" w:color="auto"/>
        <w:bottom w:val="none" w:sz="0" w:space="0" w:color="auto"/>
        <w:right w:val="none" w:sz="0" w:space="0" w:color="auto"/>
      </w:divBdr>
    </w:div>
    <w:div w:id="541794289">
      <w:bodyDiv w:val="1"/>
      <w:marLeft w:val="0"/>
      <w:marRight w:val="0"/>
      <w:marTop w:val="0"/>
      <w:marBottom w:val="0"/>
      <w:divBdr>
        <w:top w:val="none" w:sz="0" w:space="0" w:color="auto"/>
        <w:left w:val="none" w:sz="0" w:space="0" w:color="auto"/>
        <w:bottom w:val="none" w:sz="0" w:space="0" w:color="auto"/>
        <w:right w:val="none" w:sz="0" w:space="0" w:color="auto"/>
      </w:divBdr>
    </w:div>
    <w:div w:id="558056340">
      <w:bodyDiv w:val="1"/>
      <w:marLeft w:val="0"/>
      <w:marRight w:val="0"/>
      <w:marTop w:val="0"/>
      <w:marBottom w:val="0"/>
      <w:divBdr>
        <w:top w:val="none" w:sz="0" w:space="0" w:color="auto"/>
        <w:left w:val="none" w:sz="0" w:space="0" w:color="auto"/>
        <w:bottom w:val="none" w:sz="0" w:space="0" w:color="auto"/>
        <w:right w:val="none" w:sz="0" w:space="0" w:color="auto"/>
      </w:divBdr>
    </w:div>
    <w:div w:id="559363270">
      <w:bodyDiv w:val="1"/>
      <w:marLeft w:val="0"/>
      <w:marRight w:val="0"/>
      <w:marTop w:val="0"/>
      <w:marBottom w:val="0"/>
      <w:divBdr>
        <w:top w:val="none" w:sz="0" w:space="0" w:color="auto"/>
        <w:left w:val="none" w:sz="0" w:space="0" w:color="auto"/>
        <w:bottom w:val="none" w:sz="0" w:space="0" w:color="auto"/>
        <w:right w:val="none" w:sz="0" w:space="0" w:color="auto"/>
      </w:divBdr>
    </w:div>
    <w:div w:id="563756310">
      <w:bodyDiv w:val="1"/>
      <w:marLeft w:val="0"/>
      <w:marRight w:val="0"/>
      <w:marTop w:val="0"/>
      <w:marBottom w:val="0"/>
      <w:divBdr>
        <w:top w:val="none" w:sz="0" w:space="0" w:color="auto"/>
        <w:left w:val="none" w:sz="0" w:space="0" w:color="auto"/>
        <w:bottom w:val="none" w:sz="0" w:space="0" w:color="auto"/>
        <w:right w:val="none" w:sz="0" w:space="0" w:color="auto"/>
      </w:divBdr>
    </w:div>
    <w:div w:id="567763963">
      <w:bodyDiv w:val="1"/>
      <w:marLeft w:val="0"/>
      <w:marRight w:val="0"/>
      <w:marTop w:val="0"/>
      <w:marBottom w:val="0"/>
      <w:divBdr>
        <w:top w:val="none" w:sz="0" w:space="0" w:color="auto"/>
        <w:left w:val="none" w:sz="0" w:space="0" w:color="auto"/>
        <w:bottom w:val="none" w:sz="0" w:space="0" w:color="auto"/>
        <w:right w:val="none" w:sz="0" w:space="0" w:color="auto"/>
      </w:divBdr>
    </w:div>
    <w:div w:id="570500686">
      <w:bodyDiv w:val="1"/>
      <w:marLeft w:val="0"/>
      <w:marRight w:val="0"/>
      <w:marTop w:val="0"/>
      <w:marBottom w:val="0"/>
      <w:divBdr>
        <w:top w:val="none" w:sz="0" w:space="0" w:color="auto"/>
        <w:left w:val="none" w:sz="0" w:space="0" w:color="auto"/>
        <w:bottom w:val="none" w:sz="0" w:space="0" w:color="auto"/>
        <w:right w:val="none" w:sz="0" w:space="0" w:color="auto"/>
      </w:divBdr>
    </w:div>
    <w:div w:id="573971889">
      <w:bodyDiv w:val="1"/>
      <w:marLeft w:val="0"/>
      <w:marRight w:val="0"/>
      <w:marTop w:val="0"/>
      <w:marBottom w:val="0"/>
      <w:divBdr>
        <w:top w:val="none" w:sz="0" w:space="0" w:color="auto"/>
        <w:left w:val="none" w:sz="0" w:space="0" w:color="auto"/>
        <w:bottom w:val="none" w:sz="0" w:space="0" w:color="auto"/>
        <w:right w:val="none" w:sz="0" w:space="0" w:color="auto"/>
      </w:divBdr>
    </w:div>
    <w:div w:id="578909697">
      <w:bodyDiv w:val="1"/>
      <w:marLeft w:val="0"/>
      <w:marRight w:val="0"/>
      <w:marTop w:val="0"/>
      <w:marBottom w:val="0"/>
      <w:divBdr>
        <w:top w:val="none" w:sz="0" w:space="0" w:color="auto"/>
        <w:left w:val="none" w:sz="0" w:space="0" w:color="auto"/>
        <w:bottom w:val="none" w:sz="0" w:space="0" w:color="auto"/>
        <w:right w:val="none" w:sz="0" w:space="0" w:color="auto"/>
      </w:divBdr>
    </w:div>
    <w:div w:id="580725120">
      <w:bodyDiv w:val="1"/>
      <w:marLeft w:val="0"/>
      <w:marRight w:val="0"/>
      <w:marTop w:val="0"/>
      <w:marBottom w:val="0"/>
      <w:divBdr>
        <w:top w:val="none" w:sz="0" w:space="0" w:color="auto"/>
        <w:left w:val="none" w:sz="0" w:space="0" w:color="auto"/>
        <w:bottom w:val="none" w:sz="0" w:space="0" w:color="auto"/>
        <w:right w:val="none" w:sz="0" w:space="0" w:color="auto"/>
      </w:divBdr>
    </w:div>
    <w:div w:id="589195819">
      <w:bodyDiv w:val="1"/>
      <w:marLeft w:val="0"/>
      <w:marRight w:val="0"/>
      <w:marTop w:val="0"/>
      <w:marBottom w:val="0"/>
      <w:divBdr>
        <w:top w:val="none" w:sz="0" w:space="0" w:color="auto"/>
        <w:left w:val="none" w:sz="0" w:space="0" w:color="auto"/>
        <w:bottom w:val="none" w:sz="0" w:space="0" w:color="auto"/>
        <w:right w:val="none" w:sz="0" w:space="0" w:color="auto"/>
      </w:divBdr>
    </w:div>
    <w:div w:id="593823067">
      <w:bodyDiv w:val="1"/>
      <w:marLeft w:val="0"/>
      <w:marRight w:val="0"/>
      <w:marTop w:val="0"/>
      <w:marBottom w:val="0"/>
      <w:divBdr>
        <w:top w:val="none" w:sz="0" w:space="0" w:color="auto"/>
        <w:left w:val="none" w:sz="0" w:space="0" w:color="auto"/>
        <w:bottom w:val="none" w:sz="0" w:space="0" w:color="auto"/>
        <w:right w:val="none" w:sz="0" w:space="0" w:color="auto"/>
      </w:divBdr>
    </w:div>
    <w:div w:id="596644179">
      <w:bodyDiv w:val="1"/>
      <w:marLeft w:val="0"/>
      <w:marRight w:val="0"/>
      <w:marTop w:val="0"/>
      <w:marBottom w:val="0"/>
      <w:divBdr>
        <w:top w:val="none" w:sz="0" w:space="0" w:color="auto"/>
        <w:left w:val="none" w:sz="0" w:space="0" w:color="auto"/>
        <w:bottom w:val="none" w:sz="0" w:space="0" w:color="auto"/>
        <w:right w:val="none" w:sz="0" w:space="0" w:color="auto"/>
      </w:divBdr>
    </w:div>
    <w:div w:id="603999901">
      <w:bodyDiv w:val="1"/>
      <w:marLeft w:val="0"/>
      <w:marRight w:val="0"/>
      <w:marTop w:val="0"/>
      <w:marBottom w:val="0"/>
      <w:divBdr>
        <w:top w:val="none" w:sz="0" w:space="0" w:color="auto"/>
        <w:left w:val="none" w:sz="0" w:space="0" w:color="auto"/>
        <w:bottom w:val="none" w:sz="0" w:space="0" w:color="auto"/>
        <w:right w:val="none" w:sz="0" w:space="0" w:color="auto"/>
      </w:divBdr>
    </w:div>
    <w:div w:id="606472153">
      <w:bodyDiv w:val="1"/>
      <w:marLeft w:val="0"/>
      <w:marRight w:val="0"/>
      <w:marTop w:val="0"/>
      <w:marBottom w:val="0"/>
      <w:divBdr>
        <w:top w:val="none" w:sz="0" w:space="0" w:color="auto"/>
        <w:left w:val="none" w:sz="0" w:space="0" w:color="auto"/>
        <w:bottom w:val="none" w:sz="0" w:space="0" w:color="auto"/>
        <w:right w:val="none" w:sz="0" w:space="0" w:color="auto"/>
      </w:divBdr>
    </w:div>
    <w:div w:id="610362973">
      <w:bodyDiv w:val="1"/>
      <w:marLeft w:val="0"/>
      <w:marRight w:val="0"/>
      <w:marTop w:val="0"/>
      <w:marBottom w:val="0"/>
      <w:divBdr>
        <w:top w:val="none" w:sz="0" w:space="0" w:color="auto"/>
        <w:left w:val="none" w:sz="0" w:space="0" w:color="auto"/>
        <w:bottom w:val="none" w:sz="0" w:space="0" w:color="auto"/>
        <w:right w:val="none" w:sz="0" w:space="0" w:color="auto"/>
      </w:divBdr>
    </w:div>
    <w:div w:id="616759959">
      <w:bodyDiv w:val="1"/>
      <w:marLeft w:val="0"/>
      <w:marRight w:val="0"/>
      <w:marTop w:val="0"/>
      <w:marBottom w:val="0"/>
      <w:divBdr>
        <w:top w:val="none" w:sz="0" w:space="0" w:color="auto"/>
        <w:left w:val="none" w:sz="0" w:space="0" w:color="auto"/>
        <w:bottom w:val="none" w:sz="0" w:space="0" w:color="auto"/>
        <w:right w:val="none" w:sz="0" w:space="0" w:color="auto"/>
      </w:divBdr>
    </w:div>
    <w:div w:id="621690553">
      <w:bodyDiv w:val="1"/>
      <w:marLeft w:val="0"/>
      <w:marRight w:val="0"/>
      <w:marTop w:val="0"/>
      <w:marBottom w:val="0"/>
      <w:divBdr>
        <w:top w:val="none" w:sz="0" w:space="0" w:color="auto"/>
        <w:left w:val="none" w:sz="0" w:space="0" w:color="auto"/>
        <w:bottom w:val="none" w:sz="0" w:space="0" w:color="auto"/>
        <w:right w:val="none" w:sz="0" w:space="0" w:color="auto"/>
      </w:divBdr>
    </w:div>
    <w:div w:id="624193001">
      <w:bodyDiv w:val="1"/>
      <w:marLeft w:val="0"/>
      <w:marRight w:val="0"/>
      <w:marTop w:val="0"/>
      <w:marBottom w:val="0"/>
      <w:divBdr>
        <w:top w:val="none" w:sz="0" w:space="0" w:color="auto"/>
        <w:left w:val="none" w:sz="0" w:space="0" w:color="auto"/>
        <w:bottom w:val="none" w:sz="0" w:space="0" w:color="auto"/>
        <w:right w:val="none" w:sz="0" w:space="0" w:color="auto"/>
      </w:divBdr>
    </w:div>
    <w:div w:id="625038950">
      <w:bodyDiv w:val="1"/>
      <w:marLeft w:val="0"/>
      <w:marRight w:val="0"/>
      <w:marTop w:val="0"/>
      <w:marBottom w:val="0"/>
      <w:divBdr>
        <w:top w:val="none" w:sz="0" w:space="0" w:color="auto"/>
        <w:left w:val="none" w:sz="0" w:space="0" w:color="auto"/>
        <w:bottom w:val="none" w:sz="0" w:space="0" w:color="auto"/>
        <w:right w:val="none" w:sz="0" w:space="0" w:color="auto"/>
      </w:divBdr>
    </w:div>
    <w:div w:id="627860003">
      <w:bodyDiv w:val="1"/>
      <w:marLeft w:val="0"/>
      <w:marRight w:val="0"/>
      <w:marTop w:val="0"/>
      <w:marBottom w:val="0"/>
      <w:divBdr>
        <w:top w:val="none" w:sz="0" w:space="0" w:color="auto"/>
        <w:left w:val="none" w:sz="0" w:space="0" w:color="auto"/>
        <w:bottom w:val="none" w:sz="0" w:space="0" w:color="auto"/>
        <w:right w:val="none" w:sz="0" w:space="0" w:color="auto"/>
      </w:divBdr>
    </w:div>
    <w:div w:id="628704255">
      <w:bodyDiv w:val="1"/>
      <w:marLeft w:val="0"/>
      <w:marRight w:val="0"/>
      <w:marTop w:val="0"/>
      <w:marBottom w:val="0"/>
      <w:divBdr>
        <w:top w:val="none" w:sz="0" w:space="0" w:color="auto"/>
        <w:left w:val="none" w:sz="0" w:space="0" w:color="auto"/>
        <w:bottom w:val="none" w:sz="0" w:space="0" w:color="auto"/>
        <w:right w:val="none" w:sz="0" w:space="0" w:color="auto"/>
      </w:divBdr>
    </w:div>
    <w:div w:id="644550913">
      <w:bodyDiv w:val="1"/>
      <w:marLeft w:val="0"/>
      <w:marRight w:val="0"/>
      <w:marTop w:val="0"/>
      <w:marBottom w:val="0"/>
      <w:divBdr>
        <w:top w:val="none" w:sz="0" w:space="0" w:color="auto"/>
        <w:left w:val="none" w:sz="0" w:space="0" w:color="auto"/>
        <w:bottom w:val="none" w:sz="0" w:space="0" w:color="auto"/>
        <w:right w:val="none" w:sz="0" w:space="0" w:color="auto"/>
      </w:divBdr>
    </w:div>
    <w:div w:id="647394243">
      <w:bodyDiv w:val="1"/>
      <w:marLeft w:val="0"/>
      <w:marRight w:val="0"/>
      <w:marTop w:val="0"/>
      <w:marBottom w:val="0"/>
      <w:divBdr>
        <w:top w:val="none" w:sz="0" w:space="0" w:color="auto"/>
        <w:left w:val="none" w:sz="0" w:space="0" w:color="auto"/>
        <w:bottom w:val="none" w:sz="0" w:space="0" w:color="auto"/>
        <w:right w:val="none" w:sz="0" w:space="0" w:color="auto"/>
      </w:divBdr>
    </w:div>
    <w:div w:id="647900770">
      <w:bodyDiv w:val="1"/>
      <w:marLeft w:val="0"/>
      <w:marRight w:val="0"/>
      <w:marTop w:val="0"/>
      <w:marBottom w:val="0"/>
      <w:divBdr>
        <w:top w:val="none" w:sz="0" w:space="0" w:color="auto"/>
        <w:left w:val="none" w:sz="0" w:space="0" w:color="auto"/>
        <w:bottom w:val="none" w:sz="0" w:space="0" w:color="auto"/>
        <w:right w:val="none" w:sz="0" w:space="0" w:color="auto"/>
      </w:divBdr>
    </w:div>
    <w:div w:id="650402099">
      <w:bodyDiv w:val="1"/>
      <w:marLeft w:val="0"/>
      <w:marRight w:val="0"/>
      <w:marTop w:val="0"/>
      <w:marBottom w:val="0"/>
      <w:divBdr>
        <w:top w:val="none" w:sz="0" w:space="0" w:color="auto"/>
        <w:left w:val="none" w:sz="0" w:space="0" w:color="auto"/>
        <w:bottom w:val="none" w:sz="0" w:space="0" w:color="auto"/>
        <w:right w:val="none" w:sz="0" w:space="0" w:color="auto"/>
      </w:divBdr>
    </w:div>
    <w:div w:id="650718754">
      <w:bodyDiv w:val="1"/>
      <w:marLeft w:val="0"/>
      <w:marRight w:val="0"/>
      <w:marTop w:val="0"/>
      <w:marBottom w:val="0"/>
      <w:divBdr>
        <w:top w:val="none" w:sz="0" w:space="0" w:color="auto"/>
        <w:left w:val="none" w:sz="0" w:space="0" w:color="auto"/>
        <w:bottom w:val="none" w:sz="0" w:space="0" w:color="auto"/>
        <w:right w:val="none" w:sz="0" w:space="0" w:color="auto"/>
      </w:divBdr>
    </w:div>
    <w:div w:id="652953402">
      <w:bodyDiv w:val="1"/>
      <w:marLeft w:val="0"/>
      <w:marRight w:val="0"/>
      <w:marTop w:val="0"/>
      <w:marBottom w:val="0"/>
      <w:divBdr>
        <w:top w:val="none" w:sz="0" w:space="0" w:color="auto"/>
        <w:left w:val="none" w:sz="0" w:space="0" w:color="auto"/>
        <w:bottom w:val="none" w:sz="0" w:space="0" w:color="auto"/>
        <w:right w:val="none" w:sz="0" w:space="0" w:color="auto"/>
      </w:divBdr>
    </w:div>
    <w:div w:id="657225987">
      <w:bodyDiv w:val="1"/>
      <w:marLeft w:val="0"/>
      <w:marRight w:val="0"/>
      <w:marTop w:val="0"/>
      <w:marBottom w:val="0"/>
      <w:divBdr>
        <w:top w:val="none" w:sz="0" w:space="0" w:color="auto"/>
        <w:left w:val="none" w:sz="0" w:space="0" w:color="auto"/>
        <w:bottom w:val="none" w:sz="0" w:space="0" w:color="auto"/>
        <w:right w:val="none" w:sz="0" w:space="0" w:color="auto"/>
      </w:divBdr>
    </w:div>
    <w:div w:id="662127955">
      <w:bodyDiv w:val="1"/>
      <w:marLeft w:val="0"/>
      <w:marRight w:val="0"/>
      <w:marTop w:val="0"/>
      <w:marBottom w:val="0"/>
      <w:divBdr>
        <w:top w:val="none" w:sz="0" w:space="0" w:color="auto"/>
        <w:left w:val="none" w:sz="0" w:space="0" w:color="auto"/>
        <w:bottom w:val="none" w:sz="0" w:space="0" w:color="auto"/>
        <w:right w:val="none" w:sz="0" w:space="0" w:color="auto"/>
      </w:divBdr>
    </w:div>
    <w:div w:id="675696820">
      <w:bodyDiv w:val="1"/>
      <w:marLeft w:val="0"/>
      <w:marRight w:val="0"/>
      <w:marTop w:val="0"/>
      <w:marBottom w:val="0"/>
      <w:divBdr>
        <w:top w:val="none" w:sz="0" w:space="0" w:color="auto"/>
        <w:left w:val="none" w:sz="0" w:space="0" w:color="auto"/>
        <w:bottom w:val="none" w:sz="0" w:space="0" w:color="auto"/>
        <w:right w:val="none" w:sz="0" w:space="0" w:color="auto"/>
      </w:divBdr>
    </w:div>
    <w:div w:id="688067738">
      <w:bodyDiv w:val="1"/>
      <w:marLeft w:val="0"/>
      <w:marRight w:val="0"/>
      <w:marTop w:val="0"/>
      <w:marBottom w:val="0"/>
      <w:divBdr>
        <w:top w:val="none" w:sz="0" w:space="0" w:color="auto"/>
        <w:left w:val="none" w:sz="0" w:space="0" w:color="auto"/>
        <w:bottom w:val="none" w:sz="0" w:space="0" w:color="auto"/>
        <w:right w:val="none" w:sz="0" w:space="0" w:color="auto"/>
      </w:divBdr>
    </w:div>
    <w:div w:id="689185896">
      <w:bodyDiv w:val="1"/>
      <w:marLeft w:val="0"/>
      <w:marRight w:val="0"/>
      <w:marTop w:val="0"/>
      <w:marBottom w:val="0"/>
      <w:divBdr>
        <w:top w:val="none" w:sz="0" w:space="0" w:color="auto"/>
        <w:left w:val="none" w:sz="0" w:space="0" w:color="auto"/>
        <w:bottom w:val="none" w:sz="0" w:space="0" w:color="auto"/>
        <w:right w:val="none" w:sz="0" w:space="0" w:color="auto"/>
      </w:divBdr>
    </w:div>
    <w:div w:id="691758278">
      <w:bodyDiv w:val="1"/>
      <w:marLeft w:val="0"/>
      <w:marRight w:val="0"/>
      <w:marTop w:val="0"/>
      <w:marBottom w:val="0"/>
      <w:divBdr>
        <w:top w:val="none" w:sz="0" w:space="0" w:color="auto"/>
        <w:left w:val="none" w:sz="0" w:space="0" w:color="auto"/>
        <w:bottom w:val="none" w:sz="0" w:space="0" w:color="auto"/>
        <w:right w:val="none" w:sz="0" w:space="0" w:color="auto"/>
      </w:divBdr>
    </w:div>
    <w:div w:id="695810204">
      <w:bodyDiv w:val="1"/>
      <w:marLeft w:val="0"/>
      <w:marRight w:val="0"/>
      <w:marTop w:val="0"/>
      <w:marBottom w:val="0"/>
      <w:divBdr>
        <w:top w:val="none" w:sz="0" w:space="0" w:color="auto"/>
        <w:left w:val="none" w:sz="0" w:space="0" w:color="auto"/>
        <w:bottom w:val="none" w:sz="0" w:space="0" w:color="auto"/>
        <w:right w:val="none" w:sz="0" w:space="0" w:color="auto"/>
      </w:divBdr>
    </w:div>
    <w:div w:id="713693561">
      <w:bodyDiv w:val="1"/>
      <w:marLeft w:val="0"/>
      <w:marRight w:val="0"/>
      <w:marTop w:val="0"/>
      <w:marBottom w:val="0"/>
      <w:divBdr>
        <w:top w:val="none" w:sz="0" w:space="0" w:color="auto"/>
        <w:left w:val="none" w:sz="0" w:space="0" w:color="auto"/>
        <w:bottom w:val="none" w:sz="0" w:space="0" w:color="auto"/>
        <w:right w:val="none" w:sz="0" w:space="0" w:color="auto"/>
      </w:divBdr>
    </w:div>
    <w:div w:id="725568947">
      <w:bodyDiv w:val="1"/>
      <w:marLeft w:val="0"/>
      <w:marRight w:val="0"/>
      <w:marTop w:val="0"/>
      <w:marBottom w:val="0"/>
      <w:divBdr>
        <w:top w:val="none" w:sz="0" w:space="0" w:color="auto"/>
        <w:left w:val="none" w:sz="0" w:space="0" w:color="auto"/>
        <w:bottom w:val="none" w:sz="0" w:space="0" w:color="auto"/>
        <w:right w:val="none" w:sz="0" w:space="0" w:color="auto"/>
      </w:divBdr>
    </w:div>
    <w:div w:id="726105504">
      <w:bodyDiv w:val="1"/>
      <w:marLeft w:val="0"/>
      <w:marRight w:val="0"/>
      <w:marTop w:val="0"/>
      <w:marBottom w:val="0"/>
      <w:divBdr>
        <w:top w:val="none" w:sz="0" w:space="0" w:color="auto"/>
        <w:left w:val="none" w:sz="0" w:space="0" w:color="auto"/>
        <w:bottom w:val="none" w:sz="0" w:space="0" w:color="auto"/>
        <w:right w:val="none" w:sz="0" w:space="0" w:color="auto"/>
      </w:divBdr>
    </w:div>
    <w:div w:id="728305789">
      <w:bodyDiv w:val="1"/>
      <w:marLeft w:val="0"/>
      <w:marRight w:val="0"/>
      <w:marTop w:val="0"/>
      <w:marBottom w:val="0"/>
      <w:divBdr>
        <w:top w:val="none" w:sz="0" w:space="0" w:color="auto"/>
        <w:left w:val="none" w:sz="0" w:space="0" w:color="auto"/>
        <w:bottom w:val="none" w:sz="0" w:space="0" w:color="auto"/>
        <w:right w:val="none" w:sz="0" w:space="0" w:color="auto"/>
      </w:divBdr>
    </w:div>
    <w:div w:id="735782174">
      <w:bodyDiv w:val="1"/>
      <w:marLeft w:val="0"/>
      <w:marRight w:val="0"/>
      <w:marTop w:val="0"/>
      <w:marBottom w:val="0"/>
      <w:divBdr>
        <w:top w:val="none" w:sz="0" w:space="0" w:color="auto"/>
        <w:left w:val="none" w:sz="0" w:space="0" w:color="auto"/>
        <w:bottom w:val="none" w:sz="0" w:space="0" w:color="auto"/>
        <w:right w:val="none" w:sz="0" w:space="0" w:color="auto"/>
      </w:divBdr>
    </w:div>
    <w:div w:id="736317549">
      <w:bodyDiv w:val="1"/>
      <w:marLeft w:val="0"/>
      <w:marRight w:val="0"/>
      <w:marTop w:val="0"/>
      <w:marBottom w:val="0"/>
      <w:divBdr>
        <w:top w:val="none" w:sz="0" w:space="0" w:color="auto"/>
        <w:left w:val="none" w:sz="0" w:space="0" w:color="auto"/>
        <w:bottom w:val="none" w:sz="0" w:space="0" w:color="auto"/>
        <w:right w:val="none" w:sz="0" w:space="0" w:color="auto"/>
      </w:divBdr>
    </w:div>
    <w:div w:id="740444326">
      <w:bodyDiv w:val="1"/>
      <w:marLeft w:val="0"/>
      <w:marRight w:val="0"/>
      <w:marTop w:val="0"/>
      <w:marBottom w:val="0"/>
      <w:divBdr>
        <w:top w:val="none" w:sz="0" w:space="0" w:color="auto"/>
        <w:left w:val="none" w:sz="0" w:space="0" w:color="auto"/>
        <w:bottom w:val="none" w:sz="0" w:space="0" w:color="auto"/>
        <w:right w:val="none" w:sz="0" w:space="0" w:color="auto"/>
      </w:divBdr>
    </w:div>
    <w:div w:id="748965380">
      <w:bodyDiv w:val="1"/>
      <w:marLeft w:val="0"/>
      <w:marRight w:val="0"/>
      <w:marTop w:val="0"/>
      <w:marBottom w:val="0"/>
      <w:divBdr>
        <w:top w:val="none" w:sz="0" w:space="0" w:color="auto"/>
        <w:left w:val="none" w:sz="0" w:space="0" w:color="auto"/>
        <w:bottom w:val="none" w:sz="0" w:space="0" w:color="auto"/>
        <w:right w:val="none" w:sz="0" w:space="0" w:color="auto"/>
      </w:divBdr>
    </w:div>
    <w:div w:id="755249699">
      <w:bodyDiv w:val="1"/>
      <w:marLeft w:val="0"/>
      <w:marRight w:val="0"/>
      <w:marTop w:val="0"/>
      <w:marBottom w:val="0"/>
      <w:divBdr>
        <w:top w:val="none" w:sz="0" w:space="0" w:color="auto"/>
        <w:left w:val="none" w:sz="0" w:space="0" w:color="auto"/>
        <w:bottom w:val="none" w:sz="0" w:space="0" w:color="auto"/>
        <w:right w:val="none" w:sz="0" w:space="0" w:color="auto"/>
      </w:divBdr>
    </w:div>
    <w:div w:id="756755692">
      <w:bodyDiv w:val="1"/>
      <w:marLeft w:val="0"/>
      <w:marRight w:val="0"/>
      <w:marTop w:val="0"/>
      <w:marBottom w:val="0"/>
      <w:divBdr>
        <w:top w:val="none" w:sz="0" w:space="0" w:color="auto"/>
        <w:left w:val="none" w:sz="0" w:space="0" w:color="auto"/>
        <w:bottom w:val="none" w:sz="0" w:space="0" w:color="auto"/>
        <w:right w:val="none" w:sz="0" w:space="0" w:color="auto"/>
      </w:divBdr>
    </w:div>
    <w:div w:id="758449179">
      <w:bodyDiv w:val="1"/>
      <w:marLeft w:val="0"/>
      <w:marRight w:val="0"/>
      <w:marTop w:val="0"/>
      <w:marBottom w:val="0"/>
      <w:divBdr>
        <w:top w:val="none" w:sz="0" w:space="0" w:color="auto"/>
        <w:left w:val="none" w:sz="0" w:space="0" w:color="auto"/>
        <w:bottom w:val="none" w:sz="0" w:space="0" w:color="auto"/>
        <w:right w:val="none" w:sz="0" w:space="0" w:color="auto"/>
      </w:divBdr>
    </w:div>
    <w:div w:id="765266848">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73482247">
      <w:bodyDiv w:val="1"/>
      <w:marLeft w:val="0"/>
      <w:marRight w:val="0"/>
      <w:marTop w:val="0"/>
      <w:marBottom w:val="0"/>
      <w:divBdr>
        <w:top w:val="none" w:sz="0" w:space="0" w:color="auto"/>
        <w:left w:val="none" w:sz="0" w:space="0" w:color="auto"/>
        <w:bottom w:val="none" w:sz="0" w:space="0" w:color="auto"/>
        <w:right w:val="none" w:sz="0" w:space="0" w:color="auto"/>
      </w:divBdr>
    </w:div>
    <w:div w:id="779564359">
      <w:bodyDiv w:val="1"/>
      <w:marLeft w:val="0"/>
      <w:marRight w:val="0"/>
      <w:marTop w:val="0"/>
      <w:marBottom w:val="0"/>
      <w:divBdr>
        <w:top w:val="none" w:sz="0" w:space="0" w:color="auto"/>
        <w:left w:val="none" w:sz="0" w:space="0" w:color="auto"/>
        <w:bottom w:val="none" w:sz="0" w:space="0" w:color="auto"/>
        <w:right w:val="none" w:sz="0" w:space="0" w:color="auto"/>
      </w:divBdr>
    </w:div>
    <w:div w:id="788089193">
      <w:bodyDiv w:val="1"/>
      <w:marLeft w:val="0"/>
      <w:marRight w:val="0"/>
      <w:marTop w:val="0"/>
      <w:marBottom w:val="0"/>
      <w:divBdr>
        <w:top w:val="none" w:sz="0" w:space="0" w:color="auto"/>
        <w:left w:val="none" w:sz="0" w:space="0" w:color="auto"/>
        <w:bottom w:val="none" w:sz="0" w:space="0" w:color="auto"/>
        <w:right w:val="none" w:sz="0" w:space="0" w:color="auto"/>
      </w:divBdr>
    </w:div>
    <w:div w:id="792288775">
      <w:bodyDiv w:val="1"/>
      <w:marLeft w:val="0"/>
      <w:marRight w:val="0"/>
      <w:marTop w:val="0"/>
      <w:marBottom w:val="0"/>
      <w:divBdr>
        <w:top w:val="none" w:sz="0" w:space="0" w:color="auto"/>
        <w:left w:val="none" w:sz="0" w:space="0" w:color="auto"/>
        <w:bottom w:val="none" w:sz="0" w:space="0" w:color="auto"/>
        <w:right w:val="none" w:sz="0" w:space="0" w:color="auto"/>
      </w:divBdr>
    </w:div>
    <w:div w:id="792673259">
      <w:bodyDiv w:val="1"/>
      <w:marLeft w:val="0"/>
      <w:marRight w:val="0"/>
      <w:marTop w:val="0"/>
      <w:marBottom w:val="0"/>
      <w:divBdr>
        <w:top w:val="none" w:sz="0" w:space="0" w:color="auto"/>
        <w:left w:val="none" w:sz="0" w:space="0" w:color="auto"/>
        <w:bottom w:val="none" w:sz="0" w:space="0" w:color="auto"/>
        <w:right w:val="none" w:sz="0" w:space="0" w:color="auto"/>
      </w:divBdr>
    </w:div>
    <w:div w:id="804128314">
      <w:bodyDiv w:val="1"/>
      <w:marLeft w:val="0"/>
      <w:marRight w:val="0"/>
      <w:marTop w:val="0"/>
      <w:marBottom w:val="0"/>
      <w:divBdr>
        <w:top w:val="none" w:sz="0" w:space="0" w:color="auto"/>
        <w:left w:val="none" w:sz="0" w:space="0" w:color="auto"/>
        <w:bottom w:val="none" w:sz="0" w:space="0" w:color="auto"/>
        <w:right w:val="none" w:sz="0" w:space="0" w:color="auto"/>
      </w:divBdr>
    </w:div>
    <w:div w:id="805700488">
      <w:bodyDiv w:val="1"/>
      <w:marLeft w:val="0"/>
      <w:marRight w:val="0"/>
      <w:marTop w:val="0"/>
      <w:marBottom w:val="0"/>
      <w:divBdr>
        <w:top w:val="none" w:sz="0" w:space="0" w:color="auto"/>
        <w:left w:val="none" w:sz="0" w:space="0" w:color="auto"/>
        <w:bottom w:val="none" w:sz="0" w:space="0" w:color="auto"/>
        <w:right w:val="none" w:sz="0" w:space="0" w:color="auto"/>
      </w:divBdr>
    </w:div>
    <w:div w:id="809981236">
      <w:bodyDiv w:val="1"/>
      <w:marLeft w:val="0"/>
      <w:marRight w:val="0"/>
      <w:marTop w:val="0"/>
      <w:marBottom w:val="0"/>
      <w:divBdr>
        <w:top w:val="none" w:sz="0" w:space="0" w:color="auto"/>
        <w:left w:val="none" w:sz="0" w:space="0" w:color="auto"/>
        <w:bottom w:val="none" w:sz="0" w:space="0" w:color="auto"/>
        <w:right w:val="none" w:sz="0" w:space="0" w:color="auto"/>
      </w:divBdr>
    </w:div>
    <w:div w:id="813788926">
      <w:bodyDiv w:val="1"/>
      <w:marLeft w:val="0"/>
      <w:marRight w:val="0"/>
      <w:marTop w:val="0"/>
      <w:marBottom w:val="0"/>
      <w:divBdr>
        <w:top w:val="none" w:sz="0" w:space="0" w:color="auto"/>
        <w:left w:val="none" w:sz="0" w:space="0" w:color="auto"/>
        <w:bottom w:val="none" w:sz="0" w:space="0" w:color="auto"/>
        <w:right w:val="none" w:sz="0" w:space="0" w:color="auto"/>
      </w:divBdr>
    </w:div>
    <w:div w:id="817456037">
      <w:bodyDiv w:val="1"/>
      <w:marLeft w:val="0"/>
      <w:marRight w:val="0"/>
      <w:marTop w:val="0"/>
      <w:marBottom w:val="0"/>
      <w:divBdr>
        <w:top w:val="none" w:sz="0" w:space="0" w:color="auto"/>
        <w:left w:val="none" w:sz="0" w:space="0" w:color="auto"/>
        <w:bottom w:val="none" w:sz="0" w:space="0" w:color="auto"/>
        <w:right w:val="none" w:sz="0" w:space="0" w:color="auto"/>
      </w:divBdr>
    </w:div>
    <w:div w:id="823278867">
      <w:bodyDiv w:val="1"/>
      <w:marLeft w:val="0"/>
      <w:marRight w:val="0"/>
      <w:marTop w:val="0"/>
      <w:marBottom w:val="0"/>
      <w:divBdr>
        <w:top w:val="none" w:sz="0" w:space="0" w:color="auto"/>
        <w:left w:val="none" w:sz="0" w:space="0" w:color="auto"/>
        <w:bottom w:val="none" w:sz="0" w:space="0" w:color="auto"/>
        <w:right w:val="none" w:sz="0" w:space="0" w:color="auto"/>
      </w:divBdr>
    </w:div>
    <w:div w:id="824667976">
      <w:bodyDiv w:val="1"/>
      <w:marLeft w:val="0"/>
      <w:marRight w:val="0"/>
      <w:marTop w:val="0"/>
      <w:marBottom w:val="0"/>
      <w:divBdr>
        <w:top w:val="none" w:sz="0" w:space="0" w:color="auto"/>
        <w:left w:val="none" w:sz="0" w:space="0" w:color="auto"/>
        <w:bottom w:val="none" w:sz="0" w:space="0" w:color="auto"/>
        <w:right w:val="none" w:sz="0" w:space="0" w:color="auto"/>
      </w:divBdr>
    </w:div>
    <w:div w:id="830023669">
      <w:bodyDiv w:val="1"/>
      <w:marLeft w:val="0"/>
      <w:marRight w:val="0"/>
      <w:marTop w:val="0"/>
      <w:marBottom w:val="0"/>
      <w:divBdr>
        <w:top w:val="none" w:sz="0" w:space="0" w:color="auto"/>
        <w:left w:val="none" w:sz="0" w:space="0" w:color="auto"/>
        <w:bottom w:val="none" w:sz="0" w:space="0" w:color="auto"/>
        <w:right w:val="none" w:sz="0" w:space="0" w:color="auto"/>
      </w:divBdr>
    </w:div>
    <w:div w:id="838279236">
      <w:bodyDiv w:val="1"/>
      <w:marLeft w:val="0"/>
      <w:marRight w:val="0"/>
      <w:marTop w:val="0"/>
      <w:marBottom w:val="0"/>
      <w:divBdr>
        <w:top w:val="none" w:sz="0" w:space="0" w:color="auto"/>
        <w:left w:val="none" w:sz="0" w:space="0" w:color="auto"/>
        <w:bottom w:val="none" w:sz="0" w:space="0" w:color="auto"/>
        <w:right w:val="none" w:sz="0" w:space="0" w:color="auto"/>
      </w:divBdr>
    </w:div>
    <w:div w:id="859663995">
      <w:bodyDiv w:val="1"/>
      <w:marLeft w:val="0"/>
      <w:marRight w:val="0"/>
      <w:marTop w:val="0"/>
      <w:marBottom w:val="0"/>
      <w:divBdr>
        <w:top w:val="none" w:sz="0" w:space="0" w:color="auto"/>
        <w:left w:val="none" w:sz="0" w:space="0" w:color="auto"/>
        <w:bottom w:val="none" w:sz="0" w:space="0" w:color="auto"/>
        <w:right w:val="none" w:sz="0" w:space="0" w:color="auto"/>
      </w:divBdr>
    </w:div>
    <w:div w:id="862480533">
      <w:bodyDiv w:val="1"/>
      <w:marLeft w:val="0"/>
      <w:marRight w:val="0"/>
      <w:marTop w:val="0"/>
      <w:marBottom w:val="0"/>
      <w:divBdr>
        <w:top w:val="none" w:sz="0" w:space="0" w:color="auto"/>
        <w:left w:val="none" w:sz="0" w:space="0" w:color="auto"/>
        <w:bottom w:val="none" w:sz="0" w:space="0" w:color="auto"/>
        <w:right w:val="none" w:sz="0" w:space="0" w:color="auto"/>
      </w:divBdr>
    </w:div>
    <w:div w:id="865631297">
      <w:bodyDiv w:val="1"/>
      <w:marLeft w:val="0"/>
      <w:marRight w:val="0"/>
      <w:marTop w:val="0"/>
      <w:marBottom w:val="0"/>
      <w:divBdr>
        <w:top w:val="none" w:sz="0" w:space="0" w:color="auto"/>
        <w:left w:val="none" w:sz="0" w:space="0" w:color="auto"/>
        <w:bottom w:val="none" w:sz="0" w:space="0" w:color="auto"/>
        <w:right w:val="none" w:sz="0" w:space="0" w:color="auto"/>
      </w:divBdr>
    </w:div>
    <w:div w:id="876237826">
      <w:bodyDiv w:val="1"/>
      <w:marLeft w:val="0"/>
      <w:marRight w:val="0"/>
      <w:marTop w:val="0"/>
      <w:marBottom w:val="0"/>
      <w:divBdr>
        <w:top w:val="none" w:sz="0" w:space="0" w:color="auto"/>
        <w:left w:val="none" w:sz="0" w:space="0" w:color="auto"/>
        <w:bottom w:val="none" w:sz="0" w:space="0" w:color="auto"/>
        <w:right w:val="none" w:sz="0" w:space="0" w:color="auto"/>
      </w:divBdr>
    </w:div>
    <w:div w:id="876890957">
      <w:bodyDiv w:val="1"/>
      <w:marLeft w:val="0"/>
      <w:marRight w:val="0"/>
      <w:marTop w:val="0"/>
      <w:marBottom w:val="0"/>
      <w:divBdr>
        <w:top w:val="none" w:sz="0" w:space="0" w:color="auto"/>
        <w:left w:val="none" w:sz="0" w:space="0" w:color="auto"/>
        <w:bottom w:val="none" w:sz="0" w:space="0" w:color="auto"/>
        <w:right w:val="none" w:sz="0" w:space="0" w:color="auto"/>
      </w:divBdr>
    </w:div>
    <w:div w:id="879129118">
      <w:bodyDiv w:val="1"/>
      <w:marLeft w:val="0"/>
      <w:marRight w:val="0"/>
      <w:marTop w:val="0"/>
      <w:marBottom w:val="0"/>
      <w:divBdr>
        <w:top w:val="none" w:sz="0" w:space="0" w:color="auto"/>
        <w:left w:val="none" w:sz="0" w:space="0" w:color="auto"/>
        <w:bottom w:val="none" w:sz="0" w:space="0" w:color="auto"/>
        <w:right w:val="none" w:sz="0" w:space="0" w:color="auto"/>
      </w:divBdr>
    </w:div>
    <w:div w:id="881592914">
      <w:bodyDiv w:val="1"/>
      <w:marLeft w:val="0"/>
      <w:marRight w:val="0"/>
      <w:marTop w:val="0"/>
      <w:marBottom w:val="0"/>
      <w:divBdr>
        <w:top w:val="none" w:sz="0" w:space="0" w:color="auto"/>
        <w:left w:val="none" w:sz="0" w:space="0" w:color="auto"/>
        <w:bottom w:val="none" w:sz="0" w:space="0" w:color="auto"/>
        <w:right w:val="none" w:sz="0" w:space="0" w:color="auto"/>
      </w:divBdr>
    </w:div>
    <w:div w:id="885678861">
      <w:bodyDiv w:val="1"/>
      <w:marLeft w:val="0"/>
      <w:marRight w:val="0"/>
      <w:marTop w:val="0"/>
      <w:marBottom w:val="0"/>
      <w:divBdr>
        <w:top w:val="none" w:sz="0" w:space="0" w:color="auto"/>
        <w:left w:val="none" w:sz="0" w:space="0" w:color="auto"/>
        <w:bottom w:val="none" w:sz="0" w:space="0" w:color="auto"/>
        <w:right w:val="none" w:sz="0" w:space="0" w:color="auto"/>
      </w:divBdr>
    </w:div>
    <w:div w:id="899023080">
      <w:bodyDiv w:val="1"/>
      <w:marLeft w:val="0"/>
      <w:marRight w:val="0"/>
      <w:marTop w:val="0"/>
      <w:marBottom w:val="0"/>
      <w:divBdr>
        <w:top w:val="none" w:sz="0" w:space="0" w:color="auto"/>
        <w:left w:val="none" w:sz="0" w:space="0" w:color="auto"/>
        <w:bottom w:val="none" w:sz="0" w:space="0" w:color="auto"/>
        <w:right w:val="none" w:sz="0" w:space="0" w:color="auto"/>
      </w:divBdr>
    </w:div>
    <w:div w:id="901478922">
      <w:bodyDiv w:val="1"/>
      <w:marLeft w:val="0"/>
      <w:marRight w:val="0"/>
      <w:marTop w:val="0"/>
      <w:marBottom w:val="0"/>
      <w:divBdr>
        <w:top w:val="none" w:sz="0" w:space="0" w:color="auto"/>
        <w:left w:val="none" w:sz="0" w:space="0" w:color="auto"/>
        <w:bottom w:val="none" w:sz="0" w:space="0" w:color="auto"/>
        <w:right w:val="none" w:sz="0" w:space="0" w:color="auto"/>
      </w:divBdr>
    </w:div>
    <w:div w:id="907307632">
      <w:bodyDiv w:val="1"/>
      <w:marLeft w:val="0"/>
      <w:marRight w:val="0"/>
      <w:marTop w:val="0"/>
      <w:marBottom w:val="0"/>
      <w:divBdr>
        <w:top w:val="none" w:sz="0" w:space="0" w:color="auto"/>
        <w:left w:val="none" w:sz="0" w:space="0" w:color="auto"/>
        <w:bottom w:val="none" w:sz="0" w:space="0" w:color="auto"/>
        <w:right w:val="none" w:sz="0" w:space="0" w:color="auto"/>
      </w:divBdr>
    </w:div>
    <w:div w:id="917784252">
      <w:bodyDiv w:val="1"/>
      <w:marLeft w:val="0"/>
      <w:marRight w:val="0"/>
      <w:marTop w:val="0"/>
      <w:marBottom w:val="0"/>
      <w:divBdr>
        <w:top w:val="none" w:sz="0" w:space="0" w:color="auto"/>
        <w:left w:val="none" w:sz="0" w:space="0" w:color="auto"/>
        <w:bottom w:val="none" w:sz="0" w:space="0" w:color="auto"/>
        <w:right w:val="none" w:sz="0" w:space="0" w:color="auto"/>
      </w:divBdr>
    </w:div>
    <w:div w:id="918753633">
      <w:bodyDiv w:val="1"/>
      <w:marLeft w:val="0"/>
      <w:marRight w:val="0"/>
      <w:marTop w:val="0"/>
      <w:marBottom w:val="0"/>
      <w:divBdr>
        <w:top w:val="none" w:sz="0" w:space="0" w:color="auto"/>
        <w:left w:val="none" w:sz="0" w:space="0" w:color="auto"/>
        <w:bottom w:val="none" w:sz="0" w:space="0" w:color="auto"/>
        <w:right w:val="none" w:sz="0" w:space="0" w:color="auto"/>
      </w:divBdr>
    </w:div>
    <w:div w:id="920531551">
      <w:bodyDiv w:val="1"/>
      <w:marLeft w:val="0"/>
      <w:marRight w:val="0"/>
      <w:marTop w:val="0"/>
      <w:marBottom w:val="0"/>
      <w:divBdr>
        <w:top w:val="none" w:sz="0" w:space="0" w:color="auto"/>
        <w:left w:val="none" w:sz="0" w:space="0" w:color="auto"/>
        <w:bottom w:val="none" w:sz="0" w:space="0" w:color="auto"/>
        <w:right w:val="none" w:sz="0" w:space="0" w:color="auto"/>
      </w:divBdr>
    </w:div>
    <w:div w:id="928153341">
      <w:bodyDiv w:val="1"/>
      <w:marLeft w:val="0"/>
      <w:marRight w:val="0"/>
      <w:marTop w:val="0"/>
      <w:marBottom w:val="0"/>
      <w:divBdr>
        <w:top w:val="none" w:sz="0" w:space="0" w:color="auto"/>
        <w:left w:val="none" w:sz="0" w:space="0" w:color="auto"/>
        <w:bottom w:val="none" w:sz="0" w:space="0" w:color="auto"/>
        <w:right w:val="none" w:sz="0" w:space="0" w:color="auto"/>
      </w:divBdr>
    </w:div>
    <w:div w:id="950893327">
      <w:bodyDiv w:val="1"/>
      <w:marLeft w:val="0"/>
      <w:marRight w:val="0"/>
      <w:marTop w:val="0"/>
      <w:marBottom w:val="0"/>
      <w:divBdr>
        <w:top w:val="none" w:sz="0" w:space="0" w:color="auto"/>
        <w:left w:val="none" w:sz="0" w:space="0" w:color="auto"/>
        <w:bottom w:val="none" w:sz="0" w:space="0" w:color="auto"/>
        <w:right w:val="none" w:sz="0" w:space="0" w:color="auto"/>
      </w:divBdr>
    </w:div>
    <w:div w:id="956526246">
      <w:bodyDiv w:val="1"/>
      <w:marLeft w:val="0"/>
      <w:marRight w:val="0"/>
      <w:marTop w:val="0"/>
      <w:marBottom w:val="0"/>
      <w:divBdr>
        <w:top w:val="none" w:sz="0" w:space="0" w:color="auto"/>
        <w:left w:val="none" w:sz="0" w:space="0" w:color="auto"/>
        <w:bottom w:val="none" w:sz="0" w:space="0" w:color="auto"/>
        <w:right w:val="none" w:sz="0" w:space="0" w:color="auto"/>
      </w:divBdr>
    </w:div>
    <w:div w:id="969939058">
      <w:bodyDiv w:val="1"/>
      <w:marLeft w:val="0"/>
      <w:marRight w:val="0"/>
      <w:marTop w:val="0"/>
      <w:marBottom w:val="0"/>
      <w:divBdr>
        <w:top w:val="none" w:sz="0" w:space="0" w:color="auto"/>
        <w:left w:val="none" w:sz="0" w:space="0" w:color="auto"/>
        <w:bottom w:val="none" w:sz="0" w:space="0" w:color="auto"/>
        <w:right w:val="none" w:sz="0" w:space="0" w:color="auto"/>
      </w:divBdr>
    </w:div>
    <w:div w:id="972095772">
      <w:bodyDiv w:val="1"/>
      <w:marLeft w:val="0"/>
      <w:marRight w:val="0"/>
      <w:marTop w:val="0"/>
      <w:marBottom w:val="0"/>
      <w:divBdr>
        <w:top w:val="none" w:sz="0" w:space="0" w:color="auto"/>
        <w:left w:val="none" w:sz="0" w:space="0" w:color="auto"/>
        <w:bottom w:val="none" w:sz="0" w:space="0" w:color="auto"/>
        <w:right w:val="none" w:sz="0" w:space="0" w:color="auto"/>
      </w:divBdr>
    </w:div>
    <w:div w:id="974682963">
      <w:bodyDiv w:val="1"/>
      <w:marLeft w:val="0"/>
      <w:marRight w:val="0"/>
      <w:marTop w:val="0"/>
      <w:marBottom w:val="0"/>
      <w:divBdr>
        <w:top w:val="none" w:sz="0" w:space="0" w:color="auto"/>
        <w:left w:val="none" w:sz="0" w:space="0" w:color="auto"/>
        <w:bottom w:val="none" w:sz="0" w:space="0" w:color="auto"/>
        <w:right w:val="none" w:sz="0" w:space="0" w:color="auto"/>
      </w:divBdr>
    </w:div>
    <w:div w:id="981233410">
      <w:bodyDiv w:val="1"/>
      <w:marLeft w:val="0"/>
      <w:marRight w:val="0"/>
      <w:marTop w:val="0"/>
      <w:marBottom w:val="0"/>
      <w:divBdr>
        <w:top w:val="none" w:sz="0" w:space="0" w:color="auto"/>
        <w:left w:val="none" w:sz="0" w:space="0" w:color="auto"/>
        <w:bottom w:val="none" w:sz="0" w:space="0" w:color="auto"/>
        <w:right w:val="none" w:sz="0" w:space="0" w:color="auto"/>
      </w:divBdr>
    </w:div>
    <w:div w:id="981690825">
      <w:bodyDiv w:val="1"/>
      <w:marLeft w:val="0"/>
      <w:marRight w:val="0"/>
      <w:marTop w:val="0"/>
      <w:marBottom w:val="0"/>
      <w:divBdr>
        <w:top w:val="none" w:sz="0" w:space="0" w:color="auto"/>
        <w:left w:val="none" w:sz="0" w:space="0" w:color="auto"/>
        <w:bottom w:val="none" w:sz="0" w:space="0" w:color="auto"/>
        <w:right w:val="none" w:sz="0" w:space="0" w:color="auto"/>
      </w:divBdr>
    </w:div>
    <w:div w:id="982005321">
      <w:bodyDiv w:val="1"/>
      <w:marLeft w:val="0"/>
      <w:marRight w:val="0"/>
      <w:marTop w:val="0"/>
      <w:marBottom w:val="0"/>
      <w:divBdr>
        <w:top w:val="none" w:sz="0" w:space="0" w:color="auto"/>
        <w:left w:val="none" w:sz="0" w:space="0" w:color="auto"/>
        <w:bottom w:val="none" w:sz="0" w:space="0" w:color="auto"/>
        <w:right w:val="none" w:sz="0" w:space="0" w:color="auto"/>
      </w:divBdr>
    </w:div>
    <w:div w:id="982462508">
      <w:bodyDiv w:val="1"/>
      <w:marLeft w:val="0"/>
      <w:marRight w:val="0"/>
      <w:marTop w:val="0"/>
      <w:marBottom w:val="0"/>
      <w:divBdr>
        <w:top w:val="none" w:sz="0" w:space="0" w:color="auto"/>
        <w:left w:val="none" w:sz="0" w:space="0" w:color="auto"/>
        <w:bottom w:val="none" w:sz="0" w:space="0" w:color="auto"/>
        <w:right w:val="none" w:sz="0" w:space="0" w:color="auto"/>
      </w:divBdr>
    </w:div>
    <w:div w:id="989210344">
      <w:bodyDiv w:val="1"/>
      <w:marLeft w:val="0"/>
      <w:marRight w:val="0"/>
      <w:marTop w:val="0"/>
      <w:marBottom w:val="0"/>
      <w:divBdr>
        <w:top w:val="none" w:sz="0" w:space="0" w:color="auto"/>
        <w:left w:val="none" w:sz="0" w:space="0" w:color="auto"/>
        <w:bottom w:val="none" w:sz="0" w:space="0" w:color="auto"/>
        <w:right w:val="none" w:sz="0" w:space="0" w:color="auto"/>
      </w:divBdr>
    </w:div>
    <w:div w:id="991834791">
      <w:bodyDiv w:val="1"/>
      <w:marLeft w:val="0"/>
      <w:marRight w:val="0"/>
      <w:marTop w:val="0"/>
      <w:marBottom w:val="0"/>
      <w:divBdr>
        <w:top w:val="none" w:sz="0" w:space="0" w:color="auto"/>
        <w:left w:val="none" w:sz="0" w:space="0" w:color="auto"/>
        <w:bottom w:val="none" w:sz="0" w:space="0" w:color="auto"/>
        <w:right w:val="none" w:sz="0" w:space="0" w:color="auto"/>
      </w:divBdr>
    </w:div>
    <w:div w:id="993753358">
      <w:bodyDiv w:val="1"/>
      <w:marLeft w:val="0"/>
      <w:marRight w:val="0"/>
      <w:marTop w:val="0"/>
      <w:marBottom w:val="0"/>
      <w:divBdr>
        <w:top w:val="none" w:sz="0" w:space="0" w:color="auto"/>
        <w:left w:val="none" w:sz="0" w:space="0" w:color="auto"/>
        <w:bottom w:val="none" w:sz="0" w:space="0" w:color="auto"/>
        <w:right w:val="none" w:sz="0" w:space="0" w:color="auto"/>
      </w:divBdr>
    </w:div>
    <w:div w:id="999380968">
      <w:bodyDiv w:val="1"/>
      <w:marLeft w:val="0"/>
      <w:marRight w:val="0"/>
      <w:marTop w:val="0"/>
      <w:marBottom w:val="0"/>
      <w:divBdr>
        <w:top w:val="none" w:sz="0" w:space="0" w:color="auto"/>
        <w:left w:val="none" w:sz="0" w:space="0" w:color="auto"/>
        <w:bottom w:val="none" w:sz="0" w:space="0" w:color="auto"/>
        <w:right w:val="none" w:sz="0" w:space="0" w:color="auto"/>
      </w:divBdr>
    </w:div>
    <w:div w:id="1001736448">
      <w:bodyDiv w:val="1"/>
      <w:marLeft w:val="0"/>
      <w:marRight w:val="0"/>
      <w:marTop w:val="0"/>
      <w:marBottom w:val="0"/>
      <w:divBdr>
        <w:top w:val="none" w:sz="0" w:space="0" w:color="auto"/>
        <w:left w:val="none" w:sz="0" w:space="0" w:color="auto"/>
        <w:bottom w:val="none" w:sz="0" w:space="0" w:color="auto"/>
        <w:right w:val="none" w:sz="0" w:space="0" w:color="auto"/>
      </w:divBdr>
    </w:div>
    <w:div w:id="1001785326">
      <w:bodyDiv w:val="1"/>
      <w:marLeft w:val="0"/>
      <w:marRight w:val="0"/>
      <w:marTop w:val="0"/>
      <w:marBottom w:val="0"/>
      <w:divBdr>
        <w:top w:val="none" w:sz="0" w:space="0" w:color="auto"/>
        <w:left w:val="none" w:sz="0" w:space="0" w:color="auto"/>
        <w:bottom w:val="none" w:sz="0" w:space="0" w:color="auto"/>
        <w:right w:val="none" w:sz="0" w:space="0" w:color="auto"/>
      </w:divBdr>
    </w:div>
    <w:div w:id="1006979611">
      <w:bodyDiv w:val="1"/>
      <w:marLeft w:val="0"/>
      <w:marRight w:val="0"/>
      <w:marTop w:val="0"/>
      <w:marBottom w:val="0"/>
      <w:divBdr>
        <w:top w:val="none" w:sz="0" w:space="0" w:color="auto"/>
        <w:left w:val="none" w:sz="0" w:space="0" w:color="auto"/>
        <w:bottom w:val="none" w:sz="0" w:space="0" w:color="auto"/>
        <w:right w:val="none" w:sz="0" w:space="0" w:color="auto"/>
      </w:divBdr>
    </w:div>
    <w:div w:id="1009407835">
      <w:bodyDiv w:val="1"/>
      <w:marLeft w:val="0"/>
      <w:marRight w:val="0"/>
      <w:marTop w:val="0"/>
      <w:marBottom w:val="0"/>
      <w:divBdr>
        <w:top w:val="none" w:sz="0" w:space="0" w:color="auto"/>
        <w:left w:val="none" w:sz="0" w:space="0" w:color="auto"/>
        <w:bottom w:val="none" w:sz="0" w:space="0" w:color="auto"/>
        <w:right w:val="none" w:sz="0" w:space="0" w:color="auto"/>
      </w:divBdr>
    </w:div>
    <w:div w:id="1012533973">
      <w:bodyDiv w:val="1"/>
      <w:marLeft w:val="0"/>
      <w:marRight w:val="0"/>
      <w:marTop w:val="0"/>
      <w:marBottom w:val="0"/>
      <w:divBdr>
        <w:top w:val="none" w:sz="0" w:space="0" w:color="auto"/>
        <w:left w:val="none" w:sz="0" w:space="0" w:color="auto"/>
        <w:bottom w:val="none" w:sz="0" w:space="0" w:color="auto"/>
        <w:right w:val="none" w:sz="0" w:space="0" w:color="auto"/>
      </w:divBdr>
    </w:div>
    <w:div w:id="1017002862">
      <w:bodyDiv w:val="1"/>
      <w:marLeft w:val="0"/>
      <w:marRight w:val="0"/>
      <w:marTop w:val="0"/>
      <w:marBottom w:val="0"/>
      <w:divBdr>
        <w:top w:val="none" w:sz="0" w:space="0" w:color="auto"/>
        <w:left w:val="none" w:sz="0" w:space="0" w:color="auto"/>
        <w:bottom w:val="none" w:sz="0" w:space="0" w:color="auto"/>
        <w:right w:val="none" w:sz="0" w:space="0" w:color="auto"/>
      </w:divBdr>
    </w:div>
    <w:div w:id="1025908198">
      <w:bodyDiv w:val="1"/>
      <w:marLeft w:val="0"/>
      <w:marRight w:val="0"/>
      <w:marTop w:val="0"/>
      <w:marBottom w:val="0"/>
      <w:divBdr>
        <w:top w:val="none" w:sz="0" w:space="0" w:color="auto"/>
        <w:left w:val="none" w:sz="0" w:space="0" w:color="auto"/>
        <w:bottom w:val="none" w:sz="0" w:space="0" w:color="auto"/>
        <w:right w:val="none" w:sz="0" w:space="0" w:color="auto"/>
      </w:divBdr>
    </w:div>
    <w:div w:id="1031883975">
      <w:bodyDiv w:val="1"/>
      <w:marLeft w:val="0"/>
      <w:marRight w:val="0"/>
      <w:marTop w:val="0"/>
      <w:marBottom w:val="0"/>
      <w:divBdr>
        <w:top w:val="none" w:sz="0" w:space="0" w:color="auto"/>
        <w:left w:val="none" w:sz="0" w:space="0" w:color="auto"/>
        <w:bottom w:val="none" w:sz="0" w:space="0" w:color="auto"/>
        <w:right w:val="none" w:sz="0" w:space="0" w:color="auto"/>
      </w:divBdr>
    </w:div>
    <w:div w:id="1034623456">
      <w:bodyDiv w:val="1"/>
      <w:marLeft w:val="0"/>
      <w:marRight w:val="0"/>
      <w:marTop w:val="0"/>
      <w:marBottom w:val="0"/>
      <w:divBdr>
        <w:top w:val="none" w:sz="0" w:space="0" w:color="auto"/>
        <w:left w:val="none" w:sz="0" w:space="0" w:color="auto"/>
        <w:bottom w:val="none" w:sz="0" w:space="0" w:color="auto"/>
        <w:right w:val="none" w:sz="0" w:space="0" w:color="auto"/>
      </w:divBdr>
    </w:div>
    <w:div w:id="1036931612">
      <w:bodyDiv w:val="1"/>
      <w:marLeft w:val="0"/>
      <w:marRight w:val="0"/>
      <w:marTop w:val="0"/>
      <w:marBottom w:val="0"/>
      <w:divBdr>
        <w:top w:val="none" w:sz="0" w:space="0" w:color="auto"/>
        <w:left w:val="none" w:sz="0" w:space="0" w:color="auto"/>
        <w:bottom w:val="none" w:sz="0" w:space="0" w:color="auto"/>
        <w:right w:val="none" w:sz="0" w:space="0" w:color="auto"/>
      </w:divBdr>
    </w:div>
    <w:div w:id="1045565599">
      <w:bodyDiv w:val="1"/>
      <w:marLeft w:val="0"/>
      <w:marRight w:val="0"/>
      <w:marTop w:val="0"/>
      <w:marBottom w:val="0"/>
      <w:divBdr>
        <w:top w:val="none" w:sz="0" w:space="0" w:color="auto"/>
        <w:left w:val="none" w:sz="0" w:space="0" w:color="auto"/>
        <w:bottom w:val="none" w:sz="0" w:space="0" w:color="auto"/>
        <w:right w:val="none" w:sz="0" w:space="0" w:color="auto"/>
      </w:divBdr>
    </w:div>
    <w:div w:id="1046175853">
      <w:bodyDiv w:val="1"/>
      <w:marLeft w:val="0"/>
      <w:marRight w:val="0"/>
      <w:marTop w:val="0"/>
      <w:marBottom w:val="0"/>
      <w:divBdr>
        <w:top w:val="none" w:sz="0" w:space="0" w:color="auto"/>
        <w:left w:val="none" w:sz="0" w:space="0" w:color="auto"/>
        <w:bottom w:val="none" w:sz="0" w:space="0" w:color="auto"/>
        <w:right w:val="none" w:sz="0" w:space="0" w:color="auto"/>
      </w:divBdr>
    </w:div>
    <w:div w:id="1047221408">
      <w:bodyDiv w:val="1"/>
      <w:marLeft w:val="0"/>
      <w:marRight w:val="0"/>
      <w:marTop w:val="0"/>
      <w:marBottom w:val="0"/>
      <w:divBdr>
        <w:top w:val="none" w:sz="0" w:space="0" w:color="auto"/>
        <w:left w:val="none" w:sz="0" w:space="0" w:color="auto"/>
        <w:bottom w:val="none" w:sz="0" w:space="0" w:color="auto"/>
        <w:right w:val="none" w:sz="0" w:space="0" w:color="auto"/>
      </w:divBdr>
    </w:div>
    <w:div w:id="1051197647">
      <w:bodyDiv w:val="1"/>
      <w:marLeft w:val="0"/>
      <w:marRight w:val="0"/>
      <w:marTop w:val="0"/>
      <w:marBottom w:val="0"/>
      <w:divBdr>
        <w:top w:val="none" w:sz="0" w:space="0" w:color="auto"/>
        <w:left w:val="none" w:sz="0" w:space="0" w:color="auto"/>
        <w:bottom w:val="none" w:sz="0" w:space="0" w:color="auto"/>
        <w:right w:val="none" w:sz="0" w:space="0" w:color="auto"/>
      </w:divBdr>
    </w:div>
    <w:div w:id="1053114762">
      <w:bodyDiv w:val="1"/>
      <w:marLeft w:val="0"/>
      <w:marRight w:val="0"/>
      <w:marTop w:val="0"/>
      <w:marBottom w:val="0"/>
      <w:divBdr>
        <w:top w:val="none" w:sz="0" w:space="0" w:color="auto"/>
        <w:left w:val="none" w:sz="0" w:space="0" w:color="auto"/>
        <w:bottom w:val="none" w:sz="0" w:space="0" w:color="auto"/>
        <w:right w:val="none" w:sz="0" w:space="0" w:color="auto"/>
      </w:divBdr>
    </w:div>
    <w:div w:id="1059205707">
      <w:bodyDiv w:val="1"/>
      <w:marLeft w:val="0"/>
      <w:marRight w:val="0"/>
      <w:marTop w:val="0"/>
      <w:marBottom w:val="0"/>
      <w:divBdr>
        <w:top w:val="none" w:sz="0" w:space="0" w:color="auto"/>
        <w:left w:val="none" w:sz="0" w:space="0" w:color="auto"/>
        <w:bottom w:val="none" w:sz="0" w:space="0" w:color="auto"/>
        <w:right w:val="none" w:sz="0" w:space="0" w:color="auto"/>
      </w:divBdr>
    </w:div>
    <w:div w:id="1061832574">
      <w:bodyDiv w:val="1"/>
      <w:marLeft w:val="0"/>
      <w:marRight w:val="0"/>
      <w:marTop w:val="0"/>
      <w:marBottom w:val="0"/>
      <w:divBdr>
        <w:top w:val="none" w:sz="0" w:space="0" w:color="auto"/>
        <w:left w:val="none" w:sz="0" w:space="0" w:color="auto"/>
        <w:bottom w:val="none" w:sz="0" w:space="0" w:color="auto"/>
        <w:right w:val="none" w:sz="0" w:space="0" w:color="auto"/>
      </w:divBdr>
    </w:div>
    <w:div w:id="1068767695">
      <w:bodyDiv w:val="1"/>
      <w:marLeft w:val="0"/>
      <w:marRight w:val="0"/>
      <w:marTop w:val="0"/>
      <w:marBottom w:val="0"/>
      <w:divBdr>
        <w:top w:val="none" w:sz="0" w:space="0" w:color="auto"/>
        <w:left w:val="none" w:sz="0" w:space="0" w:color="auto"/>
        <w:bottom w:val="none" w:sz="0" w:space="0" w:color="auto"/>
        <w:right w:val="none" w:sz="0" w:space="0" w:color="auto"/>
      </w:divBdr>
    </w:div>
    <w:div w:id="1078602333">
      <w:bodyDiv w:val="1"/>
      <w:marLeft w:val="0"/>
      <w:marRight w:val="0"/>
      <w:marTop w:val="0"/>
      <w:marBottom w:val="0"/>
      <w:divBdr>
        <w:top w:val="none" w:sz="0" w:space="0" w:color="auto"/>
        <w:left w:val="none" w:sz="0" w:space="0" w:color="auto"/>
        <w:bottom w:val="none" w:sz="0" w:space="0" w:color="auto"/>
        <w:right w:val="none" w:sz="0" w:space="0" w:color="auto"/>
      </w:divBdr>
    </w:div>
    <w:div w:id="1087733111">
      <w:bodyDiv w:val="1"/>
      <w:marLeft w:val="0"/>
      <w:marRight w:val="0"/>
      <w:marTop w:val="0"/>
      <w:marBottom w:val="0"/>
      <w:divBdr>
        <w:top w:val="none" w:sz="0" w:space="0" w:color="auto"/>
        <w:left w:val="none" w:sz="0" w:space="0" w:color="auto"/>
        <w:bottom w:val="none" w:sz="0" w:space="0" w:color="auto"/>
        <w:right w:val="none" w:sz="0" w:space="0" w:color="auto"/>
      </w:divBdr>
    </w:div>
    <w:div w:id="1089620111">
      <w:bodyDiv w:val="1"/>
      <w:marLeft w:val="0"/>
      <w:marRight w:val="0"/>
      <w:marTop w:val="0"/>
      <w:marBottom w:val="0"/>
      <w:divBdr>
        <w:top w:val="none" w:sz="0" w:space="0" w:color="auto"/>
        <w:left w:val="none" w:sz="0" w:space="0" w:color="auto"/>
        <w:bottom w:val="none" w:sz="0" w:space="0" w:color="auto"/>
        <w:right w:val="none" w:sz="0" w:space="0" w:color="auto"/>
      </w:divBdr>
    </w:div>
    <w:div w:id="1091976202">
      <w:bodyDiv w:val="1"/>
      <w:marLeft w:val="0"/>
      <w:marRight w:val="0"/>
      <w:marTop w:val="0"/>
      <w:marBottom w:val="0"/>
      <w:divBdr>
        <w:top w:val="none" w:sz="0" w:space="0" w:color="auto"/>
        <w:left w:val="none" w:sz="0" w:space="0" w:color="auto"/>
        <w:bottom w:val="none" w:sz="0" w:space="0" w:color="auto"/>
        <w:right w:val="none" w:sz="0" w:space="0" w:color="auto"/>
      </w:divBdr>
    </w:div>
    <w:div w:id="1098260365">
      <w:bodyDiv w:val="1"/>
      <w:marLeft w:val="0"/>
      <w:marRight w:val="0"/>
      <w:marTop w:val="0"/>
      <w:marBottom w:val="0"/>
      <w:divBdr>
        <w:top w:val="none" w:sz="0" w:space="0" w:color="auto"/>
        <w:left w:val="none" w:sz="0" w:space="0" w:color="auto"/>
        <w:bottom w:val="none" w:sz="0" w:space="0" w:color="auto"/>
        <w:right w:val="none" w:sz="0" w:space="0" w:color="auto"/>
      </w:divBdr>
    </w:div>
    <w:div w:id="1101024319">
      <w:bodyDiv w:val="1"/>
      <w:marLeft w:val="0"/>
      <w:marRight w:val="0"/>
      <w:marTop w:val="0"/>
      <w:marBottom w:val="0"/>
      <w:divBdr>
        <w:top w:val="none" w:sz="0" w:space="0" w:color="auto"/>
        <w:left w:val="none" w:sz="0" w:space="0" w:color="auto"/>
        <w:bottom w:val="none" w:sz="0" w:space="0" w:color="auto"/>
        <w:right w:val="none" w:sz="0" w:space="0" w:color="auto"/>
      </w:divBdr>
    </w:div>
    <w:div w:id="1102798579">
      <w:bodyDiv w:val="1"/>
      <w:marLeft w:val="0"/>
      <w:marRight w:val="0"/>
      <w:marTop w:val="0"/>
      <w:marBottom w:val="0"/>
      <w:divBdr>
        <w:top w:val="none" w:sz="0" w:space="0" w:color="auto"/>
        <w:left w:val="none" w:sz="0" w:space="0" w:color="auto"/>
        <w:bottom w:val="none" w:sz="0" w:space="0" w:color="auto"/>
        <w:right w:val="none" w:sz="0" w:space="0" w:color="auto"/>
      </w:divBdr>
    </w:div>
    <w:div w:id="1110781938">
      <w:bodyDiv w:val="1"/>
      <w:marLeft w:val="0"/>
      <w:marRight w:val="0"/>
      <w:marTop w:val="0"/>
      <w:marBottom w:val="0"/>
      <w:divBdr>
        <w:top w:val="none" w:sz="0" w:space="0" w:color="auto"/>
        <w:left w:val="none" w:sz="0" w:space="0" w:color="auto"/>
        <w:bottom w:val="none" w:sz="0" w:space="0" w:color="auto"/>
        <w:right w:val="none" w:sz="0" w:space="0" w:color="auto"/>
      </w:divBdr>
    </w:div>
    <w:div w:id="1112363590">
      <w:bodyDiv w:val="1"/>
      <w:marLeft w:val="0"/>
      <w:marRight w:val="0"/>
      <w:marTop w:val="0"/>
      <w:marBottom w:val="0"/>
      <w:divBdr>
        <w:top w:val="none" w:sz="0" w:space="0" w:color="auto"/>
        <w:left w:val="none" w:sz="0" w:space="0" w:color="auto"/>
        <w:bottom w:val="none" w:sz="0" w:space="0" w:color="auto"/>
        <w:right w:val="none" w:sz="0" w:space="0" w:color="auto"/>
      </w:divBdr>
    </w:div>
    <w:div w:id="1112483252">
      <w:bodyDiv w:val="1"/>
      <w:marLeft w:val="0"/>
      <w:marRight w:val="0"/>
      <w:marTop w:val="0"/>
      <w:marBottom w:val="0"/>
      <w:divBdr>
        <w:top w:val="none" w:sz="0" w:space="0" w:color="auto"/>
        <w:left w:val="none" w:sz="0" w:space="0" w:color="auto"/>
        <w:bottom w:val="none" w:sz="0" w:space="0" w:color="auto"/>
        <w:right w:val="none" w:sz="0" w:space="0" w:color="auto"/>
      </w:divBdr>
    </w:div>
    <w:div w:id="1120804140">
      <w:bodyDiv w:val="1"/>
      <w:marLeft w:val="0"/>
      <w:marRight w:val="0"/>
      <w:marTop w:val="0"/>
      <w:marBottom w:val="0"/>
      <w:divBdr>
        <w:top w:val="none" w:sz="0" w:space="0" w:color="auto"/>
        <w:left w:val="none" w:sz="0" w:space="0" w:color="auto"/>
        <w:bottom w:val="none" w:sz="0" w:space="0" w:color="auto"/>
        <w:right w:val="none" w:sz="0" w:space="0" w:color="auto"/>
      </w:divBdr>
    </w:div>
    <w:div w:id="1126433554">
      <w:bodyDiv w:val="1"/>
      <w:marLeft w:val="0"/>
      <w:marRight w:val="0"/>
      <w:marTop w:val="0"/>
      <w:marBottom w:val="0"/>
      <w:divBdr>
        <w:top w:val="none" w:sz="0" w:space="0" w:color="auto"/>
        <w:left w:val="none" w:sz="0" w:space="0" w:color="auto"/>
        <w:bottom w:val="none" w:sz="0" w:space="0" w:color="auto"/>
        <w:right w:val="none" w:sz="0" w:space="0" w:color="auto"/>
      </w:divBdr>
    </w:div>
    <w:div w:id="1131442524">
      <w:bodyDiv w:val="1"/>
      <w:marLeft w:val="0"/>
      <w:marRight w:val="0"/>
      <w:marTop w:val="0"/>
      <w:marBottom w:val="0"/>
      <w:divBdr>
        <w:top w:val="none" w:sz="0" w:space="0" w:color="auto"/>
        <w:left w:val="none" w:sz="0" w:space="0" w:color="auto"/>
        <w:bottom w:val="none" w:sz="0" w:space="0" w:color="auto"/>
        <w:right w:val="none" w:sz="0" w:space="0" w:color="auto"/>
      </w:divBdr>
    </w:div>
    <w:div w:id="1134565195">
      <w:bodyDiv w:val="1"/>
      <w:marLeft w:val="0"/>
      <w:marRight w:val="0"/>
      <w:marTop w:val="0"/>
      <w:marBottom w:val="0"/>
      <w:divBdr>
        <w:top w:val="none" w:sz="0" w:space="0" w:color="auto"/>
        <w:left w:val="none" w:sz="0" w:space="0" w:color="auto"/>
        <w:bottom w:val="none" w:sz="0" w:space="0" w:color="auto"/>
        <w:right w:val="none" w:sz="0" w:space="0" w:color="auto"/>
      </w:divBdr>
    </w:div>
    <w:div w:id="1142310612">
      <w:bodyDiv w:val="1"/>
      <w:marLeft w:val="0"/>
      <w:marRight w:val="0"/>
      <w:marTop w:val="0"/>
      <w:marBottom w:val="0"/>
      <w:divBdr>
        <w:top w:val="none" w:sz="0" w:space="0" w:color="auto"/>
        <w:left w:val="none" w:sz="0" w:space="0" w:color="auto"/>
        <w:bottom w:val="none" w:sz="0" w:space="0" w:color="auto"/>
        <w:right w:val="none" w:sz="0" w:space="0" w:color="auto"/>
      </w:divBdr>
    </w:div>
    <w:div w:id="1150052101">
      <w:bodyDiv w:val="1"/>
      <w:marLeft w:val="0"/>
      <w:marRight w:val="0"/>
      <w:marTop w:val="0"/>
      <w:marBottom w:val="0"/>
      <w:divBdr>
        <w:top w:val="none" w:sz="0" w:space="0" w:color="auto"/>
        <w:left w:val="none" w:sz="0" w:space="0" w:color="auto"/>
        <w:bottom w:val="none" w:sz="0" w:space="0" w:color="auto"/>
        <w:right w:val="none" w:sz="0" w:space="0" w:color="auto"/>
      </w:divBdr>
    </w:div>
    <w:div w:id="1155298704">
      <w:bodyDiv w:val="1"/>
      <w:marLeft w:val="0"/>
      <w:marRight w:val="0"/>
      <w:marTop w:val="0"/>
      <w:marBottom w:val="0"/>
      <w:divBdr>
        <w:top w:val="none" w:sz="0" w:space="0" w:color="auto"/>
        <w:left w:val="none" w:sz="0" w:space="0" w:color="auto"/>
        <w:bottom w:val="none" w:sz="0" w:space="0" w:color="auto"/>
        <w:right w:val="none" w:sz="0" w:space="0" w:color="auto"/>
      </w:divBdr>
    </w:div>
    <w:div w:id="1159271682">
      <w:bodyDiv w:val="1"/>
      <w:marLeft w:val="0"/>
      <w:marRight w:val="0"/>
      <w:marTop w:val="0"/>
      <w:marBottom w:val="0"/>
      <w:divBdr>
        <w:top w:val="none" w:sz="0" w:space="0" w:color="auto"/>
        <w:left w:val="none" w:sz="0" w:space="0" w:color="auto"/>
        <w:bottom w:val="none" w:sz="0" w:space="0" w:color="auto"/>
        <w:right w:val="none" w:sz="0" w:space="0" w:color="auto"/>
      </w:divBdr>
    </w:div>
    <w:div w:id="1159419185">
      <w:bodyDiv w:val="1"/>
      <w:marLeft w:val="0"/>
      <w:marRight w:val="0"/>
      <w:marTop w:val="0"/>
      <w:marBottom w:val="0"/>
      <w:divBdr>
        <w:top w:val="none" w:sz="0" w:space="0" w:color="auto"/>
        <w:left w:val="none" w:sz="0" w:space="0" w:color="auto"/>
        <w:bottom w:val="none" w:sz="0" w:space="0" w:color="auto"/>
        <w:right w:val="none" w:sz="0" w:space="0" w:color="auto"/>
      </w:divBdr>
    </w:div>
    <w:div w:id="1165778372">
      <w:bodyDiv w:val="1"/>
      <w:marLeft w:val="0"/>
      <w:marRight w:val="0"/>
      <w:marTop w:val="0"/>
      <w:marBottom w:val="0"/>
      <w:divBdr>
        <w:top w:val="none" w:sz="0" w:space="0" w:color="auto"/>
        <w:left w:val="none" w:sz="0" w:space="0" w:color="auto"/>
        <w:bottom w:val="none" w:sz="0" w:space="0" w:color="auto"/>
        <w:right w:val="none" w:sz="0" w:space="0" w:color="auto"/>
      </w:divBdr>
    </w:div>
    <w:div w:id="1166288417">
      <w:bodyDiv w:val="1"/>
      <w:marLeft w:val="0"/>
      <w:marRight w:val="0"/>
      <w:marTop w:val="0"/>
      <w:marBottom w:val="0"/>
      <w:divBdr>
        <w:top w:val="none" w:sz="0" w:space="0" w:color="auto"/>
        <w:left w:val="none" w:sz="0" w:space="0" w:color="auto"/>
        <w:bottom w:val="none" w:sz="0" w:space="0" w:color="auto"/>
        <w:right w:val="none" w:sz="0" w:space="0" w:color="auto"/>
      </w:divBdr>
    </w:div>
    <w:div w:id="1167095108">
      <w:bodyDiv w:val="1"/>
      <w:marLeft w:val="0"/>
      <w:marRight w:val="0"/>
      <w:marTop w:val="0"/>
      <w:marBottom w:val="0"/>
      <w:divBdr>
        <w:top w:val="none" w:sz="0" w:space="0" w:color="auto"/>
        <w:left w:val="none" w:sz="0" w:space="0" w:color="auto"/>
        <w:bottom w:val="none" w:sz="0" w:space="0" w:color="auto"/>
        <w:right w:val="none" w:sz="0" w:space="0" w:color="auto"/>
      </w:divBdr>
    </w:div>
    <w:div w:id="1168791100">
      <w:bodyDiv w:val="1"/>
      <w:marLeft w:val="0"/>
      <w:marRight w:val="0"/>
      <w:marTop w:val="0"/>
      <w:marBottom w:val="0"/>
      <w:divBdr>
        <w:top w:val="none" w:sz="0" w:space="0" w:color="auto"/>
        <w:left w:val="none" w:sz="0" w:space="0" w:color="auto"/>
        <w:bottom w:val="none" w:sz="0" w:space="0" w:color="auto"/>
        <w:right w:val="none" w:sz="0" w:space="0" w:color="auto"/>
      </w:divBdr>
    </w:div>
    <w:div w:id="1172987093">
      <w:bodyDiv w:val="1"/>
      <w:marLeft w:val="0"/>
      <w:marRight w:val="0"/>
      <w:marTop w:val="0"/>
      <w:marBottom w:val="0"/>
      <w:divBdr>
        <w:top w:val="none" w:sz="0" w:space="0" w:color="auto"/>
        <w:left w:val="none" w:sz="0" w:space="0" w:color="auto"/>
        <w:bottom w:val="none" w:sz="0" w:space="0" w:color="auto"/>
        <w:right w:val="none" w:sz="0" w:space="0" w:color="auto"/>
      </w:divBdr>
    </w:div>
    <w:div w:id="1173450771">
      <w:bodyDiv w:val="1"/>
      <w:marLeft w:val="0"/>
      <w:marRight w:val="0"/>
      <w:marTop w:val="0"/>
      <w:marBottom w:val="0"/>
      <w:divBdr>
        <w:top w:val="none" w:sz="0" w:space="0" w:color="auto"/>
        <w:left w:val="none" w:sz="0" w:space="0" w:color="auto"/>
        <w:bottom w:val="none" w:sz="0" w:space="0" w:color="auto"/>
        <w:right w:val="none" w:sz="0" w:space="0" w:color="auto"/>
      </w:divBdr>
    </w:div>
    <w:div w:id="1176458494">
      <w:bodyDiv w:val="1"/>
      <w:marLeft w:val="0"/>
      <w:marRight w:val="0"/>
      <w:marTop w:val="0"/>
      <w:marBottom w:val="0"/>
      <w:divBdr>
        <w:top w:val="none" w:sz="0" w:space="0" w:color="auto"/>
        <w:left w:val="none" w:sz="0" w:space="0" w:color="auto"/>
        <w:bottom w:val="none" w:sz="0" w:space="0" w:color="auto"/>
        <w:right w:val="none" w:sz="0" w:space="0" w:color="auto"/>
      </w:divBdr>
    </w:div>
    <w:div w:id="1179586684">
      <w:bodyDiv w:val="1"/>
      <w:marLeft w:val="0"/>
      <w:marRight w:val="0"/>
      <w:marTop w:val="0"/>
      <w:marBottom w:val="0"/>
      <w:divBdr>
        <w:top w:val="none" w:sz="0" w:space="0" w:color="auto"/>
        <w:left w:val="none" w:sz="0" w:space="0" w:color="auto"/>
        <w:bottom w:val="none" w:sz="0" w:space="0" w:color="auto"/>
        <w:right w:val="none" w:sz="0" w:space="0" w:color="auto"/>
      </w:divBdr>
    </w:div>
    <w:div w:id="1185288289">
      <w:bodyDiv w:val="1"/>
      <w:marLeft w:val="0"/>
      <w:marRight w:val="0"/>
      <w:marTop w:val="0"/>
      <w:marBottom w:val="0"/>
      <w:divBdr>
        <w:top w:val="none" w:sz="0" w:space="0" w:color="auto"/>
        <w:left w:val="none" w:sz="0" w:space="0" w:color="auto"/>
        <w:bottom w:val="none" w:sz="0" w:space="0" w:color="auto"/>
        <w:right w:val="none" w:sz="0" w:space="0" w:color="auto"/>
      </w:divBdr>
    </w:div>
    <w:div w:id="1186555412">
      <w:bodyDiv w:val="1"/>
      <w:marLeft w:val="0"/>
      <w:marRight w:val="0"/>
      <w:marTop w:val="0"/>
      <w:marBottom w:val="0"/>
      <w:divBdr>
        <w:top w:val="none" w:sz="0" w:space="0" w:color="auto"/>
        <w:left w:val="none" w:sz="0" w:space="0" w:color="auto"/>
        <w:bottom w:val="none" w:sz="0" w:space="0" w:color="auto"/>
        <w:right w:val="none" w:sz="0" w:space="0" w:color="auto"/>
      </w:divBdr>
    </w:div>
    <w:div w:id="1187980925">
      <w:bodyDiv w:val="1"/>
      <w:marLeft w:val="0"/>
      <w:marRight w:val="0"/>
      <w:marTop w:val="0"/>
      <w:marBottom w:val="0"/>
      <w:divBdr>
        <w:top w:val="none" w:sz="0" w:space="0" w:color="auto"/>
        <w:left w:val="none" w:sz="0" w:space="0" w:color="auto"/>
        <w:bottom w:val="none" w:sz="0" w:space="0" w:color="auto"/>
        <w:right w:val="none" w:sz="0" w:space="0" w:color="auto"/>
      </w:divBdr>
    </w:div>
    <w:div w:id="1196112157">
      <w:bodyDiv w:val="1"/>
      <w:marLeft w:val="0"/>
      <w:marRight w:val="0"/>
      <w:marTop w:val="0"/>
      <w:marBottom w:val="0"/>
      <w:divBdr>
        <w:top w:val="none" w:sz="0" w:space="0" w:color="auto"/>
        <w:left w:val="none" w:sz="0" w:space="0" w:color="auto"/>
        <w:bottom w:val="none" w:sz="0" w:space="0" w:color="auto"/>
        <w:right w:val="none" w:sz="0" w:space="0" w:color="auto"/>
      </w:divBdr>
    </w:div>
    <w:div w:id="1198541345">
      <w:bodyDiv w:val="1"/>
      <w:marLeft w:val="0"/>
      <w:marRight w:val="0"/>
      <w:marTop w:val="0"/>
      <w:marBottom w:val="0"/>
      <w:divBdr>
        <w:top w:val="none" w:sz="0" w:space="0" w:color="auto"/>
        <w:left w:val="none" w:sz="0" w:space="0" w:color="auto"/>
        <w:bottom w:val="none" w:sz="0" w:space="0" w:color="auto"/>
        <w:right w:val="none" w:sz="0" w:space="0" w:color="auto"/>
      </w:divBdr>
    </w:div>
    <w:div w:id="1199779420">
      <w:bodyDiv w:val="1"/>
      <w:marLeft w:val="0"/>
      <w:marRight w:val="0"/>
      <w:marTop w:val="0"/>
      <w:marBottom w:val="0"/>
      <w:divBdr>
        <w:top w:val="none" w:sz="0" w:space="0" w:color="auto"/>
        <w:left w:val="none" w:sz="0" w:space="0" w:color="auto"/>
        <w:bottom w:val="none" w:sz="0" w:space="0" w:color="auto"/>
        <w:right w:val="none" w:sz="0" w:space="0" w:color="auto"/>
      </w:divBdr>
    </w:div>
    <w:div w:id="1201895014">
      <w:bodyDiv w:val="1"/>
      <w:marLeft w:val="0"/>
      <w:marRight w:val="0"/>
      <w:marTop w:val="0"/>
      <w:marBottom w:val="0"/>
      <w:divBdr>
        <w:top w:val="none" w:sz="0" w:space="0" w:color="auto"/>
        <w:left w:val="none" w:sz="0" w:space="0" w:color="auto"/>
        <w:bottom w:val="none" w:sz="0" w:space="0" w:color="auto"/>
        <w:right w:val="none" w:sz="0" w:space="0" w:color="auto"/>
      </w:divBdr>
    </w:div>
    <w:div w:id="1205370810">
      <w:bodyDiv w:val="1"/>
      <w:marLeft w:val="0"/>
      <w:marRight w:val="0"/>
      <w:marTop w:val="0"/>
      <w:marBottom w:val="0"/>
      <w:divBdr>
        <w:top w:val="none" w:sz="0" w:space="0" w:color="auto"/>
        <w:left w:val="none" w:sz="0" w:space="0" w:color="auto"/>
        <w:bottom w:val="none" w:sz="0" w:space="0" w:color="auto"/>
        <w:right w:val="none" w:sz="0" w:space="0" w:color="auto"/>
      </w:divBdr>
    </w:div>
    <w:div w:id="1205679545">
      <w:bodyDiv w:val="1"/>
      <w:marLeft w:val="0"/>
      <w:marRight w:val="0"/>
      <w:marTop w:val="0"/>
      <w:marBottom w:val="0"/>
      <w:divBdr>
        <w:top w:val="none" w:sz="0" w:space="0" w:color="auto"/>
        <w:left w:val="none" w:sz="0" w:space="0" w:color="auto"/>
        <w:bottom w:val="none" w:sz="0" w:space="0" w:color="auto"/>
        <w:right w:val="none" w:sz="0" w:space="0" w:color="auto"/>
      </w:divBdr>
    </w:div>
    <w:div w:id="1206720564">
      <w:bodyDiv w:val="1"/>
      <w:marLeft w:val="0"/>
      <w:marRight w:val="0"/>
      <w:marTop w:val="0"/>
      <w:marBottom w:val="0"/>
      <w:divBdr>
        <w:top w:val="none" w:sz="0" w:space="0" w:color="auto"/>
        <w:left w:val="none" w:sz="0" w:space="0" w:color="auto"/>
        <w:bottom w:val="none" w:sz="0" w:space="0" w:color="auto"/>
        <w:right w:val="none" w:sz="0" w:space="0" w:color="auto"/>
      </w:divBdr>
    </w:div>
    <w:div w:id="1223634230">
      <w:bodyDiv w:val="1"/>
      <w:marLeft w:val="0"/>
      <w:marRight w:val="0"/>
      <w:marTop w:val="0"/>
      <w:marBottom w:val="0"/>
      <w:divBdr>
        <w:top w:val="none" w:sz="0" w:space="0" w:color="auto"/>
        <w:left w:val="none" w:sz="0" w:space="0" w:color="auto"/>
        <w:bottom w:val="none" w:sz="0" w:space="0" w:color="auto"/>
        <w:right w:val="none" w:sz="0" w:space="0" w:color="auto"/>
      </w:divBdr>
    </w:div>
    <w:div w:id="1234437187">
      <w:bodyDiv w:val="1"/>
      <w:marLeft w:val="0"/>
      <w:marRight w:val="0"/>
      <w:marTop w:val="0"/>
      <w:marBottom w:val="0"/>
      <w:divBdr>
        <w:top w:val="none" w:sz="0" w:space="0" w:color="auto"/>
        <w:left w:val="none" w:sz="0" w:space="0" w:color="auto"/>
        <w:bottom w:val="none" w:sz="0" w:space="0" w:color="auto"/>
        <w:right w:val="none" w:sz="0" w:space="0" w:color="auto"/>
      </w:divBdr>
    </w:div>
    <w:div w:id="1235974314">
      <w:bodyDiv w:val="1"/>
      <w:marLeft w:val="0"/>
      <w:marRight w:val="0"/>
      <w:marTop w:val="0"/>
      <w:marBottom w:val="0"/>
      <w:divBdr>
        <w:top w:val="none" w:sz="0" w:space="0" w:color="auto"/>
        <w:left w:val="none" w:sz="0" w:space="0" w:color="auto"/>
        <w:bottom w:val="none" w:sz="0" w:space="0" w:color="auto"/>
        <w:right w:val="none" w:sz="0" w:space="0" w:color="auto"/>
      </w:divBdr>
    </w:div>
    <w:div w:id="1238437955">
      <w:bodyDiv w:val="1"/>
      <w:marLeft w:val="0"/>
      <w:marRight w:val="0"/>
      <w:marTop w:val="0"/>
      <w:marBottom w:val="0"/>
      <w:divBdr>
        <w:top w:val="none" w:sz="0" w:space="0" w:color="auto"/>
        <w:left w:val="none" w:sz="0" w:space="0" w:color="auto"/>
        <w:bottom w:val="none" w:sz="0" w:space="0" w:color="auto"/>
        <w:right w:val="none" w:sz="0" w:space="0" w:color="auto"/>
      </w:divBdr>
    </w:div>
    <w:div w:id="1246188579">
      <w:bodyDiv w:val="1"/>
      <w:marLeft w:val="0"/>
      <w:marRight w:val="0"/>
      <w:marTop w:val="0"/>
      <w:marBottom w:val="0"/>
      <w:divBdr>
        <w:top w:val="none" w:sz="0" w:space="0" w:color="auto"/>
        <w:left w:val="none" w:sz="0" w:space="0" w:color="auto"/>
        <w:bottom w:val="none" w:sz="0" w:space="0" w:color="auto"/>
        <w:right w:val="none" w:sz="0" w:space="0" w:color="auto"/>
      </w:divBdr>
    </w:div>
    <w:div w:id="1250575442">
      <w:bodyDiv w:val="1"/>
      <w:marLeft w:val="0"/>
      <w:marRight w:val="0"/>
      <w:marTop w:val="0"/>
      <w:marBottom w:val="0"/>
      <w:divBdr>
        <w:top w:val="none" w:sz="0" w:space="0" w:color="auto"/>
        <w:left w:val="none" w:sz="0" w:space="0" w:color="auto"/>
        <w:bottom w:val="none" w:sz="0" w:space="0" w:color="auto"/>
        <w:right w:val="none" w:sz="0" w:space="0" w:color="auto"/>
      </w:divBdr>
    </w:div>
    <w:div w:id="1254977618">
      <w:bodyDiv w:val="1"/>
      <w:marLeft w:val="0"/>
      <w:marRight w:val="0"/>
      <w:marTop w:val="0"/>
      <w:marBottom w:val="0"/>
      <w:divBdr>
        <w:top w:val="none" w:sz="0" w:space="0" w:color="auto"/>
        <w:left w:val="none" w:sz="0" w:space="0" w:color="auto"/>
        <w:bottom w:val="none" w:sz="0" w:space="0" w:color="auto"/>
        <w:right w:val="none" w:sz="0" w:space="0" w:color="auto"/>
      </w:divBdr>
    </w:div>
    <w:div w:id="1262027976">
      <w:bodyDiv w:val="1"/>
      <w:marLeft w:val="0"/>
      <w:marRight w:val="0"/>
      <w:marTop w:val="0"/>
      <w:marBottom w:val="0"/>
      <w:divBdr>
        <w:top w:val="none" w:sz="0" w:space="0" w:color="auto"/>
        <w:left w:val="none" w:sz="0" w:space="0" w:color="auto"/>
        <w:bottom w:val="none" w:sz="0" w:space="0" w:color="auto"/>
        <w:right w:val="none" w:sz="0" w:space="0" w:color="auto"/>
      </w:divBdr>
    </w:div>
    <w:div w:id="1264728647">
      <w:bodyDiv w:val="1"/>
      <w:marLeft w:val="0"/>
      <w:marRight w:val="0"/>
      <w:marTop w:val="0"/>
      <w:marBottom w:val="0"/>
      <w:divBdr>
        <w:top w:val="none" w:sz="0" w:space="0" w:color="auto"/>
        <w:left w:val="none" w:sz="0" w:space="0" w:color="auto"/>
        <w:bottom w:val="none" w:sz="0" w:space="0" w:color="auto"/>
        <w:right w:val="none" w:sz="0" w:space="0" w:color="auto"/>
      </w:divBdr>
    </w:div>
    <w:div w:id="1266688508">
      <w:bodyDiv w:val="1"/>
      <w:marLeft w:val="0"/>
      <w:marRight w:val="0"/>
      <w:marTop w:val="0"/>
      <w:marBottom w:val="0"/>
      <w:divBdr>
        <w:top w:val="none" w:sz="0" w:space="0" w:color="auto"/>
        <w:left w:val="none" w:sz="0" w:space="0" w:color="auto"/>
        <w:bottom w:val="none" w:sz="0" w:space="0" w:color="auto"/>
        <w:right w:val="none" w:sz="0" w:space="0" w:color="auto"/>
      </w:divBdr>
    </w:div>
    <w:div w:id="1269656783">
      <w:bodyDiv w:val="1"/>
      <w:marLeft w:val="0"/>
      <w:marRight w:val="0"/>
      <w:marTop w:val="0"/>
      <w:marBottom w:val="0"/>
      <w:divBdr>
        <w:top w:val="none" w:sz="0" w:space="0" w:color="auto"/>
        <w:left w:val="none" w:sz="0" w:space="0" w:color="auto"/>
        <w:bottom w:val="none" w:sz="0" w:space="0" w:color="auto"/>
        <w:right w:val="none" w:sz="0" w:space="0" w:color="auto"/>
      </w:divBdr>
    </w:div>
    <w:div w:id="1270043802">
      <w:bodyDiv w:val="1"/>
      <w:marLeft w:val="0"/>
      <w:marRight w:val="0"/>
      <w:marTop w:val="0"/>
      <w:marBottom w:val="0"/>
      <w:divBdr>
        <w:top w:val="none" w:sz="0" w:space="0" w:color="auto"/>
        <w:left w:val="none" w:sz="0" w:space="0" w:color="auto"/>
        <w:bottom w:val="none" w:sz="0" w:space="0" w:color="auto"/>
        <w:right w:val="none" w:sz="0" w:space="0" w:color="auto"/>
      </w:divBdr>
    </w:div>
    <w:div w:id="1272320749">
      <w:bodyDiv w:val="1"/>
      <w:marLeft w:val="0"/>
      <w:marRight w:val="0"/>
      <w:marTop w:val="0"/>
      <w:marBottom w:val="0"/>
      <w:divBdr>
        <w:top w:val="none" w:sz="0" w:space="0" w:color="auto"/>
        <w:left w:val="none" w:sz="0" w:space="0" w:color="auto"/>
        <w:bottom w:val="none" w:sz="0" w:space="0" w:color="auto"/>
        <w:right w:val="none" w:sz="0" w:space="0" w:color="auto"/>
      </w:divBdr>
    </w:div>
    <w:div w:id="1272515156">
      <w:bodyDiv w:val="1"/>
      <w:marLeft w:val="0"/>
      <w:marRight w:val="0"/>
      <w:marTop w:val="0"/>
      <w:marBottom w:val="0"/>
      <w:divBdr>
        <w:top w:val="none" w:sz="0" w:space="0" w:color="auto"/>
        <w:left w:val="none" w:sz="0" w:space="0" w:color="auto"/>
        <w:bottom w:val="none" w:sz="0" w:space="0" w:color="auto"/>
        <w:right w:val="none" w:sz="0" w:space="0" w:color="auto"/>
      </w:divBdr>
    </w:div>
    <w:div w:id="1277327379">
      <w:bodyDiv w:val="1"/>
      <w:marLeft w:val="0"/>
      <w:marRight w:val="0"/>
      <w:marTop w:val="0"/>
      <w:marBottom w:val="0"/>
      <w:divBdr>
        <w:top w:val="none" w:sz="0" w:space="0" w:color="auto"/>
        <w:left w:val="none" w:sz="0" w:space="0" w:color="auto"/>
        <w:bottom w:val="none" w:sz="0" w:space="0" w:color="auto"/>
        <w:right w:val="none" w:sz="0" w:space="0" w:color="auto"/>
      </w:divBdr>
    </w:div>
    <w:div w:id="1285968488">
      <w:bodyDiv w:val="1"/>
      <w:marLeft w:val="0"/>
      <w:marRight w:val="0"/>
      <w:marTop w:val="0"/>
      <w:marBottom w:val="0"/>
      <w:divBdr>
        <w:top w:val="none" w:sz="0" w:space="0" w:color="auto"/>
        <w:left w:val="none" w:sz="0" w:space="0" w:color="auto"/>
        <w:bottom w:val="none" w:sz="0" w:space="0" w:color="auto"/>
        <w:right w:val="none" w:sz="0" w:space="0" w:color="auto"/>
      </w:divBdr>
    </w:div>
    <w:div w:id="1296565569">
      <w:bodyDiv w:val="1"/>
      <w:marLeft w:val="0"/>
      <w:marRight w:val="0"/>
      <w:marTop w:val="0"/>
      <w:marBottom w:val="0"/>
      <w:divBdr>
        <w:top w:val="none" w:sz="0" w:space="0" w:color="auto"/>
        <w:left w:val="none" w:sz="0" w:space="0" w:color="auto"/>
        <w:bottom w:val="none" w:sz="0" w:space="0" w:color="auto"/>
        <w:right w:val="none" w:sz="0" w:space="0" w:color="auto"/>
      </w:divBdr>
    </w:div>
    <w:div w:id="1298535152">
      <w:bodyDiv w:val="1"/>
      <w:marLeft w:val="0"/>
      <w:marRight w:val="0"/>
      <w:marTop w:val="0"/>
      <w:marBottom w:val="0"/>
      <w:divBdr>
        <w:top w:val="none" w:sz="0" w:space="0" w:color="auto"/>
        <w:left w:val="none" w:sz="0" w:space="0" w:color="auto"/>
        <w:bottom w:val="none" w:sz="0" w:space="0" w:color="auto"/>
        <w:right w:val="none" w:sz="0" w:space="0" w:color="auto"/>
      </w:divBdr>
    </w:div>
    <w:div w:id="1302029938">
      <w:bodyDiv w:val="1"/>
      <w:marLeft w:val="0"/>
      <w:marRight w:val="0"/>
      <w:marTop w:val="0"/>
      <w:marBottom w:val="0"/>
      <w:divBdr>
        <w:top w:val="none" w:sz="0" w:space="0" w:color="auto"/>
        <w:left w:val="none" w:sz="0" w:space="0" w:color="auto"/>
        <w:bottom w:val="none" w:sz="0" w:space="0" w:color="auto"/>
        <w:right w:val="none" w:sz="0" w:space="0" w:color="auto"/>
      </w:divBdr>
    </w:div>
    <w:div w:id="1304891472">
      <w:bodyDiv w:val="1"/>
      <w:marLeft w:val="0"/>
      <w:marRight w:val="0"/>
      <w:marTop w:val="0"/>
      <w:marBottom w:val="0"/>
      <w:divBdr>
        <w:top w:val="none" w:sz="0" w:space="0" w:color="auto"/>
        <w:left w:val="none" w:sz="0" w:space="0" w:color="auto"/>
        <w:bottom w:val="none" w:sz="0" w:space="0" w:color="auto"/>
        <w:right w:val="none" w:sz="0" w:space="0" w:color="auto"/>
      </w:divBdr>
    </w:div>
    <w:div w:id="1308780994">
      <w:bodyDiv w:val="1"/>
      <w:marLeft w:val="0"/>
      <w:marRight w:val="0"/>
      <w:marTop w:val="0"/>
      <w:marBottom w:val="0"/>
      <w:divBdr>
        <w:top w:val="none" w:sz="0" w:space="0" w:color="auto"/>
        <w:left w:val="none" w:sz="0" w:space="0" w:color="auto"/>
        <w:bottom w:val="none" w:sz="0" w:space="0" w:color="auto"/>
        <w:right w:val="none" w:sz="0" w:space="0" w:color="auto"/>
      </w:divBdr>
    </w:div>
    <w:div w:id="1311910823">
      <w:bodyDiv w:val="1"/>
      <w:marLeft w:val="0"/>
      <w:marRight w:val="0"/>
      <w:marTop w:val="0"/>
      <w:marBottom w:val="0"/>
      <w:divBdr>
        <w:top w:val="none" w:sz="0" w:space="0" w:color="auto"/>
        <w:left w:val="none" w:sz="0" w:space="0" w:color="auto"/>
        <w:bottom w:val="none" w:sz="0" w:space="0" w:color="auto"/>
        <w:right w:val="none" w:sz="0" w:space="0" w:color="auto"/>
      </w:divBdr>
    </w:div>
    <w:div w:id="1312758333">
      <w:bodyDiv w:val="1"/>
      <w:marLeft w:val="0"/>
      <w:marRight w:val="0"/>
      <w:marTop w:val="0"/>
      <w:marBottom w:val="0"/>
      <w:divBdr>
        <w:top w:val="none" w:sz="0" w:space="0" w:color="auto"/>
        <w:left w:val="none" w:sz="0" w:space="0" w:color="auto"/>
        <w:bottom w:val="none" w:sz="0" w:space="0" w:color="auto"/>
        <w:right w:val="none" w:sz="0" w:space="0" w:color="auto"/>
      </w:divBdr>
    </w:div>
    <w:div w:id="1315643770">
      <w:bodyDiv w:val="1"/>
      <w:marLeft w:val="0"/>
      <w:marRight w:val="0"/>
      <w:marTop w:val="0"/>
      <w:marBottom w:val="0"/>
      <w:divBdr>
        <w:top w:val="none" w:sz="0" w:space="0" w:color="auto"/>
        <w:left w:val="none" w:sz="0" w:space="0" w:color="auto"/>
        <w:bottom w:val="none" w:sz="0" w:space="0" w:color="auto"/>
        <w:right w:val="none" w:sz="0" w:space="0" w:color="auto"/>
      </w:divBdr>
    </w:div>
    <w:div w:id="1315914699">
      <w:bodyDiv w:val="1"/>
      <w:marLeft w:val="0"/>
      <w:marRight w:val="0"/>
      <w:marTop w:val="0"/>
      <w:marBottom w:val="0"/>
      <w:divBdr>
        <w:top w:val="none" w:sz="0" w:space="0" w:color="auto"/>
        <w:left w:val="none" w:sz="0" w:space="0" w:color="auto"/>
        <w:bottom w:val="none" w:sz="0" w:space="0" w:color="auto"/>
        <w:right w:val="none" w:sz="0" w:space="0" w:color="auto"/>
      </w:divBdr>
    </w:div>
    <w:div w:id="1325628908">
      <w:bodyDiv w:val="1"/>
      <w:marLeft w:val="0"/>
      <w:marRight w:val="0"/>
      <w:marTop w:val="0"/>
      <w:marBottom w:val="0"/>
      <w:divBdr>
        <w:top w:val="none" w:sz="0" w:space="0" w:color="auto"/>
        <w:left w:val="none" w:sz="0" w:space="0" w:color="auto"/>
        <w:bottom w:val="none" w:sz="0" w:space="0" w:color="auto"/>
        <w:right w:val="none" w:sz="0" w:space="0" w:color="auto"/>
      </w:divBdr>
    </w:div>
    <w:div w:id="1327512889">
      <w:bodyDiv w:val="1"/>
      <w:marLeft w:val="0"/>
      <w:marRight w:val="0"/>
      <w:marTop w:val="0"/>
      <w:marBottom w:val="0"/>
      <w:divBdr>
        <w:top w:val="none" w:sz="0" w:space="0" w:color="auto"/>
        <w:left w:val="none" w:sz="0" w:space="0" w:color="auto"/>
        <w:bottom w:val="none" w:sz="0" w:space="0" w:color="auto"/>
        <w:right w:val="none" w:sz="0" w:space="0" w:color="auto"/>
      </w:divBdr>
    </w:div>
    <w:div w:id="1330787122">
      <w:bodyDiv w:val="1"/>
      <w:marLeft w:val="0"/>
      <w:marRight w:val="0"/>
      <w:marTop w:val="0"/>
      <w:marBottom w:val="0"/>
      <w:divBdr>
        <w:top w:val="none" w:sz="0" w:space="0" w:color="auto"/>
        <w:left w:val="none" w:sz="0" w:space="0" w:color="auto"/>
        <w:bottom w:val="none" w:sz="0" w:space="0" w:color="auto"/>
        <w:right w:val="none" w:sz="0" w:space="0" w:color="auto"/>
      </w:divBdr>
    </w:div>
    <w:div w:id="1333677429">
      <w:bodyDiv w:val="1"/>
      <w:marLeft w:val="0"/>
      <w:marRight w:val="0"/>
      <w:marTop w:val="0"/>
      <w:marBottom w:val="0"/>
      <w:divBdr>
        <w:top w:val="none" w:sz="0" w:space="0" w:color="auto"/>
        <w:left w:val="none" w:sz="0" w:space="0" w:color="auto"/>
        <w:bottom w:val="none" w:sz="0" w:space="0" w:color="auto"/>
        <w:right w:val="none" w:sz="0" w:space="0" w:color="auto"/>
      </w:divBdr>
    </w:div>
    <w:div w:id="1335187444">
      <w:bodyDiv w:val="1"/>
      <w:marLeft w:val="0"/>
      <w:marRight w:val="0"/>
      <w:marTop w:val="0"/>
      <w:marBottom w:val="0"/>
      <w:divBdr>
        <w:top w:val="none" w:sz="0" w:space="0" w:color="auto"/>
        <w:left w:val="none" w:sz="0" w:space="0" w:color="auto"/>
        <w:bottom w:val="none" w:sz="0" w:space="0" w:color="auto"/>
        <w:right w:val="none" w:sz="0" w:space="0" w:color="auto"/>
      </w:divBdr>
    </w:div>
    <w:div w:id="1337149037">
      <w:bodyDiv w:val="1"/>
      <w:marLeft w:val="0"/>
      <w:marRight w:val="0"/>
      <w:marTop w:val="0"/>
      <w:marBottom w:val="0"/>
      <w:divBdr>
        <w:top w:val="none" w:sz="0" w:space="0" w:color="auto"/>
        <w:left w:val="none" w:sz="0" w:space="0" w:color="auto"/>
        <w:bottom w:val="none" w:sz="0" w:space="0" w:color="auto"/>
        <w:right w:val="none" w:sz="0" w:space="0" w:color="auto"/>
      </w:divBdr>
    </w:div>
    <w:div w:id="1339893425">
      <w:bodyDiv w:val="1"/>
      <w:marLeft w:val="0"/>
      <w:marRight w:val="0"/>
      <w:marTop w:val="0"/>
      <w:marBottom w:val="0"/>
      <w:divBdr>
        <w:top w:val="none" w:sz="0" w:space="0" w:color="auto"/>
        <w:left w:val="none" w:sz="0" w:space="0" w:color="auto"/>
        <w:bottom w:val="none" w:sz="0" w:space="0" w:color="auto"/>
        <w:right w:val="none" w:sz="0" w:space="0" w:color="auto"/>
      </w:divBdr>
    </w:div>
    <w:div w:id="1351493748">
      <w:bodyDiv w:val="1"/>
      <w:marLeft w:val="0"/>
      <w:marRight w:val="0"/>
      <w:marTop w:val="0"/>
      <w:marBottom w:val="0"/>
      <w:divBdr>
        <w:top w:val="none" w:sz="0" w:space="0" w:color="auto"/>
        <w:left w:val="none" w:sz="0" w:space="0" w:color="auto"/>
        <w:bottom w:val="none" w:sz="0" w:space="0" w:color="auto"/>
        <w:right w:val="none" w:sz="0" w:space="0" w:color="auto"/>
      </w:divBdr>
    </w:div>
    <w:div w:id="1353726161">
      <w:bodyDiv w:val="1"/>
      <w:marLeft w:val="0"/>
      <w:marRight w:val="0"/>
      <w:marTop w:val="0"/>
      <w:marBottom w:val="0"/>
      <w:divBdr>
        <w:top w:val="none" w:sz="0" w:space="0" w:color="auto"/>
        <w:left w:val="none" w:sz="0" w:space="0" w:color="auto"/>
        <w:bottom w:val="none" w:sz="0" w:space="0" w:color="auto"/>
        <w:right w:val="none" w:sz="0" w:space="0" w:color="auto"/>
      </w:divBdr>
    </w:div>
    <w:div w:id="1363824157">
      <w:bodyDiv w:val="1"/>
      <w:marLeft w:val="0"/>
      <w:marRight w:val="0"/>
      <w:marTop w:val="0"/>
      <w:marBottom w:val="0"/>
      <w:divBdr>
        <w:top w:val="none" w:sz="0" w:space="0" w:color="auto"/>
        <w:left w:val="none" w:sz="0" w:space="0" w:color="auto"/>
        <w:bottom w:val="none" w:sz="0" w:space="0" w:color="auto"/>
        <w:right w:val="none" w:sz="0" w:space="0" w:color="auto"/>
      </w:divBdr>
    </w:div>
    <w:div w:id="1365247811">
      <w:bodyDiv w:val="1"/>
      <w:marLeft w:val="0"/>
      <w:marRight w:val="0"/>
      <w:marTop w:val="0"/>
      <w:marBottom w:val="0"/>
      <w:divBdr>
        <w:top w:val="none" w:sz="0" w:space="0" w:color="auto"/>
        <w:left w:val="none" w:sz="0" w:space="0" w:color="auto"/>
        <w:bottom w:val="none" w:sz="0" w:space="0" w:color="auto"/>
        <w:right w:val="none" w:sz="0" w:space="0" w:color="auto"/>
      </w:divBdr>
    </w:div>
    <w:div w:id="1369646382">
      <w:bodyDiv w:val="1"/>
      <w:marLeft w:val="0"/>
      <w:marRight w:val="0"/>
      <w:marTop w:val="0"/>
      <w:marBottom w:val="0"/>
      <w:divBdr>
        <w:top w:val="none" w:sz="0" w:space="0" w:color="auto"/>
        <w:left w:val="none" w:sz="0" w:space="0" w:color="auto"/>
        <w:bottom w:val="none" w:sz="0" w:space="0" w:color="auto"/>
        <w:right w:val="none" w:sz="0" w:space="0" w:color="auto"/>
      </w:divBdr>
    </w:div>
    <w:div w:id="1371807590">
      <w:bodyDiv w:val="1"/>
      <w:marLeft w:val="0"/>
      <w:marRight w:val="0"/>
      <w:marTop w:val="0"/>
      <w:marBottom w:val="0"/>
      <w:divBdr>
        <w:top w:val="none" w:sz="0" w:space="0" w:color="auto"/>
        <w:left w:val="none" w:sz="0" w:space="0" w:color="auto"/>
        <w:bottom w:val="none" w:sz="0" w:space="0" w:color="auto"/>
        <w:right w:val="none" w:sz="0" w:space="0" w:color="auto"/>
      </w:divBdr>
    </w:div>
    <w:div w:id="1378775203">
      <w:bodyDiv w:val="1"/>
      <w:marLeft w:val="0"/>
      <w:marRight w:val="0"/>
      <w:marTop w:val="0"/>
      <w:marBottom w:val="0"/>
      <w:divBdr>
        <w:top w:val="none" w:sz="0" w:space="0" w:color="auto"/>
        <w:left w:val="none" w:sz="0" w:space="0" w:color="auto"/>
        <w:bottom w:val="none" w:sz="0" w:space="0" w:color="auto"/>
        <w:right w:val="none" w:sz="0" w:space="0" w:color="auto"/>
      </w:divBdr>
    </w:div>
    <w:div w:id="1380014460">
      <w:bodyDiv w:val="1"/>
      <w:marLeft w:val="0"/>
      <w:marRight w:val="0"/>
      <w:marTop w:val="0"/>
      <w:marBottom w:val="0"/>
      <w:divBdr>
        <w:top w:val="none" w:sz="0" w:space="0" w:color="auto"/>
        <w:left w:val="none" w:sz="0" w:space="0" w:color="auto"/>
        <w:bottom w:val="none" w:sz="0" w:space="0" w:color="auto"/>
        <w:right w:val="none" w:sz="0" w:space="0" w:color="auto"/>
      </w:divBdr>
    </w:div>
    <w:div w:id="1385443142">
      <w:bodyDiv w:val="1"/>
      <w:marLeft w:val="0"/>
      <w:marRight w:val="0"/>
      <w:marTop w:val="0"/>
      <w:marBottom w:val="0"/>
      <w:divBdr>
        <w:top w:val="none" w:sz="0" w:space="0" w:color="auto"/>
        <w:left w:val="none" w:sz="0" w:space="0" w:color="auto"/>
        <w:bottom w:val="none" w:sz="0" w:space="0" w:color="auto"/>
        <w:right w:val="none" w:sz="0" w:space="0" w:color="auto"/>
      </w:divBdr>
    </w:div>
    <w:div w:id="1392925826">
      <w:bodyDiv w:val="1"/>
      <w:marLeft w:val="0"/>
      <w:marRight w:val="0"/>
      <w:marTop w:val="0"/>
      <w:marBottom w:val="0"/>
      <w:divBdr>
        <w:top w:val="none" w:sz="0" w:space="0" w:color="auto"/>
        <w:left w:val="none" w:sz="0" w:space="0" w:color="auto"/>
        <w:bottom w:val="none" w:sz="0" w:space="0" w:color="auto"/>
        <w:right w:val="none" w:sz="0" w:space="0" w:color="auto"/>
      </w:divBdr>
    </w:div>
    <w:div w:id="1402755131">
      <w:bodyDiv w:val="1"/>
      <w:marLeft w:val="0"/>
      <w:marRight w:val="0"/>
      <w:marTop w:val="0"/>
      <w:marBottom w:val="0"/>
      <w:divBdr>
        <w:top w:val="none" w:sz="0" w:space="0" w:color="auto"/>
        <w:left w:val="none" w:sz="0" w:space="0" w:color="auto"/>
        <w:bottom w:val="none" w:sz="0" w:space="0" w:color="auto"/>
        <w:right w:val="none" w:sz="0" w:space="0" w:color="auto"/>
      </w:divBdr>
    </w:div>
    <w:div w:id="1404257331">
      <w:bodyDiv w:val="1"/>
      <w:marLeft w:val="0"/>
      <w:marRight w:val="0"/>
      <w:marTop w:val="0"/>
      <w:marBottom w:val="0"/>
      <w:divBdr>
        <w:top w:val="none" w:sz="0" w:space="0" w:color="auto"/>
        <w:left w:val="none" w:sz="0" w:space="0" w:color="auto"/>
        <w:bottom w:val="none" w:sz="0" w:space="0" w:color="auto"/>
        <w:right w:val="none" w:sz="0" w:space="0" w:color="auto"/>
      </w:divBdr>
    </w:div>
    <w:div w:id="1404638553">
      <w:bodyDiv w:val="1"/>
      <w:marLeft w:val="0"/>
      <w:marRight w:val="0"/>
      <w:marTop w:val="0"/>
      <w:marBottom w:val="0"/>
      <w:divBdr>
        <w:top w:val="none" w:sz="0" w:space="0" w:color="auto"/>
        <w:left w:val="none" w:sz="0" w:space="0" w:color="auto"/>
        <w:bottom w:val="none" w:sz="0" w:space="0" w:color="auto"/>
        <w:right w:val="none" w:sz="0" w:space="0" w:color="auto"/>
      </w:divBdr>
    </w:div>
    <w:div w:id="1406757021">
      <w:bodyDiv w:val="1"/>
      <w:marLeft w:val="0"/>
      <w:marRight w:val="0"/>
      <w:marTop w:val="0"/>
      <w:marBottom w:val="0"/>
      <w:divBdr>
        <w:top w:val="none" w:sz="0" w:space="0" w:color="auto"/>
        <w:left w:val="none" w:sz="0" w:space="0" w:color="auto"/>
        <w:bottom w:val="none" w:sz="0" w:space="0" w:color="auto"/>
        <w:right w:val="none" w:sz="0" w:space="0" w:color="auto"/>
      </w:divBdr>
    </w:div>
    <w:div w:id="1419248733">
      <w:bodyDiv w:val="1"/>
      <w:marLeft w:val="0"/>
      <w:marRight w:val="0"/>
      <w:marTop w:val="0"/>
      <w:marBottom w:val="0"/>
      <w:divBdr>
        <w:top w:val="none" w:sz="0" w:space="0" w:color="auto"/>
        <w:left w:val="none" w:sz="0" w:space="0" w:color="auto"/>
        <w:bottom w:val="none" w:sz="0" w:space="0" w:color="auto"/>
        <w:right w:val="none" w:sz="0" w:space="0" w:color="auto"/>
      </w:divBdr>
    </w:div>
    <w:div w:id="1443263146">
      <w:bodyDiv w:val="1"/>
      <w:marLeft w:val="0"/>
      <w:marRight w:val="0"/>
      <w:marTop w:val="0"/>
      <w:marBottom w:val="0"/>
      <w:divBdr>
        <w:top w:val="none" w:sz="0" w:space="0" w:color="auto"/>
        <w:left w:val="none" w:sz="0" w:space="0" w:color="auto"/>
        <w:bottom w:val="none" w:sz="0" w:space="0" w:color="auto"/>
        <w:right w:val="none" w:sz="0" w:space="0" w:color="auto"/>
      </w:divBdr>
    </w:div>
    <w:div w:id="1443768491">
      <w:bodyDiv w:val="1"/>
      <w:marLeft w:val="0"/>
      <w:marRight w:val="0"/>
      <w:marTop w:val="0"/>
      <w:marBottom w:val="0"/>
      <w:divBdr>
        <w:top w:val="none" w:sz="0" w:space="0" w:color="auto"/>
        <w:left w:val="none" w:sz="0" w:space="0" w:color="auto"/>
        <w:bottom w:val="none" w:sz="0" w:space="0" w:color="auto"/>
        <w:right w:val="none" w:sz="0" w:space="0" w:color="auto"/>
      </w:divBdr>
    </w:div>
    <w:div w:id="1449086363">
      <w:bodyDiv w:val="1"/>
      <w:marLeft w:val="0"/>
      <w:marRight w:val="0"/>
      <w:marTop w:val="0"/>
      <w:marBottom w:val="0"/>
      <w:divBdr>
        <w:top w:val="none" w:sz="0" w:space="0" w:color="auto"/>
        <w:left w:val="none" w:sz="0" w:space="0" w:color="auto"/>
        <w:bottom w:val="none" w:sz="0" w:space="0" w:color="auto"/>
        <w:right w:val="none" w:sz="0" w:space="0" w:color="auto"/>
      </w:divBdr>
    </w:div>
    <w:div w:id="1453402263">
      <w:bodyDiv w:val="1"/>
      <w:marLeft w:val="0"/>
      <w:marRight w:val="0"/>
      <w:marTop w:val="0"/>
      <w:marBottom w:val="0"/>
      <w:divBdr>
        <w:top w:val="none" w:sz="0" w:space="0" w:color="auto"/>
        <w:left w:val="none" w:sz="0" w:space="0" w:color="auto"/>
        <w:bottom w:val="none" w:sz="0" w:space="0" w:color="auto"/>
        <w:right w:val="none" w:sz="0" w:space="0" w:color="auto"/>
      </w:divBdr>
    </w:div>
    <w:div w:id="1455833650">
      <w:bodyDiv w:val="1"/>
      <w:marLeft w:val="0"/>
      <w:marRight w:val="0"/>
      <w:marTop w:val="0"/>
      <w:marBottom w:val="0"/>
      <w:divBdr>
        <w:top w:val="none" w:sz="0" w:space="0" w:color="auto"/>
        <w:left w:val="none" w:sz="0" w:space="0" w:color="auto"/>
        <w:bottom w:val="none" w:sz="0" w:space="0" w:color="auto"/>
        <w:right w:val="none" w:sz="0" w:space="0" w:color="auto"/>
      </w:divBdr>
    </w:div>
    <w:div w:id="1481195875">
      <w:bodyDiv w:val="1"/>
      <w:marLeft w:val="0"/>
      <w:marRight w:val="0"/>
      <w:marTop w:val="0"/>
      <w:marBottom w:val="0"/>
      <w:divBdr>
        <w:top w:val="none" w:sz="0" w:space="0" w:color="auto"/>
        <w:left w:val="none" w:sz="0" w:space="0" w:color="auto"/>
        <w:bottom w:val="none" w:sz="0" w:space="0" w:color="auto"/>
        <w:right w:val="none" w:sz="0" w:space="0" w:color="auto"/>
      </w:divBdr>
    </w:div>
    <w:div w:id="1482234605">
      <w:bodyDiv w:val="1"/>
      <w:marLeft w:val="0"/>
      <w:marRight w:val="0"/>
      <w:marTop w:val="0"/>
      <w:marBottom w:val="0"/>
      <w:divBdr>
        <w:top w:val="none" w:sz="0" w:space="0" w:color="auto"/>
        <w:left w:val="none" w:sz="0" w:space="0" w:color="auto"/>
        <w:bottom w:val="none" w:sz="0" w:space="0" w:color="auto"/>
        <w:right w:val="none" w:sz="0" w:space="0" w:color="auto"/>
      </w:divBdr>
    </w:div>
    <w:div w:id="1483036849">
      <w:bodyDiv w:val="1"/>
      <w:marLeft w:val="0"/>
      <w:marRight w:val="0"/>
      <w:marTop w:val="0"/>
      <w:marBottom w:val="0"/>
      <w:divBdr>
        <w:top w:val="none" w:sz="0" w:space="0" w:color="auto"/>
        <w:left w:val="none" w:sz="0" w:space="0" w:color="auto"/>
        <w:bottom w:val="none" w:sz="0" w:space="0" w:color="auto"/>
        <w:right w:val="none" w:sz="0" w:space="0" w:color="auto"/>
      </w:divBdr>
    </w:div>
    <w:div w:id="1488784751">
      <w:bodyDiv w:val="1"/>
      <w:marLeft w:val="0"/>
      <w:marRight w:val="0"/>
      <w:marTop w:val="0"/>
      <w:marBottom w:val="0"/>
      <w:divBdr>
        <w:top w:val="none" w:sz="0" w:space="0" w:color="auto"/>
        <w:left w:val="none" w:sz="0" w:space="0" w:color="auto"/>
        <w:bottom w:val="none" w:sz="0" w:space="0" w:color="auto"/>
        <w:right w:val="none" w:sz="0" w:space="0" w:color="auto"/>
      </w:divBdr>
    </w:div>
    <w:div w:id="1489858602">
      <w:bodyDiv w:val="1"/>
      <w:marLeft w:val="0"/>
      <w:marRight w:val="0"/>
      <w:marTop w:val="0"/>
      <w:marBottom w:val="0"/>
      <w:divBdr>
        <w:top w:val="none" w:sz="0" w:space="0" w:color="auto"/>
        <w:left w:val="none" w:sz="0" w:space="0" w:color="auto"/>
        <w:bottom w:val="none" w:sz="0" w:space="0" w:color="auto"/>
        <w:right w:val="none" w:sz="0" w:space="0" w:color="auto"/>
      </w:divBdr>
    </w:div>
    <w:div w:id="1498381506">
      <w:bodyDiv w:val="1"/>
      <w:marLeft w:val="0"/>
      <w:marRight w:val="0"/>
      <w:marTop w:val="0"/>
      <w:marBottom w:val="0"/>
      <w:divBdr>
        <w:top w:val="none" w:sz="0" w:space="0" w:color="auto"/>
        <w:left w:val="none" w:sz="0" w:space="0" w:color="auto"/>
        <w:bottom w:val="none" w:sz="0" w:space="0" w:color="auto"/>
        <w:right w:val="none" w:sz="0" w:space="0" w:color="auto"/>
      </w:divBdr>
    </w:div>
    <w:div w:id="1506091183">
      <w:bodyDiv w:val="1"/>
      <w:marLeft w:val="0"/>
      <w:marRight w:val="0"/>
      <w:marTop w:val="0"/>
      <w:marBottom w:val="0"/>
      <w:divBdr>
        <w:top w:val="none" w:sz="0" w:space="0" w:color="auto"/>
        <w:left w:val="none" w:sz="0" w:space="0" w:color="auto"/>
        <w:bottom w:val="none" w:sz="0" w:space="0" w:color="auto"/>
        <w:right w:val="none" w:sz="0" w:space="0" w:color="auto"/>
      </w:divBdr>
    </w:div>
    <w:div w:id="1507401881">
      <w:bodyDiv w:val="1"/>
      <w:marLeft w:val="0"/>
      <w:marRight w:val="0"/>
      <w:marTop w:val="0"/>
      <w:marBottom w:val="0"/>
      <w:divBdr>
        <w:top w:val="none" w:sz="0" w:space="0" w:color="auto"/>
        <w:left w:val="none" w:sz="0" w:space="0" w:color="auto"/>
        <w:bottom w:val="none" w:sz="0" w:space="0" w:color="auto"/>
        <w:right w:val="none" w:sz="0" w:space="0" w:color="auto"/>
      </w:divBdr>
    </w:div>
    <w:div w:id="1509103791">
      <w:bodyDiv w:val="1"/>
      <w:marLeft w:val="0"/>
      <w:marRight w:val="0"/>
      <w:marTop w:val="0"/>
      <w:marBottom w:val="0"/>
      <w:divBdr>
        <w:top w:val="none" w:sz="0" w:space="0" w:color="auto"/>
        <w:left w:val="none" w:sz="0" w:space="0" w:color="auto"/>
        <w:bottom w:val="none" w:sz="0" w:space="0" w:color="auto"/>
        <w:right w:val="none" w:sz="0" w:space="0" w:color="auto"/>
      </w:divBdr>
    </w:div>
    <w:div w:id="1512338173">
      <w:bodyDiv w:val="1"/>
      <w:marLeft w:val="0"/>
      <w:marRight w:val="0"/>
      <w:marTop w:val="0"/>
      <w:marBottom w:val="0"/>
      <w:divBdr>
        <w:top w:val="none" w:sz="0" w:space="0" w:color="auto"/>
        <w:left w:val="none" w:sz="0" w:space="0" w:color="auto"/>
        <w:bottom w:val="none" w:sz="0" w:space="0" w:color="auto"/>
        <w:right w:val="none" w:sz="0" w:space="0" w:color="auto"/>
      </w:divBdr>
    </w:div>
    <w:div w:id="1514105192">
      <w:bodyDiv w:val="1"/>
      <w:marLeft w:val="0"/>
      <w:marRight w:val="0"/>
      <w:marTop w:val="0"/>
      <w:marBottom w:val="0"/>
      <w:divBdr>
        <w:top w:val="none" w:sz="0" w:space="0" w:color="auto"/>
        <w:left w:val="none" w:sz="0" w:space="0" w:color="auto"/>
        <w:bottom w:val="none" w:sz="0" w:space="0" w:color="auto"/>
        <w:right w:val="none" w:sz="0" w:space="0" w:color="auto"/>
      </w:divBdr>
    </w:div>
    <w:div w:id="1514299062">
      <w:bodyDiv w:val="1"/>
      <w:marLeft w:val="0"/>
      <w:marRight w:val="0"/>
      <w:marTop w:val="0"/>
      <w:marBottom w:val="0"/>
      <w:divBdr>
        <w:top w:val="none" w:sz="0" w:space="0" w:color="auto"/>
        <w:left w:val="none" w:sz="0" w:space="0" w:color="auto"/>
        <w:bottom w:val="none" w:sz="0" w:space="0" w:color="auto"/>
        <w:right w:val="none" w:sz="0" w:space="0" w:color="auto"/>
      </w:divBdr>
    </w:div>
    <w:div w:id="1520847167">
      <w:bodyDiv w:val="1"/>
      <w:marLeft w:val="0"/>
      <w:marRight w:val="0"/>
      <w:marTop w:val="0"/>
      <w:marBottom w:val="0"/>
      <w:divBdr>
        <w:top w:val="none" w:sz="0" w:space="0" w:color="auto"/>
        <w:left w:val="none" w:sz="0" w:space="0" w:color="auto"/>
        <w:bottom w:val="none" w:sz="0" w:space="0" w:color="auto"/>
        <w:right w:val="none" w:sz="0" w:space="0" w:color="auto"/>
      </w:divBdr>
    </w:div>
    <w:div w:id="1528180201">
      <w:bodyDiv w:val="1"/>
      <w:marLeft w:val="0"/>
      <w:marRight w:val="0"/>
      <w:marTop w:val="0"/>
      <w:marBottom w:val="0"/>
      <w:divBdr>
        <w:top w:val="none" w:sz="0" w:space="0" w:color="auto"/>
        <w:left w:val="none" w:sz="0" w:space="0" w:color="auto"/>
        <w:bottom w:val="none" w:sz="0" w:space="0" w:color="auto"/>
        <w:right w:val="none" w:sz="0" w:space="0" w:color="auto"/>
      </w:divBdr>
    </w:div>
    <w:div w:id="1532569725">
      <w:bodyDiv w:val="1"/>
      <w:marLeft w:val="0"/>
      <w:marRight w:val="0"/>
      <w:marTop w:val="0"/>
      <w:marBottom w:val="0"/>
      <w:divBdr>
        <w:top w:val="none" w:sz="0" w:space="0" w:color="auto"/>
        <w:left w:val="none" w:sz="0" w:space="0" w:color="auto"/>
        <w:bottom w:val="none" w:sz="0" w:space="0" w:color="auto"/>
        <w:right w:val="none" w:sz="0" w:space="0" w:color="auto"/>
      </w:divBdr>
    </w:div>
    <w:div w:id="1537423353">
      <w:bodyDiv w:val="1"/>
      <w:marLeft w:val="0"/>
      <w:marRight w:val="0"/>
      <w:marTop w:val="0"/>
      <w:marBottom w:val="0"/>
      <w:divBdr>
        <w:top w:val="none" w:sz="0" w:space="0" w:color="auto"/>
        <w:left w:val="none" w:sz="0" w:space="0" w:color="auto"/>
        <w:bottom w:val="none" w:sz="0" w:space="0" w:color="auto"/>
        <w:right w:val="none" w:sz="0" w:space="0" w:color="auto"/>
      </w:divBdr>
    </w:div>
    <w:div w:id="1546060817">
      <w:bodyDiv w:val="1"/>
      <w:marLeft w:val="0"/>
      <w:marRight w:val="0"/>
      <w:marTop w:val="0"/>
      <w:marBottom w:val="0"/>
      <w:divBdr>
        <w:top w:val="none" w:sz="0" w:space="0" w:color="auto"/>
        <w:left w:val="none" w:sz="0" w:space="0" w:color="auto"/>
        <w:bottom w:val="none" w:sz="0" w:space="0" w:color="auto"/>
        <w:right w:val="none" w:sz="0" w:space="0" w:color="auto"/>
      </w:divBdr>
    </w:div>
    <w:div w:id="1548371825">
      <w:bodyDiv w:val="1"/>
      <w:marLeft w:val="0"/>
      <w:marRight w:val="0"/>
      <w:marTop w:val="0"/>
      <w:marBottom w:val="0"/>
      <w:divBdr>
        <w:top w:val="none" w:sz="0" w:space="0" w:color="auto"/>
        <w:left w:val="none" w:sz="0" w:space="0" w:color="auto"/>
        <w:bottom w:val="none" w:sz="0" w:space="0" w:color="auto"/>
        <w:right w:val="none" w:sz="0" w:space="0" w:color="auto"/>
      </w:divBdr>
    </w:div>
    <w:div w:id="1559047852">
      <w:bodyDiv w:val="1"/>
      <w:marLeft w:val="0"/>
      <w:marRight w:val="0"/>
      <w:marTop w:val="0"/>
      <w:marBottom w:val="0"/>
      <w:divBdr>
        <w:top w:val="none" w:sz="0" w:space="0" w:color="auto"/>
        <w:left w:val="none" w:sz="0" w:space="0" w:color="auto"/>
        <w:bottom w:val="none" w:sz="0" w:space="0" w:color="auto"/>
        <w:right w:val="none" w:sz="0" w:space="0" w:color="auto"/>
      </w:divBdr>
    </w:div>
    <w:div w:id="1560356508">
      <w:bodyDiv w:val="1"/>
      <w:marLeft w:val="0"/>
      <w:marRight w:val="0"/>
      <w:marTop w:val="0"/>
      <w:marBottom w:val="0"/>
      <w:divBdr>
        <w:top w:val="none" w:sz="0" w:space="0" w:color="auto"/>
        <w:left w:val="none" w:sz="0" w:space="0" w:color="auto"/>
        <w:bottom w:val="none" w:sz="0" w:space="0" w:color="auto"/>
        <w:right w:val="none" w:sz="0" w:space="0" w:color="auto"/>
      </w:divBdr>
    </w:div>
    <w:div w:id="1567883786">
      <w:bodyDiv w:val="1"/>
      <w:marLeft w:val="0"/>
      <w:marRight w:val="0"/>
      <w:marTop w:val="0"/>
      <w:marBottom w:val="0"/>
      <w:divBdr>
        <w:top w:val="none" w:sz="0" w:space="0" w:color="auto"/>
        <w:left w:val="none" w:sz="0" w:space="0" w:color="auto"/>
        <w:bottom w:val="none" w:sz="0" w:space="0" w:color="auto"/>
        <w:right w:val="none" w:sz="0" w:space="0" w:color="auto"/>
      </w:divBdr>
    </w:div>
    <w:div w:id="1573201600">
      <w:bodyDiv w:val="1"/>
      <w:marLeft w:val="0"/>
      <w:marRight w:val="0"/>
      <w:marTop w:val="0"/>
      <w:marBottom w:val="0"/>
      <w:divBdr>
        <w:top w:val="none" w:sz="0" w:space="0" w:color="auto"/>
        <w:left w:val="none" w:sz="0" w:space="0" w:color="auto"/>
        <w:bottom w:val="none" w:sz="0" w:space="0" w:color="auto"/>
        <w:right w:val="none" w:sz="0" w:space="0" w:color="auto"/>
      </w:divBdr>
    </w:div>
    <w:div w:id="1578172817">
      <w:bodyDiv w:val="1"/>
      <w:marLeft w:val="0"/>
      <w:marRight w:val="0"/>
      <w:marTop w:val="0"/>
      <w:marBottom w:val="0"/>
      <w:divBdr>
        <w:top w:val="none" w:sz="0" w:space="0" w:color="auto"/>
        <w:left w:val="none" w:sz="0" w:space="0" w:color="auto"/>
        <w:bottom w:val="none" w:sz="0" w:space="0" w:color="auto"/>
        <w:right w:val="none" w:sz="0" w:space="0" w:color="auto"/>
      </w:divBdr>
    </w:div>
    <w:div w:id="1588076773">
      <w:bodyDiv w:val="1"/>
      <w:marLeft w:val="0"/>
      <w:marRight w:val="0"/>
      <w:marTop w:val="0"/>
      <w:marBottom w:val="0"/>
      <w:divBdr>
        <w:top w:val="none" w:sz="0" w:space="0" w:color="auto"/>
        <w:left w:val="none" w:sz="0" w:space="0" w:color="auto"/>
        <w:bottom w:val="none" w:sz="0" w:space="0" w:color="auto"/>
        <w:right w:val="none" w:sz="0" w:space="0" w:color="auto"/>
      </w:divBdr>
    </w:div>
    <w:div w:id="1588690361">
      <w:bodyDiv w:val="1"/>
      <w:marLeft w:val="0"/>
      <w:marRight w:val="0"/>
      <w:marTop w:val="0"/>
      <w:marBottom w:val="0"/>
      <w:divBdr>
        <w:top w:val="none" w:sz="0" w:space="0" w:color="auto"/>
        <w:left w:val="none" w:sz="0" w:space="0" w:color="auto"/>
        <w:bottom w:val="none" w:sz="0" w:space="0" w:color="auto"/>
        <w:right w:val="none" w:sz="0" w:space="0" w:color="auto"/>
      </w:divBdr>
    </w:div>
    <w:div w:id="1591158537">
      <w:bodyDiv w:val="1"/>
      <w:marLeft w:val="0"/>
      <w:marRight w:val="0"/>
      <w:marTop w:val="0"/>
      <w:marBottom w:val="0"/>
      <w:divBdr>
        <w:top w:val="none" w:sz="0" w:space="0" w:color="auto"/>
        <w:left w:val="none" w:sz="0" w:space="0" w:color="auto"/>
        <w:bottom w:val="none" w:sz="0" w:space="0" w:color="auto"/>
        <w:right w:val="none" w:sz="0" w:space="0" w:color="auto"/>
      </w:divBdr>
    </w:div>
    <w:div w:id="1595094179">
      <w:bodyDiv w:val="1"/>
      <w:marLeft w:val="0"/>
      <w:marRight w:val="0"/>
      <w:marTop w:val="0"/>
      <w:marBottom w:val="0"/>
      <w:divBdr>
        <w:top w:val="none" w:sz="0" w:space="0" w:color="auto"/>
        <w:left w:val="none" w:sz="0" w:space="0" w:color="auto"/>
        <w:bottom w:val="none" w:sz="0" w:space="0" w:color="auto"/>
        <w:right w:val="none" w:sz="0" w:space="0" w:color="auto"/>
      </w:divBdr>
    </w:div>
    <w:div w:id="1596130526">
      <w:bodyDiv w:val="1"/>
      <w:marLeft w:val="0"/>
      <w:marRight w:val="0"/>
      <w:marTop w:val="0"/>
      <w:marBottom w:val="0"/>
      <w:divBdr>
        <w:top w:val="none" w:sz="0" w:space="0" w:color="auto"/>
        <w:left w:val="none" w:sz="0" w:space="0" w:color="auto"/>
        <w:bottom w:val="none" w:sz="0" w:space="0" w:color="auto"/>
        <w:right w:val="none" w:sz="0" w:space="0" w:color="auto"/>
      </w:divBdr>
    </w:div>
    <w:div w:id="1606420289">
      <w:bodyDiv w:val="1"/>
      <w:marLeft w:val="0"/>
      <w:marRight w:val="0"/>
      <w:marTop w:val="0"/>
      <w:marBottom w:val="0"/>
      <w:divBdr>
        <w:top w:val="none" w:sz="0" w:space="0" w:color="auto"/>
        <w:left w:val="none" w:sz="0" w:space="0" w:color="auto"/>
        <w:bottom w:val="none" w:sz="0" w:space="0" w:color="auto"/>
        <w:right w:val="none" w:sz="0" w:space="0" w:color="auto"/>
      </w:divBdr>
    </w:div>
    <w:div w:id="1608389485">
      <w:bodyDiv w:val="1"/>
      <w:marLeft w:val="0"/>
      <w:marRight w:val="0"/>
      <w:marTop w:val="0"/>
      <w:marBottom w:val="0"/>
      <w:divBdr>
        <w:top w:val="none" w:sz="0" w:space="0" w:color="auto"/>
        <w:left w:val="none" w:sz="0" w:space="0" w:color="auto"/>
        <w:bottom w:val="none" w:sz="0" w:space="0" w:color="auto"/>
        <w:right w:val="none" w:sz="0" w:space="0" w:color="auto"/>
      </w:divBdr>
    </w:div>
    <w:div w:id="1613979142">
      <w:bodyDiv w:val="1"/>
      <w:marLeft w:val="0"/>
      <w:marRight w:val="0"/>
      <w:marTop w:val="0"/>
      <w:marBottom w:val="0"/>
      <w:divBdr>
        <w:top w:val="none" w:sz="0" w:space="0" w:color="auto"/>
        <w:left w:val="none" w:sz="0" w:space="0" w:color="auto"/>
        <w:bottom w:val="none" w:sz="0" w:space="0" w:color="auto"/>
        <w:right w:val="none" w:sz="0" w:space="0" w:color="auto"/>
      </w:divBdr>
    </w:div>
    <w:div w:id="1620452730">
      <w:bodyDiv w:val="1"/>
      <w:marLeft w:val="0"/>
      <w:marRight w:val="0"/>
      <w:marTop w:val="0"/>
      <w:marBottom w:val="0"/>
      <w:divBdr>
        <w:top w:val="none" w:sz="0" w:space="0" w:color="auto"/>
        <w:left w:val="none" w:sz="0" w:space="0" w:color="auto"/>
        <w:bottom w:val="none" w:sz="0" w:space="0" w:color="auto"/>
        <w:right w:val="none" w:sz="0" w:space="0" w:color="auto"/>
      </w:divBdr>
    </w:div>
    <w:div w:id="1639141389">
      <w:bodyDiv w:val="1"/>
      <w:marLeft w:val="0"/>
      <w:marRight w:val="0"/>
      <w:marTop w:val="0"/>
      <w:marBottom w:val="0"/>
      <w:divBdr>
        <w:top w:val="none" w:sz="0" w:space="0" w:color="auto"/>
        <w:left w:val="none" w:sz="0" w:space="0" w:color="auto"/>
        <w:bottom w:val="none" w:sz="0" w:space="0" w:color="auto"/>
        <w:right w:val="none" w:sz="0" w:space="0" w:color="auto"/>
      </w:divBdr>
    </w:div>
    <w:div w:id="1641231210">
      <w:bodyDiv w:val="1"/>
      <w:marLeft w:val="0"/>
      <w:marRight w:val="0"/>
      <w:marTop w:val="0"/>
      <w:marBottom w:val="0"/>
      <w:divBdr>
        <w:top w:val="none" w:sz="0" w:space="0" w:color="auto"/>
        <w:left w:val="none" w:sz="0" w:space="0" w:color="auto"/>
        <w:bottom w:val="none" w:sz="0" w:space="0" w:color="auto"/>
        <w:right w:val="none" w:sz="0" w:space="0" w:color="auto"/>
      </w:divBdr>
    </w:div>
    <w:div w:id="1643341759">
      <w:bodyDiv w:val="1"/>
      <w:marLeft w:val="0"/>
      <w:marRight w:val="0"/>
      <w:marTop w:val="0"/>
      <w:marBottom w:val="0"/>
      <w:divBdr>
        <w:top w:val="none" w:sz="0" w:space="0" w:color="auto"/>
        <w:left w:val="none" w:sz="0" w:space="0" w:color="auto"/>
        <w:bottom w:val="none" w:sz="0" w:space="0" w:color="auto"/>
        <w:right w:val="none" w:sz="0" w:space="0" w:color="auto"/>
      </w:divBdr>
    </w:div>
    <w:div w:id="1645617797">
      <w:bodyDiv w:val="1"/>
      <w:marLeft w:val="0"/>
      <w:marRight w:val="0"/>
      <w:marTop w:val="0"/>
      <w:marBottom w:val="0"/>
      <w:divBdr>
        <w:top w:val="none" w:sz="0" w:space="0" w:color="auto"/>
        <w:left w:val="none" w:sz="0" w:space="0" w:color="auto"/>
        <w:bottom w:val="none" w:sz="0" w:space="0" w:color="auto"/>
        <w:right w:val="none" w:sz="0" w:space="0" w:color="auto"/>
      </w:divBdr>
    </w:div>
    <w:div w:id="1647278340">
      <w:bodyDiv w:val="1"/>
      <w:marLeft w:val="0"/>
      <w:marRight w:val="0"/>
      <w:marTop w:val="0"/>
      <w:marBottom w:val="0"/>
      <w:divBdr>
        <w:top w:val="none" w:sz="0" w:space="0" w:color="auto"/>
        <w:left w:val="none" w:sz="0" w:space="0" w:color="auto"/>
        <w:bottom w:val="none" w:sz="0" w:space="0" w:color="auto"/>
        <w:right w:val="none" w:sz="0" w:space="0" w:color="auto"/>
      </w:divBdr>
    </w:div>
    <w:div w:id="1661887965">
      <w:bodyDiv w:val="1"/>
      <w:marLeft w:val="0"/>
      <w:marRight w:val="0"/>
      <w:marTop w:val="0"/>
      <w:marBottom w:val="0"/>
      <w:divBdr>
        <w:top w:val="none" w:sz="0" w:space="0" w:color="auto"/>
        <w:left w:val="none" w:sz="0" w:space="0" w:color="auto"/>
        <w:bottom w:val="none" w:sz="0" w:space="0" w:color="auto"/>
        <w:right w:val="none" w:sz="0" w:space="0" w:color="auto"/>
      </w:divBdr>
    </w:div>
    <w:div w:id="1678193704">
      <w:bodyDiv w:val="1"/>
      <w:marLeft w:val="0"/>
      <w:marRight w:val="0"/>
      <w:marTop w:val="0"/>
      <w:marBottom w:val="0"/>
      <w:divBdr>
        <w:top w:val="none" w:sz="0" w:space="0" w:color="auto"/>
        <w:left w:val="none" w:sz="0" w:space="0" w:color="auto"/>
        <w:bottom w:val="none" w:sz="0" w:space="0" w:color="auto"/>
        <w:right w:val="none" w:sz="0" w:space="0" w:color="auto"/>
      </w:divBdr>
    </w:div>
    <w:div w:id="1682779044">
      <w:bodyDiv w:val="1"/>
      <w:marLeft w:val="0"/>
      <w:marRight w:val="0"/>
      <w:marTop w:val="0"/>
      <w:marBottom w:val="0"/>
      <w:divBdr>
        <w:top w:val="none" w:sz="0" w:space="0" w:color="auto"/>
        <w:left w:val="none" w:sz="0" w:space="0" w:color="auto"/>
        <w:bottom w:val="none" w:sz="0" w:space="0" w:color="auto"/>
        <w:right w:val="none" w:sz="0" w:space="0" w:color="auto"/>
      </w:divBdr>
    </w:div>
    <w:div w:id="1684237676">
      <w:bodyDiv w:val="1"/>
      <w:marLeft w:val="0"/>
      <w:marRight w:val="0"/>
      <w:marTop w:val="0"/>
      <w:marBottom w:val="0"/>
      <w:divBdr>
        <w:top w:val="none" w:sz="0" w:space="0" w:color="auto"/>
        <w:left w:val="none" w:sz="0" w:space="0" w:color="auto"/>
        <w:bottom w:val="none" w:sz="0" w:space="0" w:color="auto"/>
        <w:right w:val="none" w:sz="0" w:space="0" w:color="auto"/>
      </w:divBdr>
    </w:div>
    <w:div w:id="1685396219">
      <w:bodyDiv w:val="1"/>
      <w:marLeft w:val="0"/>
      <w:marRight w:val="0"/>
      <w:marTop w:val="0"/>
      <w:marBottom w:val="0"/>
      <w:divBdr>
        <w:top w:val="none" w:sz="0" w:space="0" w:color="auto"/>
        <w:left w:val="none" w:sz="0" w:space="0" w:color="auto"/>
        <w:bottom w:val="none" w:sz="0" w:space="0" w:color="auto"/>
        <w:right w:val="none" w:sz="0" w:space="0" w:color="auto"/>
      </w:divBdr>
    </w:div>
    <w:div w:id="1690984374">
      <w:bodyDiv w:val="1"/>
      <w:marLeft w:val="0"/>
      <w:marRight w:val="0"/>
      <w:marTop w:val="0"/>
      <w:marBottom w:val="0"/>
      <w:divBdr>
        <w:top w:val="none" w:sz="0" w:space="0" w:color="auto"/>
        <w:left w:val="none" w:sz="0" w:space="0" w:color="auto"/>
        <w:bottom w:val="none" w:sz="0" w:space="0" w:color="auto"/>
        <w:right w:val="none" w:sz="0" w:space="0" w:color="auto"/>
      </w:divBdr>
    </w:div>
    <w:div w:id="1693647257">
      <w:bodyDiv w:val="1"/>
      <w:marLeft w:val="0"/>
      <w:marRight w:val="0"/>
      <w:marTop w:val="0"/>
      <w:marBottom w:val="0"/>
      <w:divBdr>
        <w:top w:val="none" w:sz="0" w:space="0" w:color="auto"/>
        <w:left w:val="none" w:sz="0" w:space="0" w:color="auto"/>
        <w:bottom w:val="none" w:sz="0" w:space="0" w:color="auto"/>
        <w:right w:val="none" w:sz="0" w:space="0" w:color="auto"/>
      </w:divBdr>
    </w:div>
    <w:div w:id="1696927962">
      <w:bodyDiv w:val="1"/>
      <w:marLeft w:val="0"/>
      <w:marRight w:val="0"/>
      <w:marTop w:val="0"/>
      <w:marBottom w:val="0"/>
      <w:divBdr>
        <w:top w:val="none" w:sz="0" w:space="0" w:color="auto"/>
        <w:left w:val="none" w:sz="0" w:space="0" w:color="auto"/>
        <w:bottom w:val="none" w:sz="0" w:space="0" w:color="auto"/>
        <w:right w:val="none" w:sz="0" w:space="0" w:color="auto"/>
      </w:divBdr>
    </w:div>
    <w:div w:id="1700624711">
      <w:bodyDiv w:val="1"/>
      <w:marLeft w:val="0"/>
      <w:marRight w:val="0"/>
      <w:marTop w:val="0"/>
      <w:marBottom w:val="0"/>
      <w:divBdr>
        <w:top w:val="none" w:sz="0" w:space="0" w:color="auto"/>
        <w:left w:val="none" w:sz="0" w:space="0" w:color="auto"/>
        <w:bottom w:val="none" w:sz="0" w:space="0" w:color="auto"/>
        <w:right w:val="none" w:sz="0" w:space="0" w:color="auto"/>
      </w:divBdr>
    </w:div>
    <w:div w:id="1708217364">
      <w:bodyDiv w:val="1"/>
      <w:marLeft w:val="0"/>
      <w:marRight w:val="0"/>
      <w:marTop w:val="0"/>
      <w:marBottom w:val="0"/>
      <w:divBdr>
        <w:top w:val="none" w:sz="0" w:space="0" w:color="auto"/>
        <w:left w:val="none" w:sz="0" w:space="0" w:color="auto"/>
        <w:bottom w:val="none" w:sz="0" w:space="0" w:color="auto"/>
        <w:right w:val="none" w:sz="0" w:space="0" w:color="auto"/>
      </w:divBdr>
    </w:div>
    <w:div w:id="1711343712">
      <w:bodyDiv w:val="1"/>
      <w:marLeft w:val="0"/>
      <w:marRight w:val="0"/>
      <w:marTop w:val="0"/>
      <w:marBottom w:val="0"/>
      <w:divBdr>
        <w:top w:val="none" w:sz="0" w:space="0" w:color="auto"/>
        <w:left w:val="none" w:sz="0" w:space="0" w:color="auto"/>
        <w:bottom w:val="none" w:sz="0" w:space="0" w:color="auto"/>
        <w:right w:val="none" w:sz="0" w:space="0" w:color="auto"/>
      </w:divBdr>
    </w:div>
    <w:div w:id="1721780839">
      <w:bodyDiv w:val="1"/>
      <w:marLeft w:val="0"/>
      <w:marRight w:val="0"/>
      <w:marTop w:val="0"/>
      <w:marBottom w:val="0"/>
      <w:divBdr>
        <w:top w:val="none" w:sz="0" w:space="0" w:color="auto"/>
        <w:left w:val="none" w:sz="0" w:space="0" w:color="auto"/>
        <w:bottom w:val="none" w:sz="0" w:space="0" w:color="auto"/>
        <w:right w:val="none" w:sz="0" w:space="0" w:color="auto"/>
      </w:divBdr>
    </w:div>
    <w:div w:id="1726029959">
      <w:bodyDiv w:val="1"/>
      <w:marLeft w:val="0"/>
      <w:marRight w:val="0"/>
      <w:marTop w:val="0"/>
      <w:marBottom w:val="0"/>
      <w:divBdr>
        <w:top w:val="none" w:sz="0" w:space="0" w:color="auto"/>
        <w:left w:val="none" w:sz="0" w:space="0" w:color="auto"/>
        <w:bottom w:val="none" w:sz="0" w:space="0" w:color="auto"/>
        <w:right w:val="none" w:sz="0" w:space="0" w:color="auto"/>
      </w:divBdr>
    </w:div>
    <w:div w:id="1726102659">
      <w:bodyDiv w:val="1"/>
      <w:marLeft w:val="0"/>
      <w:marRight w:val="0"/>
      <w:marTop w:val="0"/>
      <w:marBottom w:val="0"/>
      <w:divBdr>
        <w:top w:val="none" w:sz="0" w:space="0" w:color="auto"/>
        <w:left w:val="none" w:sz="0" w:space="0" w:color="auto"/>
        <w:bottom w:val="none" w:sz="0" w:space="0" w:color="auto"/>
        <w:right w:val="none" w:sz="0" w:space="0" w:color="auto"/>
      </w:divBdr>
    </w:div>
    <w:div w:id="1728410652">
      <w:bodyDiv w:val="1"/>
      <w:marLeft w:val="0"/>
      <w:marRight w:val="0"/>
      <w:marTop w:val="0"/>
      <w:marBottom w:val="0"/>
      <w:divBdr>
        <w:top w:val="none" w:sz="0" w:space="0" w:color="auto"/>
        <w:left w:val="none" w:sz="0" w:space="0" w:color="auto"/>
        <w:bottom w:val="none" w:sz="0" w:space="0" w:color="auto"/>
        <w:right w:val="none" w:sz="0" w:space="0" w:color="auto"/>
      </w:divBdr>
    </w:div>
    <w:div w:id="1735735037">
      <w:bodyDiv w:val="1"/>
      <w:marLeft w:val="0"/>
      <w:marRight w:val="0"/>
      <w:marTop w:val="0"/>
      <w:marBottom w:val="0"/>
      <w:divBdr>
        <w:top w:val="none" w:sz="0" w:space="0" w:color="auto"/>
        <w:left w:val="none" w:sz="0" w:space="0" w:color="auto"/>
        <w:bottom w:val="none" w:sz="0" w:space="0" w:color="auto"/>
        <w:right w:val="none" w:sz="0" w:space="0" w:color="auto"/>
      </w:divBdr>
    </w:div>
    <w:div w:id="1740059060">
      <w:bodyDiv w:val="1"/>
      <w:marLeft w:val="0"/>
      <w:marRight w:val="0"/>
      <w:marTop w:val="0"/>
      <w:marBottom w:val="0"/>
      <w:divBdr>
        <w:top w:val="none" w:sz="0" w:space="0" w:color="auto"/>
        <w:left w:val="none" w:sz="0" w:space="0" w:color="auto"/>
        <w:bottom w:val="none" w:sz="0" w:space="0" w:color="auto"/>
        <w:right w:val="none" w:sz="0" w:space="0" w:color="auto"/>
      </w:divBdr>
    </w:div>
    <w:div w:id="1740857449">
      <w:bodyDiv w:val="1"/>
      <w:marLeft w:val="0"/>
      <w:marRight w:val="0"/>
      <w:marTop w:val="0"/>
      <w:marBottom w:val="0"/>
      <w:divBdr>
        <w:top w:val="none" w:sz="0" w:space="0" w:color="auto"/>
        <w:left w:val="none" w:sz="0" w:space="0" w:color="auto"/>
        <w:bottom w:val="none" w:sz="0" w:space="0" w:color="auto"/>
        <w:right w:val="none" w:sz="0" w:space="0" w:color="auto"/>
      </w:divBdr>
    </w:div>
    <w:div w:id="1741172048">
      <w:bodyDiv w:val="1"/>
      <w:marLeft w:val="0"/>
      <w:marRight w:val="0"/>
      <w:marTop w:val="0"/>
      <w:marBottom w:val="0"/>
      <w:divBdr>
        <w:top w:val="none" w:sz="0" w:space="0" w:color="auto"/>
        <w:left w:val="none" w:sz="0" w:space="0" w:color="auto"/>
        <w:bottom w:val="none" w:sz="0" w:space="0" w:color="auto"/>
        <w:right w:val="none" w:sz="0" w:space="0" w:color="auto"/>
      </w:divBdr>
    </w:div>
    <w:div w:id="1742361012">
      <w:bodyDiv w:val="1"/>
      <w:marLeft w:val="0"/>
      <w:marRight w:val="0"/>
      <w:marTop w:val="0"/>
      <w:marBottom w:val="0"/>
      <w:divBdr>
        <w:top w:val="none" w:sz="0" w:space="0" w:color="auto"/>
        <w:left w:val="none" w:sz="0" w:space="0" w:color="auto"/>
        <w:bottom w:val="none" w:sz="0" w:space="0" w:color="auto"/>
        <w:right w:val="none" w:sz="0" w:space="0" w:color="auto"/>
      </w:divBdr>
    </w:div>
    <w:div w:id="1744914744">
      <w:bodyDiv w:val="1"/>
      <w:marLeft w:val="0"/>
      <w:marRight w:val="0"/>
      <w:marTop w:val="0"/>
      <w:marBottom w:val="0"/>
      <w:divBdr>
        <w:top w:val="none" w:sz="0" w:space="0" w:color="auto"/>
        <w:left w:val="none" w:sz="0" w:space="0" w:color="auto"/>
        <w:bottom w:val="none" w:sz="0" w:space="0" w:color="auto"/>
        <w:right w:val="none" w:sz="0" w:space="0" w:color="auto"/>
      </w:divBdr>
    </w:div>
    <w:div w:id="1746755739">
      <w:bodyDiv w:val="1"/>
      <w:marLeft w:val="0"/>
      <w:marRight w:val="0"/>
      <w:marTop w:val="0"/>
      <w:marBottom w:val="0"/>
      <w:divBdr>
        <w:top w:val="none" w:sz="0" w:space="0" w:color="auto"/>
        <w:left w:val="none" w:sz="0" w:space="0" w:color="auto"/>
        <w:bottom w:val="none" w:sz="0" w:space="0" w:color="auto"/>
        <w:right w:val="none" w:sz="0" w:space="0" w:color="auto"/>
      </w:divBdr>
    </w:div>
    <w:div w:id="1750885897">
      <w:bodyDiv w:val="1"/>
      <w:marLeft w:val="0"/>
      <w:marRight w:val="0"/>
      <w:marTop w:val="0"/>
      <w:marBottom w:val="0"/>
      <w:divBdr>
        <w:top w:val="none" w:sz="0" w:space="0" w:color="auto"/>
        <w:left w:val="none" w:sz="0" w:space="0" w:color="auto"/>
        <w:bottom w:val="none" w:sz="0" w:space="0" w:color="auto"/>
        <w:right w:val="none" w:sz="0" w:space="0" w:color="auto"/>
      </w:divBdr>
    </w:div>
    <w:div w:id="1754475714">
      <w:bodyDiv w:val="1"/>
      <w:marLeft w:val="0"/>
      <w:marRight w:val="0"/>
      <w:marTop w:val="0"/>
      <w:marBottom w:val="0"/>
      <w:divBdr>
        <w:top w:val="none" w:sz="0" w:space="0" w:color="auto"/>
        <w:left w:val="none" w:sz="0" w:space="0" w:color="auto"/>
        <w:bottom w:val="none" w:sz="0" w:space="0" w:color="auto"/>
        <w:right w:val="none" w:sz="0" w:space="0" w:color="auto"/>
      </w:divBdr>
    </w:div>
    <w:div w:id="1754816332">
      <w:bodyDiv w:val="1"/>
      <w:marLeft w:val="0"/>
      <w:marRight w:val="0"/>
      <w:marTop w:val="0"/>
      <w:marBottom w:val="0"/>
      <w:divBdr>
        <w:top w:val="none" w:sz="0" w:space="0" w:color="auto"/>
        <w:left w:val="none" w:sz="0" w:space="0" w:color="auto"/>
        <w:bottom w:val="none" w:sz="0" w:space="0" w:color="auto"/>
        <w:right w:val="none" w:sz="0" w:space="0" w:color="auto"/>
      </w:divBdr>
    </w:div>
    <w:div w:id="1757358437">
      <w:bodyDiv w:val="1"/>
      <w:marLeft w:val="0"/>
      <w:marRight w:val="0"/>
      <w:marTop w:val="0"/>
      <w:marBottom w:val="0"/>
      <w:divBdr>
        <w:top w:val="none" w:sz="0" w:space="0" w:color="auto"/>
        <w:left w:val="none" w:sz="0" w:space="0" w:color="auto"/>
        <w:bottom w:val="none" w:sz="0" w:space="0" w:color="auto"/>
        <w:right w:val="none" w:sz="0" w:space="0" w:color="auto"/>
      </w:divBdr>
    </w:div>
    <w:div w:id="1758599357">
      <w:bodyDiv w:val="1"/>
      <w:marLeft w:val="0"/>
      <w:marRight w:val="0"/>
      <w:marTop w:val="0"/>
      <w:marBottom w:val="0"/>
      <w:divBdr>
        <w:top w:val="none" w:sz="0" w:space="0" w:color="auto"/>
        <w:left w:val="none" w:sz="0" w:space="0" w:color="auto"/>
        <w:bottom w:val="none" w:sz="0" w:space="0" w:color="auto"/>
        <w:right w:val="none" w:sz="0" w:space="0" w:color="auto"/>
      </w:divBdr>
    </w:div>
    <w:div w:id="1761952213">
      <w:bodyDiv w:val="1"/>
      <w:marLeft w:val="0"/>
      <w:marRight w:val="0"/>
      <w:marTop w:val="0"/>
      <w:marBottom w:val="0"/>
      <w:divBdr>
        <w:top w:val="none" w:sz="0" w:space="0" w:color="auto"/>
        <w:left w:val="none" w:sz="0" w:space="0" w:color="auto"/>
        <w:bottom w:val="none" w:sz="0" w:space="0" w:color="auto"/>
        <w:right w:val="none" w:sz="0" w:space="0" w:color="auto"/>
      </w:divBdr>
    </w:div>
    <w:div w:id="1770000804">
      <w:bodyDiv w:val="1"/>
      <w:marLeft w:val="0"/>
      <w:marRight w:val="0"/>
      <w:marTop w:val="0"/>
      <w:marBottom w:val="0"/>
      <w:divBdr>
        <w:top w:val="none" w:sz="0" w:space="0" w:color="auto"/>
        <w:left w:val="none" w:sz="0" w:space="0" w:color="auto"/>
        <w:bottom w:val="none" w:sz="0" w:space="0" w:color="auto"/>
        <w:right w:val="none" w:sz="0" w:space="0" w:color="auto"/>
      </w:divBdr>
    </w:div>
    <w:div w:id="1779831881">
      <w:bodyDiv w:val="1"/>
      <w:marLeft w:val="0"/>
      <w:marRight w:val="0"/>
      <w:marTop w:val="0"/>
      <w:marBottom w:val="0"/>
      <w:divBdr>
        <w:top w:val="none" w:sz="0" w:space="0" w:color="auto"/>
        <w:left w:val="none" w:sz="0" w:space="0" w:color="auto"/>
        <w:bottom w:val="none" w:sz="0" w:space="0" w:color="auto"/>
        <w:right w:val="none" w:sz="0" w:space="0" w:color="auto"/>
      </w:divBdr>
    </w:div>
    <w:div w:id="1782797270">
      <w:bodyDiv w:val="1"/>
      <w:marLeft w:val="0"/>
      <w:marRight w:val="0"/>
      <w:marTop w:val="0"/>
      <w:marBottom w:val="0"/>
      <w:divBdr>
        <w:top w:val="none" w:sz="0" w:space="0" w:color="auto"/>
        <w:left w:val="none" w:sz="0" w:space="0" w:color="auto"/>
        <w:bottom w:val="none" w:sz="0" w:space="0" w:color="auto"/>
        <w:right w:val="none" w:sz="0" w:space="0" w:color="auto"/>
      </w:divBdr>
    </w:div>
    <w:div w:id="1790003710">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3595062">
      <w:bodyDiv w:val="1"/>
      <w:marLeft w:val="0"/>
      <w:marRight w:val="0"/>
      <w:marTop w:val="0"/>
      <w:marBottom w:val="0"/>
      <w:divBdr>
        <w:top w:val="none" w:sz="0" w:space="0" w:color="auto"/>
        <w:left w:val="none" w:sz="0" w:space="0" w:color="auto"/>
        <w:bottom w:val="none" w:sz="0" w:space="0" w:color="auto"/>
        <w:right w:val="none" w:sz="0" w:space="0" w:color="auto"/>
      </w:divBdr>
    </w:div>
    <w:div w:id="1801805716">
      <w:bodyDiv w:val="1"/>
      <w:marLeft w:val="0"/>
      <w:marRight w:val="0"/>
      <w:marTop w:val="0"/>
      <w:marBottom w:val="0"/>
      <w:divBdr>
        <w:top w:val="none" w:sz="0" w:space="0" w:color="auto"/>
        <w:left w:val="none" w:sz="0" w:space="0" w:color="auto"/>
        <w:bottom w:val="none" w:sz="0" w:space="0" w:color="auto"/>
        <w:right w:val="none" w:sz="0" w:space="0" w:color="auto"/>
      </w:divBdr>
    </w:div>
    <w:div w:id="1804304177">
      <w:bodyDiv w:val="1"/>
      <w:marLeft w:val="0"/>
      <w:marRight w:val="0"/>
      <w:marTop w:val="0"/>
      <w:marBottom w:val="0"/>
      <w:divBdr>
        <w:top w:val="none" w:sz="0" w:space="0" w:color="auto"/>
        <w:left w:val="none" w:sz="0" w:space="0" w:color="auto"/>
        <w:bottom w:val="none" w:sz="0" w:space="0" w:color="auto"/>
        <w:right w:val="none" w:sz="0" w:space="0" w:color="auto"/>
      </w:divBdr>
    </w:div>
    <w:div w:id="1808206976">
      <w:bodyDiv w:val="1"/>
      <w:marLeft w:val="0"/>
      <w:marRight w:val="0"/>
      <w:marTop w:val="0"/>
      <w:marBottom w:val="0"/>
      <w:divBdr>
        <w:top w:val="none" w:sz="0" w:space="0" w:color="auto"/>
        <w:left w:val="none" w:sz="0" w:space="0" w:color="auto"/>
        <w:bottom w:val="none" w:sz="0" w:space="0" w:color="auto"/>
        <w:right w:val="none" w:sz="0" w:space="0" w:color="auto"/>
      </w:divBdr>
    </w:div>
    <w:div w:id="1810049563">
      <w:bodyDiv w:val="1"/>
      <w:marLeft w:val="0"/>
      <w:marRight w:val="0"/>
      <w:marTop w:val="0"/>
      <w:marBottom w:val="0"/>
      <w:divBdr>
        <w:top w:val="none" w:sz="0" w:space="0" w:color="auto"/>
        <w:left w:val="none" w:sz="0" w:space="0" w:color="auto"/>
        <w:bottom w:val="none" w:sz="0" w:space="0" w:color="auto"/>
        <w:right w:val="none" w:sz="0" w:space="0" w:color="auto"/>
      </w:divBdr>
    </w:div>
    <w:div w:id="1811819188">
      <w:bodyDiv w:val="1"/>
      <w:marLeft w:val="0"/>
      <w:marRight w:val="0"/>
      <w:marTop w:val="0"/>
      <w:marBottom w:val="0"/>
      <w:divBdr>
        <w:top w:val="none" w:sz="0" w:space="0" w:color="auto"/>
        <w:left w:val="none" w:sz="0" w:space="0" w:color="auto"/>
        <w:bottom w:val="none" w:sz="0" w:space="0" w:color="auto"/>
        <w:right w:val="none" w:sz="0" w:space="0" w:color="auto"/>
      </w:divBdr>
    </w:div>
    <w:div w:id="1814592985">
      <w:bodyDiv w:val="1"/>
      <w:marLeft w:val="0"/>
      <w:marRight w:val="0"/>
      <w:marTop w:val="0"/>
      <w:marBottom w:val="0"/>
      <w:divBdr>
        <w:top w:val="none" w:sz="0" w:space="0" w:color="auto"/>
        <w:left w:val="none" w:sz="0" w:space="0" w:color="auto"/>
        <w:bottom w:val="none" w:sz="0" w:space="0" w:color="auto"/>
        <w:right w:val="none" w:sz="0" w:space="0" w:color="auto"/>
      </w:divBdr>
    </w:div>
    <w:div w:id="1817988849">
      <w:bodyDiv w:val="1"/>
      <w:marLeft w:val="0"/>
      <w:marRight w:val="0"/>
      <w:marTop w:val="0"/>
      <w:marBottom w:val="0"/>
      <w:divBdr>
        <w:top w:val="none" w:sz="0" w:space="0" w:color="auto"/>
        <w:left w:val="none" w:sz="0" w:space="0" w:color="auto"/>
        <w:bottom w:val="none" w:sz="0" w:space="0" w:color="auto"/>
        <w:right w:val="none" w:sz="0" w:space="0" w:color="auto"/>
      </w:divBdr>
    </w:div>
    <w:div w:id="1820347416">
      <w:bodyDiv w:val="1"/>
      <w:marLeft w:val="0"/>
      <w:marRight w:val="0"/>
      <w:marTop w:val="0"/>
      <w:marBottom w:val="0"/>
      <w:divBdr>
        <w:top w:val="none" w:sz="0" w:space="0" w:color="auto"/>
        <w:left w:val="none" w:sz="0" w:space="0" w:color="auto"/>
        <w:bottom w:val="none" w:sz="0" w:space="0" w:color="auto"/>
        <w:right w:val="none" w:sz="0" w:space="0" w:color="auto"/>
      </w:divBdr>
    </w:div>
    <w:div w:id="1826621784">
      <w:bodyDiv w:val="1"/>
      <w:marLeft w:val="0"/>
      <w:marRight w:val="0"/>
      <w:marTop w:val="0"/>
      <w:marBottom w:val="0"/>
      <w:divBdr>
        <w:top w:val="none" w:sz="0" w:space="0" w:color="auto"/>
        <w:left w:val="none" w:sz="0" w:space="0" w:color="auto"/>
        <w:bottom w:val="none" w:sz="0" w:space="0" w:color="auto"/>
        <w:right w:val="none" w:sz="0" w:space="0" w:color="auto"/>
      </w:divBdr>
    </w:div>
    <w:div w:id="1836071806">
      <w:bodyDiv w:val="1"/>
      <w:marLeft w:val="0"/>
      <w:marRight w:val="0"/>
      <w:marTop w:val="0"/>
      <w:marBottom w:val="0"/>
      <w:divBdr>
        <w:top w:val="none" w:sz="0" w:space="0" w:color="auto"/>
        <w:left w:val="none" w:sz="0" w:space="0" w:color="auto"/>
        <w:bottom w:val="none" w:sz="0" w:space="0" w:color="auto"/>
        <w:right w:val="none" w:sz="0" w:space="0" w:color="auto"/>
      </w:divBdr>
    </w:div>
    <w:div w:id="1838617687">
      <w:bodyDiv w:val="1"/>
      <w:marLeft w:val="0"/>
      <w:marRight w:val="0"/>
      <w:marTop w:val="0"/>
      <w:marBottom w:val="0"/>
      <w:divBdr>
        <w:top w:val="none" w:sz="0" w:space="0" w:color="auto"/>
        <w:left w:val="none" w:sz="0" w:space="0" w:color="auto"/>
        <w:bottom w:val="none" w:sz="0" w:space="0" w:color="auto"/>
        <w:right w:val="none" w:sz="0" w:space="0" w:color="auto"/>
      </w:divBdr>
    </w:div>
    <w:div w:id="1839030716">
      <w:bodyDiv w:val="1"/>
      <w:marLeft w:val="0"/>
      <w:marRight w:val="0"/>
      <w:marTop w:val="0"/>
      <w:marBottom w:val="0"/>
      <w:divBdr>
        <w:top w:val="none" w:sz="0" w:space="0" w:color="auto"/>
        <w:left w:val="none" w:sz="0" w:space="0" w:color="auto"/>
        <w:bottom w:val="none" w:sz="0" w:space="0" w:color="auto"/>
        <w:right w:val="none" w:sz="0" w:space="0" w:color="auto"/>
      </w:divBdr>
    </w:div>
    <w:div w:id="1842348873">
      <w:bodyDiv w:val="1"/>
      <w:marLeft w:val="0"/>
      <w:marRight w:val="0"/>
      <w:marTop w:val="0"/>
      <w:marBottom w:val="0"/>
      <w:divBdr>
        <w:top w:val="none" w:sz="0" w:space="0" w:color="auto"/>
        <w:left w:val="none" w:sz="0" w:space="0" w:color="auto"/>
        <w:bottom w:val="none" w:sz="0" w:space="0" w:color="auto"/>
        <w:right w:val="none" w:sz="0" w:space="0" w:color="auto"/>
      </w:divBdr>
    </w:div>
    <w:div w:id="1843739600">
      <w:bodyDiv w:val="1"/>
      <w:marLeft w:val="0"/>
      <w:marRight w:val="0"/>
      <w:marTop w:val="0"/>
      <w:marBottom w:val="0"/>
      <w:divBdr>
        <w:top w:val="none" w:sz="0" w:space="0" w:color="auto"/>
        <w:left w:val="none" w:sz="0" w:space="0" w:color="auto"/>
        <w:bottom w:val="none" w:sz="0" w:space="0" w:color="auto"/>
        <w:right w:val="none" w:sz="0" w:space="0" w:color="auto"/>
      </w:divBdr>
    </w:div>
    <w:div w:id="1846821849">
      <w:bodyDiv w:val="1"/>
      <w:marLeft w:val="0"/>
      <w:marRight w:val="0"/>
      <w:marTop w:val="0"/>
      <w:marBottom w:val="0"/>
      <w:divBdr>
        <w:top w:val="none" w:sz="0" w:space="0" w:color="auto"/>
        <w:left w:val="none" w:sz="0" w:space="0" w:color="auto"/>
        <w:bottom w:val="none" w:sz="0" w:space="0" w:color="auto"/>
        <w:right w:val="none" w:sz="0" w:space="0" w:color="auto"/>
      </w:divBdr>
    </w:div>
    <w:div w:id="1847205100">
      <w:bodyDiv w:val="1"/>
      <w:marLeft w:val="0"/>
      <w:marRight w:val="0"/>
      <w:marTop w:val="0"/>
      <w:marBottom w:val="0"/>
      <w:divBdr>
        <w:top w:val="none" w:sz="0" w:space="0" w:color="auto"/>
        <w:left w:val="none" w:sz="0" w:space="0" w:color="auto"/>
        <w:bottom w:val="none" w:sz="0" w:space="0" w:color="auto"/>
        <w:right w:val="none" w:sz="0" w:space="0" w:color="auto"/>
      </w:divBdr>
    </w:div>
    <w:div w:id="1848404679">
      <w:bodyDiv w:val="1"/>
      <w:marLeft w:val="0"/>
      <w:marRight w:val="0"/>
      <w:marTop w:val="0"/>
      <w:marBottom w:val="0"/>
      <w:divBdr>
        <w:top w:val="none" w:sz="0" w:space="0" w:color="auto"/>
        <w:left w:val="none" w:sz="0" w:space="0" w:color="auto"/>
        <w:bottom w:val="none" w:sz="0" w:space="0" w:color="auto"/>
        <w:right w:val="none" w:sz="0" w:space="0" w:color="auto"/>
      </w:divBdr>
    </w:div>
    <w:div w:id="1849169624">
      <w:bodyDiv w:val="1"/>
      <w:marLeft w:val="0"/>
      <w:marRight w:val="0"/>
      <w:marTop w:val="0"/>
      <w:marBottom w:val="0"/>
      <w:divBdr>
        <w:top w:val="none" w:sz="0" w:space="0" w:color="auto"/>
        <w:left w:val="none" w:sz="0" w:space="0" w:color="auto"/>
        <w:bottom w:val="none" w:sz="0" w:space="0" w:color="auto"/>
        <w:right w:val="none" w:sz="0" w:space="0" w:color="auto"/>
      </w:divBdr>
    </w:div>
    <w:div w:id="1849826884">
      <w:bodyDiv w:val="1"/>
      <w:marLeft w:val="0"/>
      <w:marRight w:val="0"/>
      <w:marTop w:val="0"/>
      <w:marBottom w:val="0"/>
      <w:divBdr>
        <w:top w:val="none" w:sz="0" w:space="0" w:color="auto"/>
        <w:left w:val="none" w:sz="0" w:space="0" w:color="auto"/>
        <w:bottom w:val="none" w:sz="0" w:space="0" w:color="auto"/>
        <w:right w:val="none" w:sz="0" w:space="0" w:color="auto"/>
      </w:divBdr>
    </w:div>
    <w:div w:id="1851486497">
      <w:bodyDiv w:val="1"/>
      <w:marLeft w:val="0"/>
      <w:marRight w:val="0"/>
      <w:marTop w:val="0"/>
      <w:marBottom w:val="0"/>
      <w:divBdr>
        <w:top w:val="none" w:sz="0" w:space="0" w:color="auto"/>
        <w:left w:val="none" w:sz="0" w:space="0" w:color="auto"/>
        <w:bottom w:val="none" w:sz="0" w:space="0" w:color="auto"/>
        <w:right w:val="none" w:sz="0" w:space="0" w:color="auto"/>
      </w:divBdr>
    </w:div>
    <w:div w:id="1853834239">
      <w:bodyDiv w:val="1"/>
      <w:marLeft w:val="0"/>
      <w:marRight w:val="0"/>
      <w:marTop w:val="0"/>
      <w:marBottom w:val="0"/>
      <w:divBdr>
        <w:top w:val="none" w:sz="0" w:space="0" w:color="auto"/>
        <w:left w:val="none" w:sz="0" w:space="0" w:color="auto"/>
        <w:bottom w:val="none" w:sz="0" w:space="0" w:color="auto"/>
        <w:right w:val="none" w:sz="0" w:space="0" w:color="auto"/>
      </w:divBdr>
    </w:div>
    <w:div w:id="1853834361">
      <w:bodyDiv w:val="1"/>
      <w:marLeft w:val="0"/>
      <w:marRight w:val="0"/>
      <w:marTop w:val="0"/>
      <w:marBottom w:val="0"/>
      <w:divBdr>
        <w:top w:val="none" w:sz="0" w:space="0" w:color="auto"/>
        <w:left w:val="none" w:sz="0" w:space="0" w:color="auto"/>
        <w:bottom w:val="none" w:sz="0" w:space="0" w:color="auto"/>
        <w:right w:val="none" w:sz="0" w:space="0" w:color="auto"/>
      </w:divBdr>
    </w:div>
    <w:div w:id="1870876987">
      <w:bodyDiv w:val="1"/>
      <w:marLeft w:val="0"/>
      <w:marRight w:val="0"/>
      <w:marTop w:val="0"/>
      <w:marBottom w:val="0"/>
      <w:divBdr>
        <w:top w:val="none" w:sz="0" w:space="0" w:color="auto"/>
        <w:left w:val="none" w:sz="0" w:space="0" w:color="auto"/>
        <w:bottom w:val="none" w:sz="0" w:space="0" w:color="auto"/>
        <w:right w:val="none" w:sz="0" w:space="0" w:color="auto"/>
      </w:divBdr>
    </w:div>
    <w:div w:id="1871917954">
      <w:bodyDiv w:val="1"/>
      <w:marLeft w:val="0"/>
      <w:marRight w:val="0"/>
      <w:marTop w:val="0"/>
      <w:marBottom w:val="0"/>
      <w:divBdr>
        <w:top w:val="none" w:sz="0" w:space="0" w:color="auto"/>
        <w:left w:val="none" w:sz="0" w:space="0" w:color="auto"/>
        <w:bottom w:val="none" w:sz="0" w:space="0" w:color="auto"/>
        <w:right w:val="none" w:sz="0" w:space="0" w:color="auto"/>
      </w:divBdr>
    </w:div>
    <w:div w:id="1876117052">
      <w:bodyDiv w:val="1"/>
      <w:marLeft w:val="0"/>
      <w:marRight w:val="0"/>
      <w:marTop w:val="0"/>
      <w:marBottom w:val="0"/>
      <w:divBdr>
        <w:top w:val="none" w:sz="0" w:space="0" w:color="auto"/>
        <w:left w:val="none" w:sz="0" w:space="0" w:color="auto"/>
        <w:bottom w:val="none" w:sz="0" w:space="0" w:color="auto"/>
        <w:right w:val="none" w:sz="0" w:space="0" w:color="auto"/>
      </w:divBdr>
    </w:div>
    <w:div w:id="1876309947">
      <w:bodyDiv w:val="1"/>
      <w:marLeft w:val="0"/>
      <w:marRight w:val="0"/>
      <w:marTop w:val="0"/>
      <w:marBottom w:val="0"/>
      <w:divBdr>
        <w:top w:val="none" w:sz="0" w:space="0" w:color="auto"/>
        <w:left w:val="none" w:sz="0" w:space="0" w:color="auto"/>
        <w:bottom w:val="none" w:sz="0" w:space="0" w:color="auto"/>
        <w:right w:val="none" w:sz="0" w:space="0" w:color="auto"/>
      </w:divBdr>
    </w:div>
    <w:div w:id="1878079944">
      <w:bodyDiv w:val="1"/>
      <w:marLeft w:val="0"/>
      <w:marRight w:val="0"/>
      <w:marTop w:val="0"/>
      <w:marBottom w:val="0"/>
      <w:divBdr>
        <w:top w:val="none" w:sz="0" w:space="0" w:color="auto"/>
        <w:left w:val="none" w:sz="0" w:space="0" w:color="auto"/>
        <w:bottom w:val="none" w:sz="0" w:space="0" w:color="auto"/>
        <w:right w:val="none" w:sz="0" w:space="0" w:color="auto"/>
      </w:divBdr>
    </w:div>
    <w:div w:id="1887527312">
      <w:bodyDiv w:val="1"/>
      <w:marLeft w:val="0"/>
      <w:marRight w:val="0"/>
      <w:marTop w:val="0"/>
      <w:marBottom w:val="0"/>
      <w:divBdr>
        <w:top w:val="none" w:sz="0" w:space="0" w:color="auto"/>
        <w:left w:val="none" w:sz="0" w:space="0" w:color="auto"/>
        <w:bottom w:val="none" w:sz="0" w:space="0" w:color="auto"/>
        <w:right w:val="none" w:sz="0" w:space="0" w:color="auto"/>
      </w:divBdr>
    </w:div>
    <w:div w:id="1888833665">
      <w:bodyDiv w:val="1"/>
      <w:marLeft w:val="0"/>
      <w:marRight w:val="0"/>
      <w:marTop w:val="0"/>
      <w:marBottom w:val="0"/>
      <w:divBdr>
        <w:top w:val="none" w:sz="0" w:space="0" w:color="auto"/>
        <w:left w:val="none" w:sz="0" w:space="0" w:color="auto"/>
        <w:bottom w:val="none" w:sz="0" w:space="0" w:color="auto"/>
        <w:right w:val="none" w:sz="0" w:space="0" w:color="auto"/>
      </w:divBdr>
    </w:div>
    <w:div w:id="1897354514">
      <w:bodyDiv w:val="1"/>
      <w:marLeft w:val="0"/>
      <w:marRight w:val="0"/>
      <w:marTop w:val="0"/>
      <w:marBottom w:val="0"/>
      <w:divBdr>
        <w:top w:val="none" w:sz="0" w:space="0" w:color="auto"/>
        <w:left w:val="none" w:sz="0" w:space="0" w:color="auto"/>
        <w:bottom w:val="none" w:sz="0" w:space="0" w:color="auto"/>
        <w:right w:val="none" w:sz="0" w:space="0" w:color="auto"/>
      </w:divBdr>
    </w:div>
    <w:div w:id="1898740499">
      <w:bodyDiv w:val="1"/>
      <w:marLeft w:val="0"/>
      <w:marRight w:val="0"/>
      <w:marTop w:val="0"/>
      <w:marBottom w:val="0"/>
      <w:divBdr>
        <w:top w:val="none" w:sz="0" w:space="0" w:color="auto"/>
        <w:left w:val="none" w:sz="0" w:space="0" w:color="auto"/>
        <w:bottom w:val="none" w:sz="0" w:space="0" w:color="auto"/>
        <w:right w:val="none" w:sz="0" w:space="0" w:color="auto"/>
      </w:divBdr>
    </w:div>
    <w:div w:id="1909263376">
      <w:bodyDiv w:val="1"/>
      <w:marLeft w:val="0"/>
      <w:marRight w:val="0"/>
      <w:marTop w:val="0"/>
      <w:marBottom w:val="0"/>
      <w:divBdr>
        <w:top w:val="none" w:sz="0" w:space="0" w:color="auto"/>
        <w:left w:val="none" w:sz="0" w:space="0" w:color="auto"/>
        <w:bottom w:val="none" w:sz="0" w:space="0" w:color="auto"/>
        <w:right w:val="none" w:sz="0" w:space="0" w:color="auto"/>
      </w:divBdr>
    </w:div>
    <w:div w:id="1919174707">
      <w:bodyDiv w:val="1"/>
      <w:marLeft w:val="0"/>
      <w:marRight w:val="0"/>
      <w:marTop w:val="0"/>
      <w:marBottom w:val="0"/>
      <w:divBdr>
        <w:top w:val="none" w:sz="0" w:space="0" w:color="auto"/>
        <w:left w:val="none" w:sz="0" w:space="0" w:color="auto"/>
        <w:bottom w:val="none" w:sz="0" w:space="0" w:color="auto"/>
        <w:right w:val="none" w:sz="0" w:space="0" w:color="auto"/>
      </w:divBdr>
    </w:div>
    <w:div w:id="1924023724">
      <w:bodyDiv w:val="1"/>
      <w:marLeft w:val="0"/>
      <w:marRight w:val="0"/>
      <w:marTop w:val="0"/>
      <w:marBottom w:val="0"/>
      <w:divBdr>
        <w:top w:val="none" w:sz="0" w:space="0" w:color="auto"/>
        <w:left w:val="none" w:sz="0" w:space="0" w:color="auto"/>
        <w:bottom w:val="none" w:sz="0" w:space="0" w:color="auto"/>
        <w:right w:val="none" w:sz="0" w:space="0" w:color="auto"/>
      </w:divBdr>
    </w:div>
    <w:div w:id="1928070941">
      <w:bodyDiv w:val="1"/>
      <w:marLeft w:val="0"/>
      <w:marRight w:val="0"/>
      <w:marTop w:val="0"/>
      <w:marBottom w:val="0"/>
      <w:divBdr>
        <w:top w:val="none" w:sz="0" w:space="0" w:color="auto"/>
        <w:left w:val="none" w:sz="0" w:space="0" w:color="auto"/>
        <w:bottom w:val="none" w:sz="0" w:space="0" w:color="auto"/>
        <w:right w:val="none" w:sz="0" w:space="0" w:color="auto"/>
      </w:divBdr>
    </w:div>
    <w:div w:id="1930767709">
      <w:bodyDiv w:val="1"/>
      <w:marLeft w:val="0"/>
      <w:marRight w:val="0"/>
      <w:marTop w:val="0"/>
      <w:marBottom w:val="0"/>
      <w:divBdr>
        <w:top w:val="none" w:sz="0" w:space="0" w:color="auto"/>
        <w:left w:val="none" w:sz="0" w:space="0" w:color="auto"/>
        <w:bottom w:val="none" w:sz="0" w:space="0" w:color="auto"/>
        <w:right w:val="none" w:sz="0" w:space="0" w:color="auto"/>
      </w:divBdr>
    </w:div>
    <w:div w:id="1933665986">
      <w:bodyDiv w:val="1"/>
      <w:marLeft w:val="0"/>
      <w:marRight w:val="0"/>
      <w:marTop w:val="0"/>
      <w:marBottom w:val="0"/>
      <w:divBdr>
        <w:top w:val="none" w:sz="0" w:space="0" w:color="auto"/>
        <w:left w:val="none" w:sz="0" w:space="0" w:color="auto"/>
        <w:bottom w:val="none" w:sz="0" w:space="0" w:color="auto"/>
        <w:right w:val="none" w:sz="0" w:space="0" w:color="auto"/>
      </w:divBdr>
    </w:div>
    <w:div w:id="1939294322">
      <w:bodyDiv w:val="1"/>
      <w:marLeft w:val="0"/>
      <w:marRight w:val="0"/>
      <w:marTop w:val="0"/>
      <w:marBottom w:val="0"/>
      <w:divBdr>
        <w:top w:val="none" w:sz="0" w:space="0" w:color="auto"/>
        <w:left w:val="none" w:sz="0" w:space="0" w:color="auto"/>
        <w:bottom w:val="none" w:sz="0" w:space="0" w:color="auto"/>
        <w:right w:val="none" w:sz="0" w:space="0" w:color="auto"/>
      </w:divBdr>
    </w:div>
    <w:div w:id="1945264083">
      <w:bodyDiv w:val="1"/>
      <w:marLeft w:val="0"/>
      <w:marRight w:val="0"/>
      <w:marTop w:val="0"/>
      <w:marBottom w:val="0"/>
      <w:divBdr>
        <w:top w:val="none" w:sz="0" w:space="0" w:color="auto"/>
        <w:left w:val="none" w:sz="0" w:space="0" w:color="auto"/>
        <w:bottom w:val="none" w:sz="0" w:space="0" w:color="auto"/>
        <w:right w:val="none" w:sz="0" w:space="0" w:color="auto"/>
      </w:divBdr>
    </w:div>
    <w:div w:id="1948658686">
      <w:bodyDiv w:val="1"/>
      <w:marLeft w:val="0"/>
      <w:marRight w:val="0"/>
      <w:marTop w:val="0"/>
      <w:marBottom w:val="0"/>
      <w:divBdr>
        <w:top w:val="none" w:sz="0" w:space="0" w:color="auto"/>
        <w:left w:val="none" w:sz="0" w:space="0" w:color="auto"/>
        <w:bottom w:val="none" w:sz="0" w:space="0" w:color="auto"/>
        <w:right w:val="none" w:sz="0" w:space="0" w:color="auto"/>
      </w:divBdr>
    </w:div>
    <w:div w:id="1955481176">
      <w:bodyDiv w:val="1"/>
      <w:marLeft w:val="0"/>
      <w:marRight w:val="0"/>
      <w:marTop w:val="0"/>
      <w:marBottom w:val="0"/>
      <w:divBdr>
        <w:top w:val="none" w:sz="0" w:space="0" w:color="auto"/>
        <w:left w:val="none" w:sz="0" w:space="0" w:color="auto"/>
        <w:bottom w:val="none" w:sz="0" w:space="0" w:color="auto"/>
        <w:right w:val="none" w:sz="0" w:space="0" w:color="auto"/>
      </w:divBdr>
    </w:div>
    <w:div w:id="1956012099">
      <w:bodyDiv w:val="1"/>
      <w:marLeft w:val="0"/>
      <w:marRight w:val="0"/>
      <w:marTop w:val="0"/>
      <w:marBottom w:val="0"/>
      <w:divBdr>
        <w:top w:val="none" w:sz="0" w:space="0" w:color="auto"/>
        <w:left w:val="none" w:sz="0" w:space="0" w:color="auto"/>
        <w:bottom w:val="none" w:sz="0" w:space="0" w:color="auto"/>
        <w:right w:val="none" w:sz="0" w:space="0" w:color="auto"/>
      </w:divBdr>
    </w:div>
    <w:div w:id="1956449685">
      <w:bodyDiv w:val="1"/>
      <w:marLeft w:val="0"/>
      <w:marRight w:val="0"/>
      <w:marTop w:val="0"/>
      <w:marBottom w:val="0"/>
      <w:divBdr>
        <w:top w:val="none" w:sz="0" w:space="0" w:color="auto"/>
        <w:left w:val="none" w:sz="0" w:space="0" w:color="auto"/>
        <w:bottom w:val="none" w:sz="0" w:space="0" w:color="auto"/>
        <w:right w:val="none" w:sz="0" w:space="0" w:color="auto"/>
      </w:divBdr>
    </w:div>
    <w:div w:id="1968582320">
      <w:bodyDiv w:val="1"/>
      <w:marLeft w:val="0"/>
      <w:marRight w:val="0"/>
      <w:marTop w:val="0"/>
      <w:marBottom w:val="0"/>
      <w:divBdr>
        <w:top w:val="none" w:sz="0" w:space="0" w:color="auto"/>
        <w:left w:val="none" w:sz="0" w:space="0" w:color="auto"/>
        <w:bottom w:val="none" w:sz="0" w:space="0" w:color="auto"/>
        <w:right w:val="none" w:sz="0" w:space="0" w:color="auto"/>
      </w:divBdr>
    </w:div>
    <w:div w:id="1968852843">
      <w:bodyDiv w:val="1"/>
      <w:marLeft w:val="0"/>
      <w:marRight w:val="0"/>
      <w:marTop w:val="0"/>
      <w:marBottom w:val="0"/>
      <w:divBdr>
        <w:top w:val="none" w:sz="0" w:space="0" w:color="auto"/>
        <w:left w:val="none" w:sz="0" w:space="0" w:color="auto"/>
        <w:bottom w:val="none" w:sz="0" w:space="0" w:color="auto"/>
        <w:right w:val="none" w:sz="0" w:space="0" w:color="auto"/>
      </w:divBdr>
    </w:div>
    <w:div w:id="1972326918">
      <w:bodyDiv w:val="1"/>
      <w:marLeft w:val="0"/>
      <w:marRight w:val="0"/>
      <w:marTop w:val="0"/>
      <w:marBottom w:val="0"/>
      <w:divBdr>
        <w:top w:val="none" w:sz="0" w:space="0" w:color="auto"/>
        <w:left w:val="none" w:sz="0" w:space="0" w:color="auto"/>
        <w:bottom w:val="none" w:sz="0" w:space="0" w:color="auto"/>
        <w:right w:val="none" w:sz="0" w:space="0" w:color="auto"/>
      </w:divBdr>
    </w:div>
    <w:div w:id="1972440299">
      <w:bodyDiv w:val="1"/>
      <w:marLeft w:val="0"/>
      <w:marRight w:val="0"/>
      <w:marTop w:val="0"/>
      <w:marBottom w:val="0"/>
      <w:divBdr>
        <w:top w:val="none" w:sz="0" w:space="0" w:color="auto"/>
        <w:left w:val="none" w:sz="0" w:space="0" w:color="auto"/>
        <w:bottom w:val="none" w:sz="0" w:space="0" w:color="auto"/>
        <w:right w:val="none" w:sz="0" w:space="0" w:color="auto"/>
      </w:divBdr>
    </w:div>
    <w:div w:id="1976180613">
      <w:bodyDiv w:val="1"/>
      <w:marLeft w:val="0"/>
      <w:marRight w:val="0"/>
      <w:marTop w:val="0"/>
      <w:marBottom w:val="0"/>
      <w:divBdr>
        <w:top w:val="none" w:sz="0" w:space="0" w:color="auto"/>
        <w:left w:val="none" w:sz="0" w:space="0" w:color="auto"/>
        <w:bottom w:val="none" w:sz="0" w:space="0" w:color="auto"/>
        <w:right w:val="none" w:sz="0" w:space="0" w:color="auto"/>
      </w:divBdr>
    </w:div>
    <w:div w:id="1978413785">
      <w:bodyDiv w:val="1"/>
      <w:marLeft w:val="0"/>
      <w:marRight w:val="0"/>
      <w:marTop w:val="0"/>
      <w:marBottom w:val="0"/>
      <w:divBdr>
        <w:top w:val="none" w:sz="0" w:space="0" w:color="auto"/>
        <w:left w:val="none" w:sz="0" w:space="0" w:color="auto"/>
        <w:bottom w:val="none" w:sz="0" w:space="0" w:color="auto"/>
        <w:right w:val="none" w:sz="0" w:space="0" w:color="auto"/>
      </w:divBdr>
    </w:div>
    <w:div w:id="1981880320">
      <w:bodyDiv w:val="1"/>
      <w:marLeft w:val="0"/>
      <w:marRight w:val="0"/>
      <w:marTop w:val="0"/>
      <w:marBottom w:val="0"/>
      <w:divBdr>
        <w:top w:val="none" w:sz="0" w:space="0" w:color="auto"/>
        <w:left w:val="none" w:sz="0" w:space="0" w:color="auto"/>
        <w:bottom w:val="none" w:sz="0" w:space="0" w:color="auto"/>
        <w:right w:val="none" w:sz="0" w:space="0" w:color="auto"/>
      </w:divBdr>
    </w:div>
    <w:div w:id="1986081100">
      <w:bodyDiv w:val="1"/>
      <w:marLeft w:val="0"/>
      <w:marRight w:val="0"/>
      <w:marTop w:val="0"/>
      <w:marBottom w:val="0"/>
      <w:divBdr>
        <w:top w:val="none" w:sz="0" w:space="0" w:color="auto"/>
        <w:left w:val="none" w:sz="0" w:space="0" w:color="auto"/>
        <w:bottom w:val="none" w:sz="0" w:space="0" w:color="auto"/>
        <w:right w:val="none" w:sz="0" w:space="0" w:color="auto"/>
      </w:divBdr>
    </w:div>
    <w:div w:id="1996253446">
      <w:bodyDiv w:val="1"/>
      <w:marLeft w:val="0"/>
      <w:marRight w:val="0"/>
      <w:marTop w:val="0"/>
      <w:marBottom w:val="0"/>
      <w:divBdr>
        <w:top w:val="none" w:sz="0" w:space="0" w:color="auto"/>
        <w:left w:val="none" w:sz="0" w:space="0" w:color="auto"/>
        <w:bottom w:val="none" w:sz="0" w:space="0" w:color="auto"/>
        <w:right w:val="none" w:sz="0" w:space="0" w:color="auto"/>
      </w:divBdr>
    </w:div>
    <w:div w:id="1996713747">
      <w:bodyDiv w:val="1"/>
      <w:marLeft w:val="0"/>
      <w:marRight w:val="0"/>
      <w:marTop w:val="0"/>
      <w:marBottom w:val="0"/>
      <w:divBdr>
        <w:top w:val="none" w:sz="0" w:space="0" w:color="auto"/>
        <w:left w:val="none" w:sz="0" w:space="0" w:color="auto"/>
        <w:bottom w:val="none" w:sz="0" w:space="0" w:color="auto"/>
        <w:right w:val="none" w:sz="0" w:space="0" w:color="auto"/>
      </w:divBdr>
    </w:div>
    <w:div w:id="2000965527">
      <w:bodyDiv w:val="1"/>
      <w:marLeft w:val="0"/>
      <w:marRight w:val="0"/>
      <w:marTop w:val="0"/>
      <w:marBottom w:val="0"/>
      <w:divBdr>
        <w:top w:val="none" w:sz="0" w:space="0" w:color="auto"/>
        <w:left w:val="none" w:sz="0" w:space="0" w:color="auto"/>
        <w:bottom w:val="none" w:sz="0" w:space="0" w:color="auto"/>
        <w:right w:val="none" w:sz="0" w:space="0" w:color="auto"/>
      </w:divBdr>
    </w:div>
    <w:div w:id="2012174299">
      <w:bodyDiv w:val="1"/>
      <w:marLeft w:val="0"/>
      <w:marRight w:val="0"/>
      <w:marTop w:val="0"/>
      <w:marBottom w:val="0"/>
      <w:divBdr>
        <w:top w:val="none" w:sz="0" w:space="0" w:color="auto"/>
        <w:left w:val="none" w:sz="0" w:space="0" w:color="auto"/>
        <w:bottom w:val="none" w:sz="0" w:space="0" w:color="auto"/>
        <w:right w:val="none" w:sz="0" w:space="0" w:color="auto"/>
      </w:divBdr>
    </w:div>
    <w:div w:id="2019118153">
      <w:bodyDiv w:val="1"/>
      <w:marLeft w:val="0"/>
      <w:marRight w:val="0"/>
      <w:marTop w:val="0"/>
      <w:marBottom w:val="0"/>
      <w:divBdr>
        <w:top w:val="none" w:sz="0" w:space="0" w:color="auto"/>
        <w:left w:val="none" w:sz="0" w:space="0" w:color="auto"/>
        <w:bottom w:val="none" w:sz="0" w:space="0" w:color="auto"/>
        <w:right w:val="none" w:sz="0" w:space="0" w:color="auto"/>
      </w:divBdr>
    </w:div>
    <w:div w:id="2025205764">
      <w:bodyDiv w:val="1"/>
      <w:marLeft w:val="0"/>
      <w:marRight w:val="0"/>
      <w:marTop w:val="0"/>
      <w:marBottom w:val="0"/>
      <w:divBdr>
        <w:top w:val="none" w:sz="0" w:space="0" w:color="auto"/>
        <w:left w:val="none" w:sz="0" w:space="0" w:color="auto"/>
        <w:bottom w:val="none" w:sz="0" w:space="0" w:color="auto"/>
        <w:right w:val="none" w:sz="0" w:space="0" w:color="auto"/>
      </w:divBdr>
    </w:div>
    <w:div w:id="2035036220">
      <w:bodyDiv w:val="1"/>
      <w:marLeft w:val="0"/>
      <w:marRight w:val="0"/>
      <w:marTop w:val="0"/>
      <w:marBottom w:val="0"/>
      <w:divBdr>
        <w:top w:val="none" w:sz="0" w:space="0" w:color="auto"/>
        <w:left w:val="none" w:sz="0" w:space="0" w:color="auto"/>
        <w:bottom w:val="none" w:sz="0" w:space="0" w:color="auto"/>
        <w:right w:val="none" w:sz="0" w:space="0" w:color="auto"/>
      </w:divBdr>
    </w:div>
    <w:div w:id="2038307544">
      <w:bodyDiv w:val="1"/>
      <w:marLeft w:val="0"/>
      <w:marRight w:val="0"/>
      <w:marTop w:val="0"/>
      <w:marBottom w:val="0"/>
      <w:divBdr>
        <w:top w:val="none" w:sz="0" w:space="0" w:color="auto"/>
        <w:left w:val="none" w:sz="0" w:space="0" w:color="auto"/>
        <w:bottom w:val="none" w:sz="0" w:space="0" w:color="auto"/>
        <w:right w:val="none" w:sz="0" w:space="0" w:color="auto"/>
      </w:divBdr>
    </w:div>
    <w:div w:id="2039963793">
      <w:bodyDiv w:val="1"/>
      <w:marLeft w:val="0"/>
      <w:marRight w:val="0"/>
      <w:marTop w:val="0"/>
      <w:marBottom w:val="0"/>
      <w:divBdr>
        <w:top w:val="none" w:sz="0" w:space="0" w:color="auto"/>
        <w:left w:val="none" w:sz="0" w:space="0" w:color="auto"/>
        <w:bottom w:val="none" w:sz="0" w:space="0" w:color="auto"/>
        <w:right w:val="none" w:sz="0" w:space="0" w:color="auto"/>
      </w:divBdr>
    </w:div>
    <w:div w:id="2040662419">
      <w:bodyDiv w:val="1"/>
      <w:marLeft w:val="0"/>
      <w:marRight w:val="0"/>
      <w:marTop w:val="0"/>
      <w:marBottom w:val="0"/>
      <w:divBdr>
        <w:top w:val="none" w:sz="0" w:space="0" w:color="auto"/>
        <w:left w:val="none" w:sz="0" w:space="0" w:color="auto"/>
        <w:bottom w:val="none" w:sz="0" w:space="0" w:color="auto"/>
        <w:right w:val="none" w:sz="0" w:space="0" w:color="auto"/>
      </w:divBdr>
    </w:div>
    <w:div w:id="2045017677">
      <w:bodyDiv w:val="1"/>
      <w:marLeft w:val="0"/>
      <w:marRight w:val="0"/>
      <w:marTop w:val="0"/>
      <w:marBottom w:val="0"/>
      <w:divBdr>
        <w:top w:val="none" w:sz="0" w:space="0" w:color="auto"/>
        <w:left w:val="none" w:sz="0" w:space="0" w:color="auto"/>
        <w:bottom w:val="none" w:sz="0" w:space="0" w:color="auto"/>
        <w:right w:val="none" w:sz="0" w:space="0" w:color="auto"/>
      </w:divBdr>
    </w:div>
    <w:div w:id="2057121962">
      <w:bodyDiv w:val="1"/>
      <w:marLeft w:val="0"/>
      <w:marRight w:val="0"/>
      <w:marTop w:val="0"/>
      <w:marBottom w:val="0"/>
      <w:divBdr>
        <w:top w:val="none" w:sz="0" w:space="0" w:color="auto"/>
        <w:left w:val="none" w:sz="0" w:space="0" w:color="auto"/>
        <w:bottom w:val="none" w:sz="0" w:space="0" w:color="auto"/>
        <w:right w:val="none" w:sz="0" w:space="0" w:color="auto"/>
      </w:divBdr>
    </w:div>
    <w:div w:id="2060788403">
      <w:bodyDiv w:val="1"/>
      <w:marLeft w:val="0"/>
      <w:marRight w:val="0"/>
      <w:marTop w:val="0"/>
      <w:marBottom w:val="0"/>
      <w:divBdr>
        <w:top w:val="none" w:sz="0" w:space="0" w:color="auto"/>
        <w:left w:val="none" w:sz="0" w:space="0" w:color="auto"/>
        <w:bottom w:val="none" w:sz="0" w:space="0" w:color="auto"/>
        <w:right w:val="none" w:sz="0" w:space="0" w:color="auto"/>
      </w:divBdr>
    </w:div>
    <w:div w:id="2063943317">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
    <w:div w:id="2070224980">
      <w:bodyDiv w:val="1"/>
      <w:marLeft w:val="0"/>
      <w:marRight w:val="0"/>
      <w:marTop w:val="0"/>
      <w:marBottom w:val="0"/>
      <w:divBdr>
        <w:top w:val="none" w:sz="0" w:space="0" w:color="auto"/>
        <w:left w:val="none" w:sz="0" w:space="0" w:color="auto"/>
        <w:bottom w:val="none" w:sz="0" w:space="0" w:color="auto"/>
        <w:right w:val="none" w:sz="0" w:space="0" w:color="auto"/>
      </w:divBdr>
    </w:div>
    <w:div w:id="2072458106">
      <w:bodyDiv w:val="1"/>
      <w:marLeft w:val="0"/>
      <w:marRight w:val="0"/>
      <w:marTop w:val="0"/>
      <w:marBottom w:val="0"/>
      <w:divBdr>
        <w:top w:val="none" w:sz="0" w:space="0" w:color="auto"/>
        <w:left w:val="none" w:sz="0" w:space="0" w:color="auto"/>
        <w:bottom w:val="none" w:sz="0" w:space="0" w:color="auto"/>
        <w:right w:val="none" w:sz="0" w:space="0" w:color="auto"/>
      </w:divBdr>
    </w:div>
    <w:div w:id="2075395461">
      <w:bodyDiv w:val="1"/>
      <w:marLeft w:val="0"/>
      <w:marRight w:val="0"/>
      <w:marTop w:val="0"/>
      <w:marBottom w:val="0"/>
      <w:divBdr>
        <w:top w:val="none" w:sz="0" w:space="0" w:color="auto"/>
        <w:left w:val="none" w:sz="0" w:space="0" w:color="auto"/>
        <w:bottom w:val="none" w:sz="0" w:space="0" w:color="auto"/>
        <w:right w:val="none" w:sz="0" w:space="0" w:color="auto"/>
      </w:divBdr>
    </w:div>
    <w:div w:id="2087413334">
      <w:bodyDiv w:val="1"/>
      <w:marLeft w:val="0"/>
      <w:marRight w:val="0"/>
      <w:marTop w:val="0"/>
      <w:marBottom w:val="0"/>
      <w:divBdr>
        <w:top w:val="none" w:sz="0" w:space="0" w:color="auto"/>
        <w:left w:val="none" w:sz="0" w:space="0" w:color="auto"/>
        <w:bottom w:val="none" w:sz="0" w:space="0" w:color="auto"/>
        <w:right w:val="none" w:sz="0" w:space="0" w:color="auto"/>
      </w:divBdr>
    </w:div>
    <w:div w:id="2090424753">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
    <w:div w:id="2099012888">
      <w:bodyDiv w:val="1"/>
      <w:marLeft w:val="0"/>
      <w:marRight w:val="0"/>
      <w:marTop w:val="0"/>
      <w:marBottom w:val="0"/>
      <w:divBdr>
        <w:top w:val="none" w:sz="0" w:space="0" w:color="auto"/>
        <w:left w:val="none" w:sz="0" w:space="0" w:color="auto"/>
        <w:bottom w:val="none" w:sz="0" w:space="0" w:color="auto"/>
        <w:right w:val="none" w:sz="0" w:space="0" w:color="auto"/>
      </w:divBdr>
    </w:div>
    <w:div w:id="2103142064">
      <w:bodyDiv w:val="1"/>
      <w:marLeft w:val="0"/>
      <w:marRight w:val="0"/>
      <w:marTop w:val="0"/>
      <w:marBottom w:val="0"/>
      <w:divBdr>
        <w:top w:val="none" w:sz="0" w:space="0" w:color="auto"/>
        <w:left w:val="none" w:sz="0" w:space="0" w:color="auto"/>
        <w:bottom w:val="none" w:sz="0" w:space="0" w:color="auto"/>
        <w:right w:val="none" w:sz="0" w:space="0" w:color="auto"/>
      </w:divBdr>
    </w:div>
    <w:div w:id="2104758364">
      <w:bodyDiv w:val="1"/>
      <w:marLeft w:val="0"/>
      <w:marRight w:val="0"/>
      <w:marTop w:val="0"/>
      <w:marBottom w:val="0"/>
      <w:divBdr>
        <w:top w:val="none" w:sz="0" w:space="0" w:color="auto"/>
        <w:left w:val="none" w:sz="0" w:space="0" w:color="auto"/>
        <w:bottom w:val="none" w:sz="0" w:space="0" w:color="auto"/>
        <w:right w:val="none" w:sz="0" w:space="0" w:color="auto"/>
      </w:divBdr>
    </w:div>
    <w:div w:id="2109543186">
      <w:bodyDiv w:val="1"/>
      <w:marLeft w:val="0"/>
      <w:marRight w:val="0"/>
      <w:marTop w:val="0"/>
      <w:marBottom w:val="0"/>
      <w:divBdr>
        <w:top w:val="none" w:sz="0" w:space="0" w:color="auto"/>
        <w:left w:val="none" w:sz="0" w:space="0" w:color="auto"/>
        <w:bottom w:val="none" w:sz="0" w:space="0" w:color="auto"/>
        <w:right w:val="none" w:sz="0" w:space="0" w:color="auto"/>
      </w:divBdr>
    </w:div>
    <w:div w:id="2111848944">
      <w:bodyDiv w:val="1"/>
      <w:marLeft w:val="0"/>
      <w:marRight w:val="0"/>
      <w:marTop w:val="0"/>
      <w:marBottom w:val="0"/>
      <w:divBdr>
        <w:top w:val="none" w:sz="0" w:space="0" w:color="auto"/>
        <w:left w:val="none" w:sz="0" w:space="0" w:color="auto"/>
        <w:bottom w:val="none" w:sz="0" w:space="0" w:color="auto"/>
        <w:right w:val="none" w:sz="0" w:space="0" w:color="auto"/>
      </w:divBdr>
    </w:div>
    <w:div w:id="2112698328">
      <w:bodyDiv w:val="1"/>
      <w:marLeft w:val="0"/>
      <w:marRight w:val="0"/>
      <w:marTop w:val="0"/>
      <w:marBottom w:val="0"/>
      <w:divBdr>
        <w:top w:val="none" w:sz="0" w:space="0" w:color="auto"/>
        <w:left w:val="none" w:sz="0" w:space="0" w:color="auto"/>
        <w:bottom w:val="none" w:sz="0" w:space="0" w:color="auto"/>
        <w:right w:val="none" w:sz="0" w:space="0" w:color="auto"/>
      </w:divBdr>
    </w:div>
    <w:div w:id="2113502666">
      <w:bodyDiv w:val="1"/>
      <w:marLeft w:val="0"/>
      <w:marRight w:val="0"/>
      <w:marTop w:val="0"/>
      <w:marBottom w:val="0"/>
      <w:divBdr>
        <w:top w:val="none" w:sz="0" w:space="0" w:color="auto"/>
        <w:left w:val="none" w:sz="0" w:space="0" w:color="auto"/>
        <w:bottom w:val="none" w:sz="0" w:space="0" w:color="auto"/>
        <w:right w:val="none" w:sz="0" w:space="0" w:color="auto"/>
      </w:divBdr>
    </w:div>
    <w:div w:id="2114278059">
      <w:bodyDiv w:val="1"/>
      <w:marLeft w:val="0"/>
      <w:marRight w:val="0"/>
      <w:marTop w:val="0"/>
      <w:marBottom w:val="0"/>
      <w:divBdr>
        <w:top w:val="none" w:sz="0" w:space="0" w:color="auto"/>
        <w:left w:val="none" w:sz="0" w:space="0" w:color="auto"/>
        <w:bottom w:val="none" w:sz="0" w:space="0" w:color="auto"/>
        <w:right w:val="none" w:sz="0" w:space="0" w:color="auto"/>
      </w:divBdr>
    </w:div>
    <w:div w:id="2115175061">
      <w:bodyDiv w:val="1"/>
      <w:marLeft w:val="0"/>
      <w:marRight w:val="0"/>
      <w:marTop w:val="0"/>
      <w:marBottom w:val="0"/>
      <w:divBdr>
        <w:top w:val="none" w:sz="0" w:space="0" w:color="auto"/>
        <w:left w:val="none" w:sz="0" w:space="0" w:color="auto"/>
        <w:bottom w:val="none" w:sz="0" w:space="0" w:color="auto"/>
        <w:right w:val="none" w:sz="0" w:space="0" w:color="auto"/>
      </w:divBdr>
    </w:div>
    <w:div w:id="2115973823">
      <w:bodyDiv w:val="1"/>
      <w:marLeft w:val="0"/>
      <w:marRight w:val="0"/>
      <w:marTop w:val="0"/>
      <w:marBottom w:val="0"/>
      <w:divBdr>
        <w:top w:val="none" w:sz="0" w:space="0" w:color="auto"/>
        <w:left w:val="none" w:sz="0" w:space="0" w:color="auto"/>
        <w:bottom w:val="none" w:sz="0" w:space="0" w:color="auto"/>
        <w:right w:val="none" w:sz="0" w:space="0" w:color="auto"/>
      </w:divBdr>
    </w:div>
    <w:div w:id="2127505655">
      <w:bodyDiv w:val="1"/>
      <w:marLeft w:val="0"/>
      <w:marRight w:val="0"/>
      <w:marTop w:val="0"/>
      <w:marBottom w:val="0"/>
      <w:divBdr>
        <w:top w:val="none" w:sz="0" w:space="0" w:color="auto"/>
        <w:left w:val="none" w:sz="0" w:space="0" w:color="auto"/>
        <w:bottom w:val="none" w:sz="0" w:space="0" w:color="auto"/>
        <w:right w:val="none" w:sz="0" w:space="0" w:color="auto"/>
      </w:divBdr>
    </w:div>
    <w:div w:id="2130780387">
      <w:bodyDiv w:val="1"/>
      <w:marLeft w:val="0"/>
      <w:marRight w:val="0"/>
      <w:marTop w:val="0"/>
      <w:marBottom w:val="0"/>
      <w:divBdr>
        <w:top w:val="none" w:sz="0" w:space="0" w:color="auto"/>
        <w:left w:val="none" w:sz="0" w:space="0" w:color="auto"/>
        <w:bottom w:val="none" w:sz="0" w:space="0" w:color="auto"/>
        <w:right w:val="none" w:sz="0" w:space="0" w:color="auto"/>
      </w:divBdr>
    </w:div>
    <w:div w:id="2132822808">
      <w:bodyDiv w:val="1"/>
      <w:marLeft w:val="0"/>
      <w:marRight w:val="0"/>
      <w:marTop w:val="0"/>
      <w:marBottom w:val="0"/>
      <w:divBdr>
        <w:top w:val="none" w:sz="0" w:space="0" w:color="auto"/>
        <w:left w:val="none" w:sz="0" w:space="0" w:color="auto"/>
        <w:bottom w:val="none" w:sz="0" w:space="0" w:color="auto"/>
        <w:right w:val="none" w:sz="0" w:space="0" w:color="auto"/>
      </w:divBdr>
    </w:div>
    <w:div w:id="213316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rvhe4tiltqmfyc4nbyha4tcmrw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rvhe4tiltqmfyc4nbyha4temryh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ip.legalis.pl/document-view.seam?documentId=mfrxilrtg4ytgnrvhe4tiltqmfyc4nbyha4temzs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rvhe4tiltqmfyc4nbyha4temzrh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49FF-1984-49D7-A59E-0D7D8671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332</Pages>
  <Words>164359</Words>
  <Characters>986154</Characters>
  <Application>Microsoft Office Word</Application>
  <DocSecurity>0</DocSecurity>
  <Lines>8217</Lines>
  <Paragraphs>2296</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1148217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Kozieł Anna</dc:creator>
  <cp:keywords/>
  <dc:description/>
  <cp:lastModifiedBy>aaa</cp:lastModifiedBy>
  <cp:revision>5</cp:revision>
  <cp:lastPrinted>2022-07-28T14:51:00Z</cp:lastPrinted>
  <dcterms:created xsi:type="dcterms:W3CDTF">2023-04-26T18:49:00Z</dcterms:created>
  <dcterms:modified xsi:type="dcterms:W3CDTF">2023-05-04T18:49:00Z</dcterms:modified>
</cp:coreProperties>
</file>